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3BA7C" w14:textId="77777777" w:rsidR="00AD70E3" w:rsidRDefault="00AD70E3" w:rsidP="00AD70E3">
      <w:pPr>
        <w:tabs>
          <w:tab w:val="left" w:pos="620"/>
          <w:tab w:val="right" w:pos="15400"/>
        </w:tabs>
        <w:rPr>
          <w:rFonts w:ascii="Marianne" w:hAnsi="Marianne"/>
          <w:color w:val="808080"/>
          <w:sz w:val="28"/>
          <w:szCs w:val="28"/>
        </w:rPr>
      </w:pPr>
      <w:r>
        <w:rPr>
          <w:rFonts w:ascii="Marianne" w:hAnsi="Marianne"/>
          <w:color w:val="808080"/>
          <w:sz w:val="28"/>
          <w:szCs w:val="28"/>
        </w:rPr>
        <w:tab/>
      </w:r>
      <w:r>
        <w:rPr>
          <w:noProof/>
        </w:rPr>
        <w:drawing>
          <wp:anchor distT="0" distB="0" distL="114300" distR="114300" simplePos="0" relativeHeight="251659264" behindDoc="1" locked="0" layoutInCell="1" allowOverlap="1" wp14:anchorId="21501D8F" wp14:editId="0A3A029B">
            <wp:simplePos x="0" y="0"/>
            <wp:positionH relativeFrom="column">
              <wp:posOffset>0</wp:posOffset>
            </wp:positionH>
            <wp:positionV relativeFrom="paragraph">
              <wp:posOffset>215900</wp:posOffset>
            </wp:positionV>
            <wp:extent cx="1449705" cy="11760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rotWithShape="1">
                    <a:blip r:embed="rId8">
                      <a:extLst>
                        <a:ext uri="{28A0092B-C50C-407E-A947-70E740481C1C}">
                          <a14:useLocalDpi xmlns:a14="http://schemas.microsoft.com/office/drawing/2010/main" val="0"/>
                        </a:ext>
                      </a:extLst>
                    </a:blip>
                    <a:srcRect l="-4818" t="11339" r="4818" b="-11339"/>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color w:val="808080"/>
          <w:sz w:val="28"/>
          <w:szCs w:val="28"/>
        </w:rPr>
        <w:tab/>
      </w:r>
    </w:p>
    <w:p w14:paraId="2A3B8CB4" w14:textId="6E829BB8" w:rsidR="006C3237" w:rsidRDefault="009C3BC7" w:rsidP="00951ADC">
      <w:pPr>
        <w:tabs>
          <w:tab w:val="left" w:pos="620"/>
          <w:tab w:val="right" w:pos="15400"/>
        </w:tabs>
        <w:jc w:val="right"/>
        <w:rPr>
          <w:rFonts w:ascii="Marianne" w:hAnsi="Marianne"/>
          <w:color w:val="808080"/>
          <w:sz w:val="28"/>
          <w:szCs w:val="28"/>
        </w:rPr>
      </w:pPr>
      <w:r w:rsidRPr="009C3BC7">
        <w:rPr>
          <w:rFonts w:ascii="Marianne" w:hAnsi="Marianne"/>
          <w:color w:val="808080"/>
          <w:sz w:val="28"/>
          <w:szCs w:val="28"/>
        </w:rPr>
        <w:t>Direction des affaires civiles et du sceau</w:t>
      </w:r>
    </w:p>
    <w:p w14:paraId="239CD084" w14:textId="51F8165E" w:rsidR="00951ADC" w:rsidRDefault="00951ADC" w:rsidP="00951ADC">
      <w:pPr>
        <w:tabs>
          <w:tab w:val="left" w:pos="620"/>
          <w:tab w:val="right" w:pos="15400"/>
        </w:tabs>
        <w:jc w:val="right"/>
        <w:rPr>
          <w:rFonts w:ascii="Marianne" w:hAnsi="Marianne"/>
          <w:color w:val="808080"/>
          <w:sz w:val="28"/>
          <w:szCs w:val="28"/>
        </w:rPr>
      </w:pPr>
    </w:p>
    <w:p w14:paraId="357EF9C1" w14:textId="1D72D5C0" w:rsidR="00951ADC" w:rsidRPr="00951ADC" w:rsidRDefault="00951ADC" w:rsidP="00951ADC">
      <w:pPr>
        <w:tabs>
          <w:tab w:val="left" w:pos="620"/>
          <w:tab w:val="right" w:pos="15400"/>
        </w:tabs>
        <w:jc w:val="right"/>
        <w:rPr>
          <w:rFonts w:ascii="Marianne" w:hAnsi="Marianne"/>
          <w:color w:val="808080"/>
        </w:rPr>
      </w:pPr>
      <w:r w:rsidRPr="00951ADC">
        <w:rPr>
          <w:rFonts w:ascii="Marianne" w:hAnsi="Marianne"/>
          <w:color w:val="808080"/>
        </w:rPr>
        <w:t>Décembre 2020</w:t>
      </w:r>
    </w:p>
    <w:p w14:paraId="5F8E505B" w14:textId="77777777" w:rsidR="009C3BC7" w:rsidRDefault="009C3BC7" w:rsidP="00644FB4">
      <w:pPr>
        <w:jc w:val="center"/>
        <w:outlineLvl w:val="0"/>
        <w:rPr>
          <w:rFonts w:ascii="Marianne" w:hAnsi="Marianne"/>
          <w:b/>
          <w:sz w:val="20"/>
          <w:szCs w:val="20"/>
        </w:rPr>
      </w:pPr>
    </w:p>
    <w:p w14:paraId="2A7BDFCC" w14:textId="77777777" w:rsidR="009C3BC7" w:rsidRDefault="009C3BC7" w:rsidP="00644FB4">
      <w:pPr>
        <w:jc w:val="center"/>
        <w:outlineLvl w:val="0"/>
        <w:rPr>
          <w:rFonts w:ascii="Marianne" w:hAnsi="Marianne"/>
          <w:b/>
          <w:sz w:val="20"/>
          <w:szCs w:val="20"/>
        </w:rPr>
      </w:pPr>
    </w:p>
    <w:p w14:paraId="4E9AC12B" w14:textId="542A066F" w:rsidR="00AD70E3" w:rsidRDefault="00AD70E3" w:rsidP="00AF4BE5">
      <w:pPr>
        <w:rPr>
          <w:rFonts w:ascii="Marianne" w:hAnsi="Marianne"/>
          <w:b/>
          <w:sz w:val="32"/>
          <w:szCs w:val="32"/>
          <w:u w:val="single"/>
        </w:rPr>
      </w:pPr>
    </w:p>
    <w:p w14:paraId="47A2AD1F" w14:textId="77777777" w:rsidR="00AD70E3" w:rsidRDefault="00AD70E3" w:rsidP="00B154B7">
      <w:pPr>
        <w:jc w:val="center"/>
        <w:rPr>
          <w:rFonts w:ascii="Marianne" w:hAnsi="Marianne"/>
          <w:b/>
          <w:sz w:val="32"/>
          <w:szCs w:val="32"/>
          <w:u w:val="single"/>
        </w:rPr>
      </w:pPr>
    </w:p>
    <w:p w14:paraId="46275DCF" w14:textId="46D86058" w:rsidR="002B04CD" w:rsidRPr="009C3BC7" w:rsidRDefault="009C3BC7" w:rsidP="00B154B7">
      <w:pPr>
        <w:jc w:val="center"/>
        <w:rPr>
          <w:rFonts w:ascii="Marianne" w:hAnsi="Marianne"/>
          <w:b/>
          <w:sz w:val="32"/>
          <w:szCs w:val="32"/>
          <w:u w:val="single"/>
        </w:rPr>
      </w:pPr>
      <w:r w:rsidRPr="009C3BC7">
        <w:rPr>
          <w:rFonts w:ascii="Marianne" w:hAnsi="Marianne"/>
          <w:b/>
          <w:sz w:val="32"/>
          <w:szCs w:val="32"/>
          <w:u w:val="single"/>
        </w:rPr>
        <w:t>Avant-projet d’ordonnance portant réforme du droit des sûretés</w:t>
      </w:r>
    </w:p>
    <w:p w14:paraId="18BBD49C" w14:textId="16755C90" w:rsidR="009C3BC7" w:rsidRDefault="009C3BC7" w:rsidP="00644FB4">
      <w:pPr>
        <w:jc w:val="center"/>
        <w:outlineLvl w:val="0"/>
        <w:rPr>
          <w:rFonts w:ascii="Marianne" w:hAnsi="Marianne"/>
          <w:b/>
          <w:sz w:val="20"/>
          <w:szCs w:val="20"/>
        </w:rPr>
      </w:pPr>
    </w:p>
    <w:p w14:paraId="2F6CC52C" w14:textId="77777777" w:rsidR="000B42F4" w:rsidRPr="00832276" w:rsidRDefault="000B42F4" w:rsidP="00644FB4">
      <w:pPr>
        <w:jc w:val="center"/>
        <w:outlineLvl w:val="0"/>
        <w:rPr>
          <w:rFonts w:ascii="Marianne" w:hAnsi="Marianne"/>
          <w:b/>
          <w:sz w:val="20"/>
          <w:szCs w:val="20"/>
        </w:rPr>
      </w:pPr>
    </w:p>
    <w:p w14:paraId="6F46A0C5" w14:textId="7E352B04" w:rsidR="002B04CD" w:rsidRDefault="002B04CD">
      <w:pPr>
        <w:rPr>
          <w:rFonts w:ascii="Marianne" w:hAnsi="Marianne"/>
          <w:sz w:val="20"/>
          <w:szCs w:val="20"/>
        </w:rPr>
      </w:pPr>
    </w:p>
    <w:p w14:paraId="431F64D2" w14:textId="12F0D6F3" w:rsidR="00B154B7" w:rsidRDefault="00E2554F" w:rsidP="000B42F4">
      <w:pPr>
        <w:jc w:val="both"/>
        <w:rPr>
          <w:rFonts w:ascii="Marianne" w:hAnsi="Marianne"/>
        </w:rPr>
      </w:pPr>
      <w:r w:rsidRPr="000B42F4">
        <w:rPr>
          <w:rFonts w:ascii="Marianne" w:hAnsi="Marianne"/>
        </w:rPr>
        <w:t>Vous trouverez ci-après l’avant-projet d’ordonnance portant réforme du droit des sûretés. Aux fin de consultation, il est présenté sous la forme d’un tableau comportant quatre colonne</w:t>
      </w:r>
      <w:r w:rsidR="000B42F4">
        <w:rPr>
          <w:rFonts w:ascii="Marianne" w:hAnsi="Marianne"/>
        </w:rPr>
        <w:t>s</w:t>
      </w:r>
      <w:r w:rsidRPr="000B42F4">
        <w:rPr>
          <w:rFonts w:ascii="Marianne" w:hAnsi="Marianne"/>
        </w:rPr>
        <w:t>. Dans la première colonne se trouvent les dispositions en vigueur</w:t>
      </w:r>
      <w:r w:rsidR="000B42F4" w:rsidRPr="000B42F4">
        <w:rPr>
          <w:rFonts w:ascii="Marianne" w:hAnsi="Marianne"/>
        </w:rPr>
        <w:t>. D</w:t>
      </w:r>
      <w:r w:rsidRPr="000B42F4">
        <w:rPr>
          <w:rFonts w:ascii="Marianne" w:hAnsi="Marianne"/>
        </w:rPr>
        <w:t>ans la deuxième colonne se trouve le texte tel que soumis à la consultation</w:t>
      </w:r>
      <w:r w:rsidR="000B42F4" w:rsidRPr="000B42F4">
        <w:rPr>
          <w:rFonts w:ascii="Calibri" w:hAnsi="Calibri" w:cs="Calibri"/>
        </w:rPr>
        <w:t> </w:t>
      </w:r>
      <w:r w:rsidR="000B42F4" w:rsidRPr="000B42F4">
        <w:rPr>
          <w:rFonts w:ascii="Marianne" w:hAnsi="Marianne"/>
        </w:rPr>
        <w:t>: les termes dont la supp</w:t>
      </w:r>
      <w:r w:rsidR="000B42F4">
        <w:rPr>
          <w:rFonts w:ascii="Marianne" w:hAnsi="Marianne"/>
        </w:rPr>
        <w:t>ression est proposée sont en gras et rayés</w:t>
      </w:r>
      <w:r w:rsidR="000B42F4">
        <w:rPr>
          <w:rFonts w:ascii="Calibri" w:hAnsi="Calibri" w:cs="Calibri"/>
        </w:rPr>
        <w:t> </w:t>
      </w:r>
      <w:r w:rsidR="000B42F4">
        <w:rPr>
          <w:rFonts w:ascii="Marianne" w:hAnsi="Marianne"/>
        </w:rPr>
        <w:t xml:space="preserve">; </w:t>
      </w:r>
      <w:r w:rsidR="000B42F4" w:rsidRPr="000B42F4">
        <w:rPr>
          <w:rFonts w:ascii="Marianne" w:hAnsi="Marianne"/>
        </w:rPr>
        <w:t xml:space="preserve">ceux dont l’ajout est projeté apparaissent en gras et soulignés. Dans la troisième colonne figurent de </w:t>
      </w:r>
      <w:r w:rsidR="00856A42">
        <w:rPr>
          <w:rFonts w:ascii="Marianne" w:hAnsi="Marianne"/>
        </w:rPr>
        <w:t>brèves</w:t>
      </w:r>
      <w:r w:rsidR="000B42F4" w:rsidRPr="000B42F4">
        <w:rPr>
          <w:rFonts w:ascii="Marianne" w:hAnsi="Marianne"/>
        </w:rPr>
        <w:t xml:space="preserve"> explications des modifications proposées</w:t>
      </w:r>
      <w:r w:rsidRPr="000B42F4">
        <w:rPr>
          <w:rFonts w:ascii="Marianne" w:hAnsi="Marianne"/>
        </w:rPr>
        <w:t xml:space="preserve">. La </w:t>
      </w:r>
      <w:r w:rsidR="000B42F4" w:rsidRPr="000B42F4">
        <w:rPr>
          <w:rFonts w:ascii="Marianne" w:hAnsi="Marianne"/>
        </w:rPr>
        <w:t>quatrième colonne</w:t>
      </w:r>
      <w:r w:rsidRPr="000B42F4">
        <w:rPr>
          <w:rFonts w:ascii="Marianne" w:hAnsi="Marianne"/>
        </w:rPr>
        <w:t xml:space="preserve"> est réservée à vos observations, qui pourront </w:t>
      </w:r>
      <w:r w:rsidR="000B42F4">
        <w:rPr>
          <w:rFonts w:ascii="Marianne" w:hAnsi="Marianne"/>
        </w:rPr>
        <w:t>ainsi</w:t>
      </w:r>
      <w:r w:rsidRPr="000B42F4">
        <w:rPr>
          <w:rFonts w:ascii="Marianne" w:hAnsi="Marianne"/>
        </w:rPr>
        <w:t xml:space="preserve"> s’inscrire en miroir du tex</w:t>
      </w:r>
      <w:r w:rsidR="000B42F4" w:rsidRPr="000B42F4">
        <w:rPr>
          <w:rFonts w:ascii="Marianne" w:hAnsi="Marianne"/>
        </w:rPr>
        <w:t>te amendé.</w:t>
      </w:r>
    </w:p>
    <w:p w14:paraId="3C72E7D1" w14:textId="12541262" w:rsidR="00AF4BE5" w:rsidRDefault="00AF4BE5" w:rsidP="000B42F4">
      <w:pPr>
        <w:jc w:val="both"/>
        <w:rPr>
          <w:rFonts w:ascii="Marianne" w:hAnsi="Marianne"/>
        </w:rPr>
      </w:pPr>
    </w:p>
    <w:p w14:paraId="75095D33" w14:textId="7C577E36" w:rsidR="00AF4BE5" w:rsidRPr="00AF4BE5" w:rsidRDefault="00AF4BE5" w:rsidP="00AF4BE5">
      <w:pPr>
        <w:jc w:val="both"/>
        <w:rPr>
          <w:rFonts w:ascii="Marianne" w:hAnsi="Marianne"/>
        </w:rPr>
      </w:pPr>
      <w:r>
        <w:rPr>
          <w:rFonts w:ascii="Marianne" w:hAnsi="Marianne"/>
        </w:rPr>
        <w:t xml:space="preserve">Les contributions sont à retourner </w:t>
      </w:r>
      <w:r w:rsidR="001C65AD">
        <w:rPr>
          <w:rFonts w:ascii="Marianne" w:hAnsi="Marianne"/>
        </w:rPr>
        <w:t xml:space="preserve">avant le 31 janvier 2021 </w:t>
      </w:r>
      <w:r>
        <w:rPr>
          <w:rFonts w:ascii="Marianne" w:hAnsi="Marianne"/>
        </w:rPr>
        <w:t>à l’adresse suivante</w:t>
      </w:r>
      <w:r>
        <w:rPr>
          <w:rFonts w:ascii="Calibri" w:hAnsi="Calibri" w:cs="Calibri"/>
        </w:rPr>
        <w:t> </w:t>
      </w:r>
      <w:r>
        <w:rPr>
          <w:rFonts w:ascii="Marianne" w:hAnsi="Marianne"/>
        </w:rPr>
        <w:t xml:space="preserve">: </w:t>
      </w:r>
      <w:hyperlink r:id="rId9" w:history="1">
        <w:r w:rsidRPr="00AF4BE5">
          <w:rPr>
            <w:rStyle w:val="Lienhypertexte"/>
            <w:rFonts w:ascii="Marianne" w:hAnsi="Marianne"/>
          </w:rPr>
          <w:t>consultation-suretes.dacs@justice.gouv.fr</w:t>
        </w:r>
      </w:hyperlink>
      <w:r w:rsidRPr="00AF4BE5">
        <w:rPr>
          <w:rFonts w:ascii="Marianne" w:hAnsi="Marianne"/>
        </w:rPr>
        <w:t xml:space="preserve"> </w:t>
      </w:r>
    </w:p>
    <w:p w14:paraId="3E51EEBA" w14:textId="2A66D5ED" w:rsidR="00AF4BE5" w:rsidRPr="000B42F4" w:rsidRDefault="00AF4BE5" w:rsidP="000B42F4">
      <w:pPr>
        <w:jc w:val="both"/>
        <w:rPr>
          <w:rFonts w:ascii="Marianne" w:hAnsi="Marianne"/>
        </w:rPr>
      </w:pPr>
    </w:p>
    <w:sdt>
      <w:sdtPr>
        <w:rPr>
          <w:rFonts w:ascii="Cambria" w:eastAsia="MS Mincho" w:hAnsi="Cambria" w:cs="Times New Roman"/>
          <w:color w:val="auto"/>
          <w:sz w:val="24"/>
          <w:szCs w:val="24"/>
        </w:rPr>
        <w:id w:val="-675335344"/>
        <w:docPartObj>
          <w:docPartGallery w:val="Table of Contents"/>
          <w:docPartUnique/>
        </w:docPartObj>
      </w:sdtPr>
      <w:sdtEndPr>
        <w:rPr>
          <w:b/>
          <w:bCs/>
        </w:rPr>
      </w:sdtEndPr>
      <w:sdtContent>
        <w:p w14:paraId="7262A8BC" w14:textId="71555356" w:rsidR="00B154B7" w:rsidRDefault="00B154B7">
          <w:pPr>
            <w:pStyle w:val="En-ttedetabledesmatires"/>
          </w:pPr>
        </w:p>
        <w:p w14:paraId="00E631C7" w14:textId="370E6037" w:rsidR="00B03FE3" w:rsidRDefault="00B154B7">
          <w:pPr>
            <w:pStyle w:val="TM1"/>
            <w:tabs>
              <w:tab w:val="left" w:pos="440"/>
              <w:tab w:val="right" w:leader="dot" w:pos="153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8493564" w:history="1">
            <w:r w:rsidR="00B03FE3" w:rsidRPr="008F598B">
              <w:rPr>
                <w:rStyle w:val="Lienhypertexte"/>
                <w:rFonts w:ascii="Marianne" w:hAnsi="Marianne"/>
                <w:b/>
                <w:noProof/>
              </w:rPr>
              <w:t>I.</w:t>
            </w:r>
            <w:r w:rsidR="00B03FE3">
              <w:rPr>
                <w:rFonts w:asciiTheme="minorHAnsi" w:eastAsiaTheme="minorEastAsia" w:hAnsiTheme="minorHAnsi" w:cstheme="minorBidi"/>
                <w:noProof/>
                <w:sz w:val="22"/>
                <w:szCs w:val="22"/>
              </w:rPr>
              <w:tab/>
            </w:r>
            <w:r w:rsidR="00B03FE3" w:rsidRPr="008F598B">
              <w:rPr>
                <w:rStyle w:val="Lienhypertexte"/>
                <w:rFonts w:ascii="Marianne" w:hAnsi="Marianne"/>
                <w:b/>
                <w:noProof/>
              </w:rPr>
              <w:t>Dispositions du code civil</w:t>
            </w:r>
            <w:r w:rsidR="00B03FE3">
              <w:rPr>
                <w:noProof/>
                <w:webHidden/>
              </w:rPr>
              <w:tab/>
            </w:r>
            <w:r w:rsidR="00B03FE3">
              <w:rPr>
                <w:noProof/>
                <w:webHidden/>
              </w:rPr>
              <w:fldChar w:fldCharType="begin"/>
            </w:r>
            <w:r w:rsidR="00B03FE3">
              <w:rPr>
                <w:noProof/>
                <w:webHidden/>
              </w:rPr>
              <w:instrText xml:space="preserve"> PAGEREF _Toc58493564 \h </w:instrText>
            </w:r>
            <w:r w:rsidR="00B03FE3">
              <w:rPr>
                <w:noProof/>
                <w:webHidden/>
              </w:rPr>
            </w:r>
            <w:r w:rsidR="00B03FE3">
              <w:rPr>
                <w:noProof/>
                <w:webHidden/>
              </w:rPr>
              <w:fldChar w:fldCharType="separate"/>
            </w:r>
            <w:r w:rsidR="00B03FE3">
              <w:rPr>
                <w:noProof/>
                <w:webHidden/>
              </w:rPr>
              <w:t>2</w:t>
            </w:r>
            <w:r w:rsidR="00B03FE3">
              <w:rPr>
                <w:noProof/>
                <w:webHidden/>
              </w:rPr>
              <w:fldChar w:fldCharType="end"/>
            </w:r>
          </w:hyperlink>
        </w:p>
        <w:p w14:paraId="1A104E20" w14:textId="7324E568" w:rsidR="00B03FE3" w:rsidRDefault="00CC4D03">
          <w:pPr>
            <w:pStyle w:val="TM1"/>
            <w:tabs>
              <w:tab w:val="left" w:pos="660"/>
              <w:tab w:val="right" w:leader="dot" w:pos="15390"/>
            </w:tabs>
            <w:rPr>
              <w:rFonts w:asciiTheme="minorHAnsi" w:eastAsiaTheme="minorEastAsia" w:hAnsiTheme="minorHAnsi" w:cstheme="minorBidi"/>
              <w:noProof/>
              <w:sz w:val="22"/>
              <w:szCs w:val="22"/>
            </w:rPr>
          </w:pPr>
          <w:hyperlink w:anchor="_Toc58493565" w:history="1">
            <w:r w:rsidR="00B03FE3" w:rsidRPr="008F598B">
              <w:rPr>
                <w:rStyle w:val="Lienhypertexte"/>
                <w:rFonts w:ascii="Marianne" w:hAnsi="Marianne"/>
                <w:b/>
                <w:noProof/>
              </w:rPr>
              <w:t>II.</w:t>
            </w:r>
            <w:r w:rsidR="00B03FE3">
              <w:rPr>
                <w:rFonts w:asciiTheme="minorHAnsi" w:eastAsiaTheme="minorEastAsia" w:hAnsiTheme="minorHAnsi" w:cstheme="minorBidi"/>
                <w:noProof/>
                <w:sz w:val="22"/>
                <w:szCs w:val="22"/>
              </w:rPr>
              <w:tab/>
            </w:r>
            <w:r w:rsidR="00B03FE3" w:rsidRPr="008F598B">
              <w:rPr>
                <w:rStyle w:val="Lienhypertexte"/>
                <w:rFonts w:ascii="Marianne" w:hAnsi="Marianne"/>
                <w:b/>
                <w:noProof/>
              </w:rPr>
              <w:t>Dispositions du code de commerce</w:t>
            </w:r>
            <w:r w:rsidR="00B03FE3">
              <w:rPr>
                <w:noProof/>
                <w:webHidden/>
              </w:rPr>
              <w:tab/>
            </w:r>
            <w:r w:rsidR="00B03FE3">
              <w:rPr>
                <w:noProof/>
                <w:webHidden/>
              </w:rPr>
              <w:fldChar w:fldCharType="begin"/>
            </w:r>
            <w:r w:rsidR="00B03FE3">
              <w:rPr>
                <w:noProof/>
                <w:webHidden/>
              </w:rPr>
              <w:instrText xml:space="preserve"> PAGEREF _Toc58493565 \h </w:instrText>
            </w:r>
            <w:r w:rsidR="00B03FE3">
              <w:rPr>
                <w:noProof/>
                <w:webHidden/>
              </w:rPr>
            </w:r>
            <w:r w:rsidR="00B03FE3">
              <w:rPr>
                <w:noProof/>
                <w:webHidden/>
              </w:rPr>
              <w:fldChar w:fldCharType="separate"/>
            </w:r>
            <w:r w:rsidR="00B03FE3">
              <w:rPr>
                <w:noProof/>
                <w:webHidden/>
              </w:rPr>
              <w:t>146</w:t>
            </w:r>
            <w:r w:rsidR="00B03FE3">
              <w:rPr>
                <w:noProof/>
                <w:webHidden/>
              </w:rPr>
              <w:fldChar w:fldCharType="end"/>
            </w:r>
          </w:hyperlink>
        </w:p>
        <w:p w14:paraId="7E91E941" w14:textId="2859BD30" w:rsidR="00B03FE3" w:rsidRDefault="00CC4D03">
          <w:pPr>
            <w:pStyle w:val="TM1"/>
            <w:tabs>
              <w:tab w:val="left" w:pos="660"/>
              <w:tab w:val="right" w:leader="dot" w:pos="15390"/>
            </w:tabs>
            <w:rPr>
              <w:rFonts w:asciiTheme="minorHAnsi" w:eastAsiaTheme="minorEastAsia" w:hAnsiTheme="minorHAnsi" w:cstheme="minorBidi"/>
              <w:noProof/>
              <w:sz w:val="22"/>
              <w:szCs w:val="22"/>
            </w:rPr>
          </w:pPr>
          <w:hyperlink w:anchor="_Toc58493566" w:history="1">
            <w:r w:rsidR="00B03FE3" w:rsidRPr="008F598B">
              <w:rPr>
                <w:rStyle w:val="Lienhypertexte"/>
                <w:rFonts w:ascii="Marianne" w:hAnsi="Marianne"/>
                <w:b/>
                <w:noProof/>
              </w:rPr>
              <w:t>III.</w:t>
            </w:r>
            <w:r w:rsidR="00B03FE3">
              <w:rPr>
                <w:rFonts w:asciiTheme="minorHAnsi" w:eastAsiaTheme="minorEastAsia" w:hAnsiTheme="minorHAnsi" w:cstheme="minorBidi"/>
                <w:noProof/>
                <w:sz w:val="22"/>
                <w:szCs w:val="22"/>
              </w:rPr>
              <w:tab/>
            </w:r>
            <w:r w:rsidR="00B03FE3" w:rsidRPr="008F598B">
              <w:rPr>
                <w:rStyle w:val="Lienhypertexte"/>
                <w:rFonts w:ascii="Marianne" w:hAnsi="Marianne"/>
                <w:b/>
                <w:noProof/>
              </w:rPr>
              <w:t>Dispositions du code monétaire et financier</w:t>
            </w:r>
            <w:r w:rsidR="00B03FE3">
              <w:rPr>
                <w:noProof/>
                <w:webHidden/>
              </w:rPr>
              <w:tab/>
            </w:r>
            <w:r w:rsidR="00B03FE3">
              <w:rPr>
                <w:noProof/>
                <w:webHidden/>
              </w:rPr>
              <w:fldChar w:fldCharType="begin"/>
            </w:r>
            <w:r w:rsidR="00B03FE3">
              <w:rPr>
                <w:noProof/>
                <w:webHidden/>
              </w:rPr>
              <w:instrText xml:space="preserve"> PAGEREF _Toc58493566 \h </w:instrText>
            </w:r>
            <w:r w:rsidR="00B03FE3">
              <w:rPr>
                <w:noProof/>
                <w:webHidden/>
              </w:rPr>
            </w:r>
            <w:r w:rsidR="00B03FE3">
              <w:rPr>
                <w:noProof/>
                <w:webHidden/>
              </w:rPr>
              <w:fldChar w:fldCharType="separate"/>
            </w:r>
            <w:r w:rsidR="00B03FE3">
              <w:rPr>
                <w:noProof/>
                <w:webHidden/>
              </w:rPr>
              <w:t>163</w:t>
            </w:r>
            <w:r w:rsidR="00B03FE3">
              <w:rPr>
                <w:noProof/>
                <w:webHidden/>
              </w:rPr>
              <w:fldChar w:fldCharType="end"/>
            </w:r>
          </w:hyperlink>
        </w:p>
        <w:p w14:paraId="3EAE60D5" w14:textId="60401A06" w:rsidR="00B03FE3" w:rsidRDefault="00CC4D03">
          <w:pPr>
            <w:pStyle w:val="TM1"/>
            <w:tabs>
              <w:tab w:val="left" w:pos="660"/>
              <w:tab w:val="right" w:leader="dot" w:pos="15390"/>
            </w:tabs>
            <w:rPr>
              <w:rFonts w:asciiTheme="minorHAnsi" w:eastAsiaTheme="minorEastAsia" w:hAnsiTheme="minorHAnsi" w:cstheme="minorBidi"/>
              <w:noProof/>
              <w:sz w:val="22"/>
              <w:szCs w:val="22"/>
            </w:rPr>
          </w:pPr>
          <w:hyperlink w:anchor="_Toc58493567" w:history="1">
            <w:r w:rsidR="00B03FE3" w:rsidRPr="008F598B">
              <w:rPr>
                <w:rStyle w:val="Lienhypertexte"/>
                <w:rFonts w:ascii="Marianne" w:hAnsi="Marianne"/>
                <w:b/>
                <w:noProof/>
              </w:rPr>
              <w:t>IV.</w:t>
            </w:r>
            <w:r w:rsidR="00B03FE3">
              <w:rPr>
                <w:rFonts w:asciiTheme="minorHAnsi" w:eastAsiaTheme="minorEastAsia" w:hAnsiTheme="minorHAnsi" w:cstheme="minorBidi"/>
                <w:noProof/>
                <w:sz w:val="22"/>
                <w:szCs w:val="22"/>
              </w:rPr>
              <w:tab/>
            </w:r>
            <w:r w:rsidR="00B03FE3" w:rsidRPr="008F598B">
              <w:rPr>
                <w:rStyle w:val="Lienhypertexte"/>
                <w:rFonts w:ascii="Marianne" w:hAnsi="Marianne"/>
                <w:b/>
                <w:noProof/>
              </w:rPr>
              <w:t>Dispositions du code de la consommation</w:t>
            </w:r>
            <w:r w:rsidR="00B03FE3">
              <w:rPr>
                <w:noProof/>
                <w:webHidden/>
              </w:rPr>
              <w:tab/>
            </w:r>
            <w:r w:rsidR="00B03FE3">
              <w:rPr>
                <w:noProof/>
                <w:webHidden/>
              </w:rPr>
              <w:fldChar w:fldCharType="begin"/>
            </w:r>
            <w:r w:rsidR="00B03FE3">
              <w:rPr>
                <w:noProof/>
                <w:webHidden/>
              </w:rPr>
              <w:instrText xml:space="preserve"> PAGEREF _Toc58493567 \h </w:instrText>
            </w:r>
            <w:r w:rsidR="00B03FE3">
              <w:rPr>
                <w:noProof/>
                <w:webHidden/>
              </w:rPr>
            </w:r>
            <w:r w:rsidR="00B03FE3">
              <w:rPr>
                <w:noProof/>
                <w:webHidden/>
              </w:rPr>
              <w:fldChar w:fldCharType="separate"/>
            </w:r>
            <w:r w:rsidR="00B03FE3">
              <w:rPr>
                <w:noProof/>
                <w:webHidden/>
              </w:rPr>
              <w:t>169</w:t>
            </w:r>
            <w:r w:rsidR="00B03FE3">
              <w:rPr>
                <w:noProof/>
                <w:webHidden/>
              </w:rPr>
              <w:fldChar w:fldCharType="end"/>
            </w:r>
          </w:hyperlink>
        </w:p>
        <w:p w14:paraId="42C59123" w14:textId="690FD402" w:rsidR="00B03FE3" w:rsidRDefault="00CC4D03">
          <w:pPr>
            <w:pStyle w:val="TM1"/>
            <w:tabs>
              <w:tab w:val="left" w:pos="660"/>
              <w:tab w:val="right" w:leader="dot" w:pos="15390"/>
            </w:tabs>
            <w:rPr>
              <w:rFonts w:asciiTheme="minorHAnsi" w:eastAsiaTheme="minorEastAsia" w:hAnsiTheme="minorHAnsi" w:cstheme="minorBidi"/>
              <w:noProof/>
              <w:sz w:val="22"/>
              <w:szCs w:val="22"/>
            </w:rPr>
          </w:pPr>
          <w:hyperlink w:anchor="_Toc58493568" w:history="1">
            <w:r w:rsidR="00B03FE3" w:rsidRPr="008F598B">
              <w:rPr>
                <w:rStyle w:val="Lienhypertexte"/>
                <w:rFonts w:ascii="Marianne" w:hAnsi="Marianne"/>
                <w:b/>
                <w:noProof/>
              </w:rPr>
              <w:t>V.</w:t>
            </w:r>
            <w:r w:rsidR="00B03FE3">
              <w:rPr>
                <w:rFonts w:asciiTheme="minorHAnsi" w:eastAsiaTheme="minorEastAsia" w:hAnsiTheme="minorHAnsi" w:cstheme="minorBidi"/>
                <w:noProof/>
                <w:sz w:val="22"/>
                <w:szCs w:val="22"/>
              </w:rPr>
              <w:tab/>
            </w:r>
            <w:r w:rsidR="00B03FE3" w:rsidRPr="008F598B">
              <w:rPr>
                <w:rStyle w:val="Lienhypertexte"/>
                <w:rFonts w:ascii="Marianne" w:hAnsi="Marianne"/>
                <w:b/>
                <w:noProof/>
              </w:rPr>
              <w:t>Dispositions du code rural et de la pêche maritime</w:t>
            </w:r>
            <w:r w:rsidR="00B03FE3">
              <w:rPr>
                <w:noProof/>
                <w:webHidden/>
              </w:rPr>
              <w:tab/>
            </w:r>
            <w:r w:rsidR="00B03FE3">
              <w:rPr>
                <w:noProof/>
                <w:webHidden/>
              </w:rPr>
              <w:fldChar w:fldCharType="begin"/>
            </w:r>
            <w:r w:rsidR="00B03FE3">
              <w:rPr>
                <w:noProof/>
                <w:webHidden/>
              </w:rPr>
              <w:instrText xml:space="preserve"> PAGEREF _Toc58493568 \h </w:instrText>
            </w:r>
            <w:r w:rsidR="00B03FE3">
              <w:rPr>
                <w:noProof/>
                <w:webHidden/>
              </w:rPr>
            </w:r>
            <w:r w:rsidR="00B03FE3">
              <w:rPr>
                <w:noProof/>
                <w:webHidden/>
              </w:rPr>
              <w:fldChar w:fldCharType="separate"/>
            </w:r>
            <w:r w:rsidR="00B03FE3">
              <w:rPr>
                <w:noProof/>
                <w:webHidden/>
              </w:rPr>
              <w:t>172</w:t>
            </w:r>
            <w:r w:rsidR="00B03FE3">
              <w:rPr>
                <w:noProof/>
                <w:webHidden/>
              </w:rPr>
              <w:fldChar w:fldCharType="end"/>
            </w:r>
          </w:hyperlink>
        </w:p>
        <w:p w14:paraId="305DC9AD" w14:textId="155B6ACF" w:rsidR="00B03FE3" w:rsidRDefault="00CC4D03">
          <w:pPr>
            <w:pStyle w:val="TM1"/>
            <w:tabs>
              <w:tab w:val="left" w:pos="660"/>
              <w:tab w:val="right" w:leader="dot" w:pos="15390"/>
            </w:tabs>
            <w:rPr>
              <w:rFonts w:asciiTheme="minorHAnsi" w:eastAsiaTheme="minorEastAsia" w:hAnsiTheme="minorHAnsi" w:cstheme="minorBidi"/>
              <w:noProof/>
              <w:sz w:val="22"/>
              <w:szCs w:val="22"/>
            </w:rPr>
          </w:pPr>
          <w:hyperlink w:anchor="_Toc58493569" w:history="1">
            <w:r w:rsidR="00B03FE3" w:rsidRPr="008F598B">
              <w:rPr>
                <w:rStyle w:val="Lienhypertexte"/>
                <w:rFonts w:ascii="Marianne" w:hAnsi="Marianne"/>
                <w:b/>
                <w:noProof/>
              </w:rPr>
              <w:t>VI.</w:t>
            </w:r>
            <w:r w:rsidR="00B03FE3">
              <w:rPr>
                <w:rFonts w:asciiTheme="minorHAnsi" w:eastAsiaTheme="minorEastAsia" w:hAnsiTheme="minorHAnsi" w:cstheme="minorBidi"/>
                <w:noProof/>
                <w:sz w:val="22"/>
                <w:szCs w:val="22"/>
              </w:rPr>
              <w:tab/>
            </w:r>
            <w:r w:rsidR="00B03FE3" w:rsidRPr="008F598B">
              <w:rPr>
                <w:rStyle w:val="Lienhypertexte"/>
                <w:rFonts w:ascii="Marianne" w:hAnsi="Marianne"/>
                <w:b/>
                <w:noProof/>
              </w:rPr>
              <w:t>Dispositions du code des procédures civiles d’exécution</w:t>
            </w:r>
            <w:r w:rsidR="00B03FE3">
              <w:rPr>
                <w:noProof/>
                <w:webHidden/>
              </w:rPr>
              <w:tab/>
            </w:r>
            <w:r w:rsidR="00B03FE3">
              <w:rPr>
                <w:noProof/>
                <w:webHidden/>
              </w:rPr>
              <w:fldChar w:fldCharType="begin"/>
            </w:r>
            <w:r w:rsidR="00B03FE3">
              <w:rPr>
                <w:noProof/>
                <w:webHidden/>
              </w:rPr>
              <w:instrText xml:space="preserve"> PAGEREF _Toc58493569 \h </w:instrText>
            </w:r>
            <w:r w:rsidR="00B03FE3">
              <w:rPr>
                <w:noProof/>
                <w:webHidden/>
              </w:rPr>
            </w:r>
            <w:r w:rsidR="00B03FE3">
              <w:rPr>
                <w:noProof/>
                <w:webHidden/>
              </w:rPr>
              <w:fldChar w:fldCharType="separate"/>
            </w:r>
            <w:r w:rsidR="00B03FE3">
              <w:rPr>
                <w:noProof/>
                <w:webHidden/>
              </w:rPr>
              <w:t>186</w:t>
            </w:r>
            <w:r w:rsidR="00B03FE3">
              <w:rPr>
                <w:noProof/>
                <w:webHidden/>
              </w:rPr>
              <w:fldChar w:fldCharType="end"/>
            </w:r>
          </w:hyperlink>
        </w:p>
        <w:p w14:paraId="190EC326" w14:textId="4C616830" w:rsidR="00B03FE3" w:rsidRDefault="00CC4D03">
          <w:pPr>
            <w:pStyle w:val="TM1"/>
            <w:tabs>
              <w:tab w:val="left" w:pos="660"/>
              <w:tab w:val="right" w:leader="dot" w:pos="15390"/>
            </w:tabs>
            <w:rPr>
              <w:rFonts w:asciiTheme="minorHAnsi" w:eastAsiaTheme="minorEastAsia" w:hAnsiTheme="minorHAnsi" w:cstheme="minorBidi"/>
              <w:noProof/>
              <w:sz w:val="22"/>
              <w:szCs w:val="22"/>
            </w:rPr>
          </w:pPr>
          <w:hyperlink w:anchor="_Toc58493570" w:history="1">
            <w:r w:rsidR="00B03FE3" w:rsidRPr="008F598B">
              <w:rPr>
                <w:rStyle w:val="Lienhypertexte"/>
                <w:rFonts w:ascii="Marianne" w:hAnsi="Marianne"/>
                <w:b/>
                <w:noProof/>
              </w:rPr>
              <w:t>VII.</w:t>
            </w:r>
            <w:r w:rsidR="00B03FE3">
              <w:rPr>
                <w:rFonts w:asciiTheme="minorHAnsi" w:eastAsiaTheme="minorEastAsia" w:hAnsiTheme="minorHAnsi" w:cstheme="minorBidi"/>
                <w:noProof/>
                <w:sz w:val="22"/>
                <w:szCs w:val="22"/>
              </w:rPr>
              <w:tab/>
            </w:r>
            <w:r w:rsidR="00B03FE3" w:rsidRPr="008F598B">
              <w:rPr>
                <w:rStyle w:val="Lienhypertexte"/>
                <w:rFonts w:ascii="Marianne" w:hAnsi="Marianne"/>
                <w:b/>
                <w:noProof/>
              </w:rPr>
              <w:t>Dispositions de lois non codifiées</w:t>
            </w:r>
            <w:r w:rsidR="00B03FE3">
              <w:rPr>
                <w:noProof/>
                <w:webHidden/>
              </w:rPr>
              <w:tab/>
            </w:r>
            <w:r w:rsidR="00B03FE3">
              <w:rPr>
                <w:noProof/>
                <w:webHidden/>
              </w:rPr>
              <w:fldChar w:fldCharType="begin"/>
            </w:r>
            <w:r w:rsidR="00B03FE3">
              <w:rPr>
                <w:noProof/>
                <w:webHidden/>
              </w:rPr>
              <w:instrText xml:space="preserve"> PAGEREF _Toc58493570 \h </w:instrText>
            </w:r>
            <w:r w:rsidR="00B03FE3">
              <w:rPr>
                <w:noProof/>
                <w:webHidden/>
              </w:rPr>
            </w:r>
            <w:r w:rsidR="00B03FE3">
              <w:rPr>
                <w:noProof/>
                <w:webHidden/>
              </w:rPr>
              <w:fldChar w:fldCharType="separate"/>
            </w:r>
            <w:r w:rsidR="00B03FE3">
              <w:rPr>
                <w:noProof/>
                <w:webHidden/>
              </w:rPr>
              <w:t>189</w:t>
            </w:r>
            <w:r w:rsidR="00B03FE3">
              <w:rPr>
                <w:noProof/>
                <w:webHidden/>
              </w:rPr>
              <w:fldChar w:fldCharType="end"/>
            </w:r>
          </w:hyperlink>
        </w:p>
        <w:p w14:paraId="66613F5A" w14:textId="543433C9" w:rsidR="00B03FE3" w:rsidRDefault="00CC4D03">
          <w:pPr>
            <w:pStyle w:val="TM1"/>
            <w:tabs>
              <w:tab w:val="right" w:leader="dot" w:pos="15390"/>
            </w:tabs>
            <w:rPr>
              <w:rFonts w:asciiTheme="minorHAnsi" w:eastAsiaTheme="minorEastAsia" w:hAnsiTheme="minorHAnsi" w:cstheme="minorBidi"/>
              <w:noProof/>
              <w:sz w:val="22"/>
              <w:szCs w:val="22"/>
            </w:rPr>
          </w:pPr>
          <w:hyperlink w:anchor="_Toc58493571" w:history="1">
            <w:r w:rsidR="00B03FE3" w:rsidRPr="008F598B">
              <w:rPr>
                <w:rStyle w:val="Lienhypertexte"/>
                <w:rFonts w:ascii="Marianne" w:hAnsi="Marianne"/>
                <w:b/>
                <w:noProof/>
              </w:rPr>
              <w:t>Annexe</w:t>
            </w:r>
            <w:r w:rsidR="00B03FE3" w:rsidRPr="008F598B">
              <w:rPr>
                <w:rStyle w:val="Lienhypertexte"/>
                <w:rFonts w:ascii="Calibri" w:hAnsi="Calibri" w:cs="Calibri"/>
                <w:b/>
                <w:noProof/>
              </w:rPr>
              <w:t> </w:t>
            </w:r>
            <w:r w:rsidR="00B03FE3" w:rsidRPr="008F598B">
              <w:rPr>
                <w:rStyle w:val="Lienhypertexte"/>
                <w:rFonts w:ascii="Marianne" w:hAnsi="Marianne"/>
                <w:b/>
                <w:noProof/>
              </w:rPr>
              <w:t>: Dispositions réglementaires</w:t>
            </w:r>
            <w:r w:rsidR="00B03FE3">
              <w:rPr>
                <w:noProof/>
                <w:webHidden/>
              </w:rPr>
              <w:tab/>
            </w:r>
            <w:r w:rsidR="00B03FE3">
              <w:rPr>
                <w:noProof/>
                <w:webHidden/>
              </w:rPr>
              <w:fldChar w:fldCharType="begin"/>
            </w:r>
            <w:r w:rsidR="00B03FE3">
              <w:rPr>
                <w:noProof/>
                <w:webHidden/>
              </w:rPr>
              <w:instrText xml:space="preserve"> PAGEREF _Toc58493571 \h </w:instrText>
            </w:r>
            <w:r w:rsidR="00B03FE3">
              <w:rPr>
                <w:noProof/>
                <w:webHidden/>
              </w:rPr>
            </w:r>
            <w:r w:rsidR="00B03FE3">
              <w:rPr>
                <w:noProof/>
                <w:webHidden/>
              </w:rPr>
              <w:fldChar w:fldCharType="separate"/>
            </w:r>
            <w:r w:rsidR="00B03FE3">
              <w:rPr>
                <w:noProof/>
                <w:webHidden/>
              </w:rPr>
              <w:t>193</w:t>
            </w:r>
            <w:r w:rsidR="00B03FE3">
              <w:rPr>
                <w:noProof/>
                <w:webHidden/>
              </w:rPr>
              <w:fldChar w:fldCharType="end"/>
            </w:r>
          </w:hyperlink>
        </w:p>
        <w:p w14:paraId="4DF02CC8" w14:textId="54ACB69B" w:rsidR="00B154B7" w:rsidRDefault="00B154B7">
          <w:r>
            <w:rPr>
              <w:b/>
              <w:bCs/>
            </w:rPr>
            <w:fldChar w:fldCharType="end"/>
          </w:r>
        </w:p>
      </w:sdtContent>
    </w:sdt>
    <w:p w14:paraId="039285DA" w14:textId="79E63730" w:rsidR="00B154B7" w:rsidRDefault="00B154B7">
      <w:pPr>
        <w:rPr>
          <w:rFonts w:ascii="Marianne" w:hAnsi="Marianne"/>
          <w:sz w:val="20"/>
          <w:szCs w:val="20"/>
        </w:rPr>
      </w:pPr>
      <w:r>
        <w:rPr>
          <w:rFonts w:ascii="Marianne" w:hAnsi="Marianne"/>
          <w:sz w:val="20"/>
          <w:szCs w:val="20"/>
        </w:rPr>
        <w:br w:type="page"/>
      </w:r>
    </w:p>
    <w:p w14:paraId="30081B51" w14:textId="420CAFCB" w:rsidR="002B04CD" w:rsidRDefault="002B04CD">
      <w:pPr>
        <w:rPr>
          <w:rFonts w:ascii="Marianne" w:hAnsi="Marianne"/>
          <w:sz w:val="20"/>
          <w:szCs w:val="20"/>
        </w:rPr>
      </w:pPr>
    </w:p>
    <w:p w14:paraId="7BC0CF84" w14:textId="161E8F6B" w:rsidR="00B154B7" w:rsidRPr="00B154B7" w:rsidRDefault="00B154B7" w:rsidP="00B154B7">
      <w:pPr>
        <w:pStyle w:val="Paragraphedeliste"/>
        <w:numPr>
          <w:ilvl w:val="0"/>
          <w:numId w:val="3"/>
        </w:numPr>
        <w:outlineLvl w:val="0"/>
        <w:rPr>
          <w:rFonts w:ascii="Marianne" w:hAnsi="Marianne"/>
          <w:b/>
          <w:u w:val="single"/>
        </w:rPr>
      </w:pPr>
      <w:bookmarkStart w:id="0" w:name="_Toc58493564"/>
      <w:r w:rsidRPr="00B154B7">
        <w:rPr>
          <w:rFonts w:ascii="Marianne" w:hAnsi="Marianne"/>
          <w:b/>
          <w:u w:val="single"/>
        </w:rPr>
        <w:t>Dispositions du code civil</w:t>
      </w:r>
      <w:bookmarkEnd w:id="0"/>
    </w:p>
    <w:p w14:paraId="2D70BC50" w14:textId="77777777" w:rsidR="00B154B7" w:rsidRPr="00B154B7" w:rsidRDefault="00B154B7" w:rsidP="00B154B7">
      <w:pPr>
        <w:rPr>
          <w:rFonts w:ascii="Marianne" w:hAnsi="Marianne"/>
          <w:sz w:val="20"/>
          <w:szCs w:val="20"/>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798"/>
        <w:gridCol w:w="3814"/>
        <w:gridCol w:w="3814"/>
      </w:tblGrid>
      <w:tr w:rsidR="002F260C" w:rsidRPr="00832276" w14:paraId="2D53337C" w14:textId="1A16CA87" w:rsidTr="002F260C">
        <w:trPr>
          <w:tblHeader/>
        </w:trPr>
        <w:tc>
          <w:tcPr>
            <w:tcW w:w="1288" w:type="pct"/>
          </w:tcPr>
          <w:p w14:paraId="2725BF68" w14:textId="77777777" w:rsidR="002F260C" w:rsidRPr="00832276" w:rsidRDefault="002F260C" w:rsidP="005A5A83">
            <w:pPr>
              <w:jc w:val="center"/>
              <w:rPr>
                <w:rFonts w:ascii="Marianne" w:hAnsi="Marianne"/>
                <w:b/>
                <w:sz w:val="20"/>
                <w:szCs w:val="20"/>
              </w:rPr>
            </w:pPr>
            <w:r w:rsidRPr="00832276">
              <w:rPr>
                <w:rFonts w:ascii="Marianne" w:hAnsi="Marianne"/>
                <w:b/>
                <w:sz w:val="20"/>
                <w:szCs w:val="20"/>
              </w:rPr>
              <w:t>Dispositions existantes</w:t>
            </w:r>
          </w:p>
          <w:p w14:paraId="6E2CCFFF" w14:textId="77777777" w:rsidR="002F260C" w:rsidRPr="00832276" w:rsidRDefault="002F260C" w:rsidP="005A5A83">
            <w:pPr>
              <w:jc w:val="both"/>
              <w:rPr>
                <w:rFonts w:ascii="Marianne" w:hAnsi="Marianne"/>
                <w:b/>
                <w:sz w:val="20"/>
                <w:szCs w:val="20"/>
                <w:u w:val="single"/>
              </w:rPr>
            </w:pPr>
          </w:p>
        </w:tc>
        <w:tc>
          <w:tcPr>
            <w:tcW w:w="1234" w:type="pct"/>
          </w:tcPr>
          <w:p w14:paraId="1A85D49E" w14:textId="44ABE407" w:rsidR="002F260C" w:rsidRPr="00832276" w:rsidRDefault="002F260C" w:rsidP="006C3237">
            <w:pPr>
              <w:jc w:val="center"/>
              <w:rPr>
                <w:rFonts w:ascii="Marianne" w:hAnsi="Marianne"/>
                <w:b/>
                <w:sz w:val="20"/>
                <w:szCs w:val="20"/>
              </w:rPr>
            </w:pPr>
            <w:r>
              <w:rPr>
                <w:rFonts w:ascii="Marianne" w:hAnsi="Marianne"/>
                <w:b/>
                <w:sz w:val="20"/>
                <w:szCs w:val="20"/>
              </w:rPr>
              <w:t>Dispositions nouvelles</w:t>
            </w:r>
          </w:p>
        </w:tc>
        <w:tc>
          <w:tcPr>
            <w:tcW w:w="1239" w:type="pct"/>
          </w:tcPr>
          <w:p w14:paraId="1B3A797B" w14:textId="77777777" w:rsidR="002F260C" w:rsidRPr="00832276" w:rsidRDefault="002F260C" w:rsidP="005A5A83">
            <w:pPr>
              <w:jc w:val="center"/>
              <w:rPr>
                <w:rFonts w:ascii="Marianne" w:hAnsi="Marianne"/>
                <w:b/>
                <w:sz w:val="20"/>
                <w:szCs w:val="20"/>
              </w:rPr>
            </w:pPr>
            <w:r w:rsidRPr="00832276">
              <w:rPr>
                <w:rFonts w:ascii="Marianne" w:hAnsi="Marianne"/>
                <w:b/>
                <w:sz w:val="20"/>
                <w:szCs w:val="20"/>
              </w:rPr>
              <w:t>Commentaires</w:t>
            </w:r>
          </w:p>
        </w:tc>
        <w:tc>
          <w:tcPr>
            <w:tcW w:w="1239" w:type="pct"/>
          </w:tcPr>
          <w:p w14:paraId="77646280" w14:textId="2DA4344E" w:rsidR="002F260C" w:rsidRPr="00832276" w:rsidRDefault="002F260C" w:rsidP="005A5A83">
            <w:pPr>
              <w:jc w:val="center"/>
              <w:rPr>
                <w:rFonts w:ascii="Marianne" w:hAnsi="Marianne"/>
                <w:b/>
                <w:sz w:val="20"/>
                <w:szCs w:val="20"/>
              </w:rPr>
            </w:pPr>
            <w:r>
              <w:rPr>
                <w:rFonts w:ascii="Marianne" w:hAnsi="Marianne"/>
                <w:b/>
                <w:sz w:val="20"/>
                <w:szCs w:val="20"/>
              </w:rPr>
              <w:t>Observations</w:t>
            </w:r>
          </w:p>
        </w:tc>
      </w:tr>
      <w:tr w:rsidR="002F260C" w:rsidRPr="00832276" w14:paraId="0224B40F" w14:textId="6123B0F3" w:rsidTr="002F260C">
        <w:trPr>
          <w:tblHeader/>
        </w:trPr>
        <w:tc>
          <w:tcPr>
            <w:tcW w:w="3761" w:type="pct"/>
            <w:gridSpan w:val="3"/>
          </w:tcPr>
          <w:p w14:paraId="514E3A20" w14:textId="77777777" w:rsidR="002F260C" w:rsidRPr="00832276" w:rsidRDefault="002F260C" w:rsidP="00832276">
            <w:pPr>
              <w:rPr>
                <w:rFonts w:ascii="Marianne" w:hAnsi="Marianne"/>
                <w:b/>
                <w:sz w:val="20"/>
                <w:szCs w:val="20"/>
              </w:rPr>
            </w:pPr>
          </w:p>
          <w:p w14:paraId="25F70634" w14:textId="6B024642" w:rsidR="002F260C" w:rsidRPr="00D51844" w:rsidRDefault="002F260C" w:rsidP="00832276">
            <w:pPr>
              <w:rPr>
                <w:rFonts w:ascii="Marianne" w:hAnsi="Marianne"/>
                <w:b/>
                <w:sz w:val="20"/>
                <w:szCs w:val="20"/>
                <w:u w:val="single"/>
              </w:rPr>
            </w:pPr>
            <w:r w:rsidRPr="00D51844">
              <w:rPr>
                <w:rFonts w:ascii="Marianne" w:hAnsi="Marianne"/>
                <w:b/>
                <w:sz w:val="20"/>
                <w:szCs w:val="20"/>
                <w:u w:val="single"/>
              </w:rPr>
              <w:t>Livre Troisième</w:t>
            </w:r>
            <w:r w:rsidRPr="00D51844">
              <w:rPr>
                <w:rFonts w:ascii="Calibri" w:hAnsi="Calibri" w:cs="Calibri"/>
                <w:b/>
                <w:sz w:val="20"/>
                <w:szCs w:val="20"/>
                <w:u w:val="single"/>
              </w:rPr>
              <w:t> </w:t>
            </w:r>
            <w:r w:rsidRPr="00D51844">
              <w:rPr>
                <w:rFonts w:ascii="Marianne" w:hAnsi="Marianne"/>
                <w:b/>
                <w:sz w:val="20"/>
                <w:szCs w:val="20"/>
                <w:u w:val="single"/>
              </w:rPr>
              <w:t>: Des diff</w:t>
            </w:r>
            <w:r w:rsidRPr="00D51844">
              <w:rPr>
                <w:rFonts w:ascii="Marianne" w:hAnsi="Marianne" w:cs="Marianne"/>
                <w:b/>
                <w:sz w:val="20"/>
                <w:szCs w:val="20"/>
                <w:u w:val="single"/>
              </w:rPr>
              <w:t>é</w:t>
            </w:r>
            <w:r w:rsidRPr="00D51844">
              <w:rPr>
                <w:rFonts w:ascii="Marianne" w:hAnsi="Marianne"/>
                <w:b/>
                <w:sz w:val="20"/>
                <w:szCs w:val="20"/>
                <w:u w:val="single"/>
              </w:rPr>
              <w:t>rentes mani</w:t>
            </w:r>
            <w:r w:rsidRPr="00D51844">
              <w:rPr>
                <w:rFonts w:ascii="Marianne" w:hAnsi="Marianne" w:cs="Marianne"/>
                <w:b/>
                <w:sz w:val="20"/>
                <w:szCs w:val="20"/>
                <w:u w:val="single"/>
              </w:rPr>
              <w:t>è</w:t>
            </w:r>
            <w:r w:rsidRPr="00D51844">
              <w:rPr>
                <w:rFonts w:ascii="Marianne" w:hAnsi="Marianne"/>
                <w:b/>
                <w:sz w:val="20"/>
                <w:szCs w:val="20"/>
                <w:u w:val="single"/>
              </w:rPr>
              <w:t>res dont on acquiert la propriété</w:t>
            </w:r>
          </w:p>
          <w:p w14:paraId="10B5C9D1" w14:textId="77777777" w:rsidR="002F260C" w:rsidRPr="00D51844" w:rsidRDefault="002F260C" w:rsidP="00832276">
            <w:pPr>
              <w:rPr>
                <w:rFonts w:ascii="Marianne" w:hAnsi="Marianne"/>
                <w:b/>
                <w:sz w:val="20"/>
                <w:szCs w:val="20"/>
                <w:u w:val="single"/>
              </w:rPr>
            </w:pPr>
            <w:r w:rsidRPr="00D51844">
              <w:rPr>
                <w:rFonts w:ascii="Marianne" w:hAnsi="Marianne"/>
                <w:b/>
                <w:sz w:val="20"/>
                <w:szCs w:val="20"/>
                <w:u w:val="single"/>
              </w:rPr>
              <w:t>Titre III</w:t>
            </w:r>
            <w:r w:rsidRPr="00D51844">
              <w:rPr>
                <w:rFonts w:ascii="Calibri" w:hAnsi="Calibri" w:cs="Calibri"/>
                <w:b/>
                <w:sz w:val="20"/>
                <w:szCs w:val="20"/>
                <w:u w:val="single"/>
              </w:rPr>
              <w:t> </w:t>
            </w:r>
            <w:r w:rsidRPr="00D51844">
              <w:rPr>
                <w:rFonts w:ascii="Marianne" w:hAnsi="Marianne"/>
                <w:b/>
                <w:sz w:val="20"/>
                <w:szCs w:val="20"/>
                <w:u w:val="single"/>
              </w:rPr>
              <w:t>: Des sources d</w:t>
            </w:r>
            <w:r w:rsidRPr="00D51844">
              <w:rPr>
                <w:rFonts w:ascii="Marianne" w:hAnsi="Marianne" w:cs="Marianne"/>
                <w:b/>
                <w:sz w:val="20"/>
                <w:szCs w:val="20"/>
                <w:u w:val="single"/>
              </w:rPr>
              <w:t>’</w:t>
            </w:r>
            <w:r w:rsidRPr="00D51844">
              <w:rPr>
                <w:rFonts w:ascii="Marianne" w:hAnsi="Marianne"/>
                <w:b/>
                <w:sz w:val="20"/>
                <w:szCs w:val="20"/>
                <w:u w:val="single"/>
              </w:rPr>
              <w:t>obligations</w:t>
            </w:r>
          </w:p>
          <w:p w14:paraId="290C10FF" w14:textId="77777777" w:rsidR="002F260C" w:rsidRPr="00D51844" w:rsidRDefault="002F260C" w:rsidP="00832276">
            <w:pPr>
              <w:rPr>
                <w:rFonts w:ascii="Marianne" w:hAnsi="Marianne"/>
                <w:b/>
                <w:sz w:val="20"/>
                <w:szCs w:val="20"/>
                <w:u w:val="single"/>
              </w:rPr>
            </w:pPr>
            <w:r w:rsidRPr="00D51844">
              <w:rPr>
                <w:rFonts w:ascii="Marianne" w:hAnsi="Marianne"/>
                <w:b/>
                <w:sz w:val="20"/>
                <w:szCs w:val="20"/>
                <w:u w:val="single"/>
              </w:rPr>
              <w:t>Sous-titre I</w:t>
            </w:r>
            <w:r w:rsidRPr="00D51844">
              <w:rPr>
                <w:rFonts w:ascii="Calibri" w:hAnsi="Calibri" w:cs="Calibri"/>
                <w:b/>
                <w:sz w:val="20"/>
                <w:szCs w:val="20"/>
                <w:u w:val="single"/>
              </w:rPr>
              <w:t> </w:t>
            </w:r>
            <w:r w:rsidRPr="00D51844">
              <w:rPr>
                <w:rFonts w:ascii="Marianne" w:hAnsi="Marianne"/>
                <w:b/>
                <w:sz w:val="20"/>
                <w:szCs w:val="20"/>
                <w:u w:val="single"/>
              </w:rPr>
              <w:t>: Le contrat</w:t>
            </w:r>
          </w:p>
          <w:p w14:paraId="4EF4D7B5" w14:textId="77777777" w:rsidR="002F260C" w:rsidRPr="00D51844" w:rsidRDefault="002F260C" w:rsidP="00832276">
            <w:pPr>
              <w:rPr>
                <w:rFonts w:ascii="Marianne" w:hAnsi="Marianne"/>
                <w:b/>
                <w:sz w:val="20"/>
                <w:szCs w:val="20"/>
                <w:u w:val="single"/>
              </w:rPr>
            </w:pPr>
            <w:r w:rsidRPr="00D51844">
              <w:rPr>
                <w:rFonts w:ascii="Marianne" w:hAnsi="Marianne"/>
                <w:b/>
                <w:sz w:val="20"/>
                <w:szCs w:val="20"/>
                <w:u w:val="single"/>
              </w:rPr>
              <w:t>Chapitre 2</w:t>
            </w:r>
            <w:r w:rsidRPr="00D51844">
              <w:rPr>
                <w:rFonts w:ascii="Calibri" w:hAnsi="Calibri" w:cs="Calibri"/>
                <w:b/>
                <w:sz w:val="20"/>
                <w:szCs w:val="20"/>
                <w:u w:val="single"/>
              </w:rPr>
              <w:t> </w:t>
            </w:r>
            <w:r w:rsidRPr="00D51844">
              <w:rPr>
                <w:rFonts w:ascii="Marianne" w:hAnsi="Marianne"/>
                <w:b/>
                <w:sz w:val="20"/>
                <w:szCs w:val="20"/>
                <w:u w:val="single"/>
              </w:rPr>
              <w:t>: La formation du contrat</w:t>
            </w:r>
          </w:p>
          <w:p w14:paraId="22042920" w14:textId="77777777" w:rsidR="002F260C" w:rsidRPr="00D51844" w:rsidRDefault="002F260C" w:rsidP="00832276">
            <w:pPr>
              <w:rPr>
                <w:rFonts w:ascii="Marianne" w:hAnsi="Marianne"/>
                <w:b/>
                <w:sz w:val="20"/>
                <w:szCs w:val="20"/>
                <w:u w:val="single"/>
              </w:rPr>
            </w:pPr>
            <w:r w:rsidRPr="00D51844">
              <w:rPr>
                <w:rFonts w:ascii="Marianne" w:hAnsi="Marianne"/>
                <w:b/>
                <w:sz w:val="20"/>
                <w:szCs w:val="20"/>
                <w:u w:val="single"/>
              </w:rPr>
              <w:t>Section III</w:t>
            </w:r>
            <w:r w:rsidRPr="00D51844">
              <w:rPr>
                <w:rFonts w:ascii="Calibri" w:hAnsi="Calibri" w:cs="Calibri"/>
                <w:b/>
                <w:sz w:val="20"/>
                <w:szCs w:val="20"/>
                <w:u w:val="single"/>
              </w:rPr>
              <w:t> </w:t>
            </w:r>
            <w:r w:rsidRPr="00D51844">
              <w:rPr>
                <w:rFonts w:ascii="Marianne" w:hAnsi="Marianne"/>
                <w:b/>
                <w:sz w:val="20"/>
                <w:szCs w:val="20"/>
                <w:u w:val="single"/>
              </w:rPr>
              <w:t>: La forme du contrat</w:t>
            </w:r>
          </w:p>
          <w:p w14:paraId="14AA7975" w14:textId="77777777" w:rsidR="002F260C" w:rsidRPr="00D51844" w:rsidRDefault="002F260C" w:rsidP="00832276">
            <w:pPr>
              <w:rPr>
                <w:rFonts w:ascii="Marianne" w:hAnsi="Marianne"/>
                <w:b/>
                <w:sz w:val="20"/>
                <w:szCs w:val="20"/>
                <w:u w:val="single"/>
              </w:rPr>
            </w:pPr>
            <w:r w:rsidRPr="00D51844">
              <w:rPr>
                <w:rFonts w:ascii="Marianne" w:hAnsi="Marianne"/>
                <w:b/>
                <w:sz w:val="20"/>
                <w:szCs w:val="20"/>
                <w:u w:val="single"/>
              </w:rPr>
              <w:t>Sous-section 3</w:t>
            </w:r>
            <w:r w:rsidRPr="00D51844">
              <w:rPr>
                <w:rFonts w:ascii="Calibri" w:hAnsi="Calibri" w:cs="Calibri"/>
                <w:b/>
                <w:sz w:val="20"/>
                <w:szCs w:val="20"/>
                <w:u w:val="single"/>
              </w:rPr>
              <w:t> </w:t>
            </w:r>
            <w:r w:rsidRPr="00D51844">
              <w:rPr>
                <w:rFonts w:ascii="Marianne" w:hAnsi="Marianne"/>
                <w:b/>
                <w:sz w:val="20"/>
                <w:szCs w:val="20"/>
                <w:u w:val="single"/>
              </w:rPr>
              <w:t xml:space="preserve">: Dispositions propres au contrat conclu par voie </w:t>
            </w:r>
            <w:r w:rsidRPr="00D51844">
              <w:rPr>
                <w:rFonts w:ascii="Marianne" w:hAnsi="Marianne" w:cs="Marianne"/>
                <w:b/>
                <w:sz w:val="20"/>
                <w:szCs w:val="20"/>
                <w:u w:val="single"/>
              </w:rPr>
              <w:t>é</w:t>
            </w:r>
            <w:r w:rsidRPr="00D51844">
              <w:rPr>
                <w:rFonts w:ascii="Marianne" w:hAnsi="Marianne"/>
                <w:b/>
                <w:sz w:val="20"/>
                <w:szCs w:val="20"/>
                <w:u w:val="single"/>
              </w:rPr>
              <w:t>lectronique</w:t>
            </w:r>
          </w:p>
          <w:p w14:paraId="41A215A2" w14:textId="77777777" w:rsidR="002F260C" w:rsidRPr="00832276" w:rsidRDefault="002F260C" w:rsidP="00832276">
            <w:pPr>
              <w:tabs>
                <w:tab w:val="left" w:pos="3720"/>
              </w:tabs>
              <w:jc w:val="both"/>
              <w:rPr>
                <w:rFonts w:ascii="Marianne" w:hAnsi="Marianne"/>
                <w:b/>
                <w:sz w:val="20"/>
                <w:szCs w:val="20"/>
                <w:u w:val="single"/>
              </w:rPr>
            </w:pPr>
          </w:p>
        </w:tc>
        <w:tc>
          <w:tcPr>
            <w:tcW w:w="1239" w:type="pct"/>
          </w:tcPr>
          <w:p w14:paraId="31483C36" w14:textId="77777777" w:rsidR="002F260C" w:rsidRPr="00832276" w:rsidRDefault="002F260C" w:rsidP="00832276">
            <w:pPr>
              <w:rPr>
                <w:rFonts w:ascii="Marianne" w:hAnsi="Marianne"/>
                <w:b/>
                <w:sz w:val="20"/>
                <w:szCs w:val="20"/>
              </w:rPr>
            </w:pPr>
          </w:p>
        </w:tc>
      </w:tr>
      <w:tr w:rsidR="002F260C" w:rsidRPr="00832276" w14:paraId="35BB8EA6" w14:textId="3B3AA69B" w:rsidTr="002F260C">
        <w:tc>
          <w:tcPr>
            <w:tcW w:w="1288" w:type="pct"/>
          </w:tcPr>
          <w:p w14:paraId="6CC2D1DC" w14:textId="77777777" w:rsidR="002F260C" w:rsidRPr="00832276" w:rsidRDefault="002F260C" w:rsidP="002D3BE8">
            <w:pPr>
              <w:jc w:val="both"/>
              <w:rPr>
                <w:rFonts w:ascii="Marianne" w:hAnsi="Marianne"/>
                <w:sz w:val="20"/>
                <w:szCs w:val="20"/>
                <w:u w:val="single"/>
              </w:rPr>
            </w:pPr>
            <w:r w:rsidRPr="00832276">
              <w:rPr>
                <w:rFonts w:ascii="Marianne" w:hAnsi="Marianne"/>
                <w:sz w:val="20"/>
                <w:szCs w:val="20"/>
                <w:u w:val="single"/>
              </w:rPr>
              <w:t>Article 1174</w:t>
            </w:r>
            <w:r w:rsidRPr="00832276">
              <w:rPr>
                <w:rFonts w:ascii="Calibri" w:hAnsi="Calibri" w:cs="Calibri"/>
                <w:sz w:val="20"/>
                <w:szCs w:val="20"/>
                <w:u w:val="single"/>
              </w:rPr>
              <w:t> </w:t>
            </w:r>
            <w:r w:rsidRPr="00832276">
              <w:rPr>
                <w:rFonts w:ascii="Marianne" w:hAnsi="Marianne"/>
                <w:sz w:val="20"/>
                <w:szCs w:val="20"/>
                <w:u w:val="single"/>
              </w:rPr>
              <w:t>:</w:t>
            </w:r>
          </w:p>
          <w:p w14:paraId="08F9E1D5" w14:textId="77777777" w:rsidR="002F260C" w:rsidRPr="00832276" w:rsidRDefault="002F260C" w:rsidP="002D3BE8">
            <w:pPr>
              <w:jc w:val="both"/>
              <w:rPr>
                <w:rFonts w:ascii="Marianne" w:hAnsi="Marianne"/>
                <w:sz w:val="20"/>
                <w:szCs w:val="20"/>
              </w:rPr>
            </w:pPr>
            <w:r w:rsidRPr="00832276">
              <w:rPr>
                <w:rFonts w:ascii="Marianne" w:hAnsi="Marianne"/>
                <w:sz w:val="20"/>
                <w:szCs w:val="20"/>
              </w:rPr>
              <w:t>Lorsqu'un écrit est exigé pour la validité d'un contrat, il peut être établi et conservé sous forme électronique dans les conditions prévues aux articles 1366 et 1367 et, lorsqu'un acte authentique est requis, au deuxième alinéa de l'article 1369.</w:t>
            </w:r>
          </w:p>
          <w:p w14:paraId="7559540F" w14:textId="77777777" w:rsidR="002F260C" w:rsidRPr="00832276" w:rsidRDefault="002F260C" w:rsidP="002D3BE8">
            <w:pPr>
              <w:jc w:val="both"/>
              <w:rPr>
                <w:rFonts w:ascii="Marianne" w:hAnsi="Marianne"/>
                <w:sz w:val="20"/>
                <w:szCs w:val="20"/>
              </w:rPr>
            </w:pPr>
            <w:r w:rsidRPr="00832276">
              <w:rPr>
                <w:rFonts w:ascii="Marianne" w:hAnsi="Marianne"/>
                <w:sz w:val="20"/>
                <w:szCs w:val="20"/>
              </w:rPr>
              <w:t>Lorsqu'est exigée une mention écrite de la main même de celui qui s'oblige, ce dernier peut l'apposer sous forme électronique si les conditions de cette apposition sont de nature à garantir qu'elle ne peut être effectuée que par lui-même.</w:t>
            </w:r>
          </w:p>
          <w:p w14:paraId="7EFABFAD" w14:textId="77777777" w:rsidR="002F260C" w:rsidRPr="00832276" w:rsidRDefault="002F260C" w:rsidP="002D3BE8">
            <w:pPr>
              <w:jc w:val="both"/>
              <w:rPr>
                <w:rFonts w:ascii="Marianne" w:hAnsi="Marianne"/>
                <w:sz w:val="20"/>
                <w:szCs w:val="20"/>
                <w:u w:val="single"/>
              </w:rPr>
            </w:pPr>
          </w:p>
        </w:tc>
        <w:tc>
          <w:tcPr>
            <w:tcW w:w="1234" w:type="pct"/>
          </w:tcPr>
          <w:p w14:paraId="1335499C" w14:textId="77777777" w:rsidR="002F260C" w:rsidRPr="00832276" w:rsidRDefault="002F260C" w:rsidP="00BF2DB6">
            <w:pPr>
              <w:rPr>
                <w:rFonts w:ascii="Marianne" w:hAnsi="Marianne"/>
                <w:sz w:val="20"/>
                <w:szCs w:val="20"/>
              </w:rPr>
            </w:pPr>
            <w:r w:rsidRPr="00832276">
              <w:rPr>
                <w:rFonts w:ascii="Marianne" w:hAnsi="Marianne"/>
                <w:sz w:val="20"/>
                <w:szCs w:val="20"/>
              </w:rPr>
              <w:t>Texte non modifié</w:t>
            </w:r>
          </w:p>
        </w:tc>
        <w:tc>
          <w:tcPr>
            <w:tcW w:w="1239" w:type="pct"/>
          </w:tcPr>
          <w:p w14:paraId="7E559ED7" w14:textId="656C623D" w:rsidR="002F260C" w:rsidRPr="00832276" w:rsidRDefault="002F260C" w:rsidP="002D3BE8">
            <w:pPr>
              <w:jc w:val="both"/>
              <w:rPr>
                <w:rFonts w:ascii="Marianne" w:hAnsi="Marianne"/>
                <w:sz w:val="20"/>
                <w:szCs w:val="20"/>
              </w:rPr>
            </w:pPr>
            <w:r w:rsidRPr="00832276">
              <w:rPr>
                <w:rFonts w:ascii="Marianne" w:hAnsi="Marianne"/>
                <w:sz w:val="20"/>
                <w:szCs w:val="20"/>
              </w:rPr>
              <w:t>Ce texte pose le principe de l’équivalence entre l’écrit papier et l’écrit électronique, lorsqu’un écrit est requis pour la validité de l’acte.</w:t>
            </w:r>
            <w:r w:rsidR="000B42F4">
              <w:rPr>
                <w:rFonts w:ascii="Marianne" w:hAnsi="Marianne"/>
                <w:sz w:val="20"/>
                <w:szCs w:val="20"/>
              </w:rPr>
              <w:t xml:space="preserve"> Il n’est pas modifié.</w:t>
            </w:r>
          </w:p>
        </w:tc>
        <w:tc>
          <w:tcPr>
            <w:tcW w:w="1239" w:type="pct"/>
          </w:tcPr>
          <w:p w14:paraId="54164A9F" w14:textId="77777777" w:rsidR="002F260C" w:rsidRPr="00832276" w:rsidRDefault="002F260C" w:rsidP="00BF2DB6">
            <w:pPr>
              <w:rPr>
                <w:rFonts w:ascii="Marianne" w:hAnsi="Marianne"/>
                <w:sz w:val="20"/>
                <w:szCs w:val="20"/>
              </w:rPr>
            </w:pPr>
          </w:p>
        </w:tc>
      </w:tr>
      <w:tr w:rsidR="002F260C" w:rsidRPr="00832276" w14:paraId="5A83990A" w14:textId="76398615" w:rsidTr="002F260C">
        <w:tc>
          <w:tcPr>
            <w:tcW w:w="1288" w:type="pct"/>
          </w:tcPr>
          <w:p w14:paraId="775C498C" w14:textId="77777777" w:rsidR="002F260C" w:rsidRPr="00832276" w:rsidRDefault="002F260C" w:rsidP="00BF2DB6">
            <w:pPr>
              <w:rPr>
                <w:rFonts w:ascii="Marianne" w:hAnsi="Marianne"/>
                <w:sz w:val="20"/>
                <w:szCs w:val="20"/>
                <w:u w:val="single"/>
              </w:rPr>
            </w:pPr>
            <w:r w:rsidRPr="00832276">
              <w:rPr>
                <w:rFonts w:ascii="Marianne" w:hAnsi="Marianne"/>
                <w:sz w:val="20"/>
                <w:szCs w:val="20"/>
                <w:u w:val="single"/>
              </w:rPr>
              <w:t>Article 1175</w:t>
            </w:r>
          </w:p>
          <w:p w14:paraId="2A7E787F" w14:textId="77777777" w:rsidR="002F260C" w:rsidRPr="00832276" w:rsidRDefault="002F260C" w:rsidP="00BF2DB6">
            <w:pPr>
              <w:rPr>
                <w:rFonts w:ascii="Marianne" w:hAnsi="Marianne"/>
                <w:sz w:val="20"/>
                <w:szCs w:val="20"/>
              </w:rPr>
            </w:pPr>
            <w:r w:rsidRPr="00832276">
              <w:rPr>
                <w:rFonts w:ascii="Marianne" w:hAnsi="Marianne"/>
                <w:sz w:val="20"/>
                <w:szCs w:val="20"/>
              </w:rPr>
              <w:t>Il est fait exception aux dispositions de l'article précédent pour :</w:t>
            </w:r>
          </w:p>
          <w:p w14:paraId="50E164B2" w14:textId="40E5A896" w:rsidR="002F260C" w:rsidRPr="00832276" w:rsidRDefault="002F260C" w:rsidP="002D3BE8">
            <w:pPr>
              <w:jc w:val="both"/>
              <w:rPr>
                <w:rFonts w:ascii="Marianne" w:hAnsi="Marianne"/>
                <w:sz w:val="20"/>
                <w:szCs w:val="20"/>
              </w:rPr>
            </w:pPr>
            <w:r w:rsidRPr="00832276">
              <w:rPr>
                <w:rFonts w:ascii="Marianne" w:hAnsi="Marianne"/>
                <w:sz w:val="20"/>
                <w:szCs w:val="20"/>
              </w:rPr>
              <w:t xml:space="preserve">1° Les actes sous signature privée relatifs au droit de la famille et des successions, sauf les conventions sous signature privée contresignées par avocats en présence des parties et déposées au rang des minutes d'un notaire selon les modalités prévues aux </w:t>
            </w:r>
            <w:r w:rsidRPr="00832276">
              <w:rPr>
                <w:rFonts w:ascii="Marianne" w:hAnsi="Marianne"/>
                <w:sz w:val="20"/>
                <w:szCs w:val="20"/>
              </w:rPr>
              <w:lastRenderedPageBreak/>
              <w:t>articles 2</w:t>
            </w:r>
            <w:r w:rsidR="000B42F4">
              <w:rPr>
                <w:rFonts w:ascii="Marianne" w:hAnsi="Marianne"/>
                <w:sz w:val="20"/>
                <w:szCs w:val="20"/>
              </w:rPr>
              <w:t>29-1 à 229-4 ou à l'article 298 </w:t>
            </w:r>
            <w:r w:rsidRPr="00832276">
              <w:rPr>
                <w:rFonts w:ascii="Marianne" w:hAnsi="Marianne"/>
                <w:sz w:val="20"/>
                <w:szCs w:val="20"/>
              </w:rPr>
              <w:t>;</w:t>
            </w:r>
          </w:p>
          <w:p w14:paraId="71E0E238" w14:textId="77777777" w:rsidR="002F260C" w:rsidRPr="00832276" w:rsidRDefault="002F260C" w:rsidP="002D3BE8">
            <w:pPr>
              <w:jc w:val="both"/>
              <w:rPr>
                <w:rFonts w:ascii="Marianne" w:hAnsi="Marianne"/>
                <w:sz w:val="20"/>
                <w:szCs w:val="20"/>
              </w:rPr>
            </w:pPr>
            <w:r w:rsidRPr="00832276">
              <w:rPr>
                <w:rFonts w:ascii="Marianne" w:hAnsi="Marianne"/>
                <w:sz w:val="20"/>
                <w:szCs w:val="20"/>
              </w:rPr>
              <w:t>2° Les actes sous signature privée relatifs à des sûretés personnelles ou réelles, de nature civile ou commerciale, sauf s'ils sont passés par une personne pour les besoins de sa profession.</w:t>
            </w:r>
          </w:p>
          <w:p w14:paraId="5B536B37" w14:textId="77777777" w:rsidR="002F260C" w:rsidRPr="00832276" w:rsidRDefault="002F260C" w:rsidP="00BF2DB6">
            <w:pPr>
              <w:rPr>
                <w:rFonts w:ascii="Marianne" w:hAnsi="Marianne"/>
                <w:sz w:val="20"/>
                <w:szCs w:val="20"/>
              </w:rPr>
            </w:pPr>
          </w:p>
        </w:tc>
        <w:tc>
          <w:tcPr>
            <w:tcW w:w="1234" w:type="pct"/>
          </w:tcPr>
          <w:p w14:paraId="32506CE0" w14:textId="77777777" w:rsidR="002F260C" w:rsidRPr="00832276" w:rsidRDefault="002F260C" w:rsidP="00BF2DB6">
            <w:pPr>
              <w:rPr>
                <w:rFonts w:ascii="Marianne" w:hAnsi="Marianne"/>
                <w:sz w:val="20"/>
                <w:szCs w:val="20"/>
                <w:u w:val="single"/>
              </w:rPr>
            </w:pPr>
            <w:r w:rsidRPr="00832276">
              <w:rPr>
                <w:rFonts w:ascii="Marianne" w:hAnsi="Marianne"/>
                <w:sz w:val="20"/>
                <w:szCs w:val="20"/>
                <w:u w:val="single"/>
              </w:rPr>
              <w:lastRenderedPageBreak/>
              <w:t>Article 1175</w:t>
            </w:r>
          </w:p>
          <w:p w14:paraId="526DA9E9" w14:textId="77777777" w:rsidR="002F260C" w:rsidRPr="00F9664D" w:rsidRDefault="002F260C" w:rsidP="00BF2DB6">
            <w:pPr>
              <w:rPr>
                <w:rFonts w:ascii="Marianne" w:hAnsi="Marianne"/>
                <w:b/>
                <w:strike/>
                <w:sz w:val="20"/>
                <w:szCs w:val="20"/>
              </w:rPr>
            </w:pPr>
            <w:r w:rsidRPr="00832276">
              <w:rPr>
                <w:rFonts w:ascii="Marianne" w:hAnsi="Marianne"/>
                <w:sz w:val="20"/>
                <w:szCs w:val="20"/>
              </w:rPr>
              <w:t xml:space="preserve">Il est fait exception aux dispositions de l'article précédent pour </w:t>
            </w:r>
            <w:r w:rsidRPr="00F9664D">
              <w:rPr>
                <w:rFonts w:ascii="Marianne" w:hAnsi="Marianne"/>
                <w:b/>
                <w:strike/>
                <w:sz w:val="20"/>
                <w:szCs w:val="20"/>
              </w:rPr>
              <w:t>:</w:t>
            </w:r>
          </w:p>
          <w:p w14:paraId="541C35FF" w14:textId="77777777" w:rsidR="002F260C" w:rsidRPr="00832276" w:rsidRDefault="002F260C" w:rsidP="002D3BE8">
            <w:pPr>
              <w:jc w:val="both"/>
              <w:rPr>
                <w:rFonts w:ascii="Marianne" w:hAnsi="Marianne"/>
                <w:sz w:val="20"/>
                <w:szCs w:val="20"/>
              </w:rPr>
            </w:pPr>
            <w:r w:rsidRPr="00F9664D">
              <w:rPr>
                <w:rFonts w:ascii="Marianne" w:hAnsi="Marianne"/>
                <w:b/>
                <w:strike/>
                <w:sz w:val="20"/>
                <w:szCs w:val="20"/>
              </w:rPr>
              <w:t>1°</w:t>
            </w:r>
            <w:r w:rsidRPr="00F9664D">
              <w:rPr>
                <w:rFonts w:ascii="Marianne" w:hAnsi="Marianne"/>
                <w:b/>
                <w:sz w:val="20"/>
                <w:szCs w:val="20"/>
              </w:rPr>
              <w:t xml:space="preserve"> </w:t>
            </w:r>
            <w:r w:rsidRPr="00832276">
              <w:rPr>
                <w:rFonts w:ascii="Marianne" w:hAnsi="Marianne"/>
                <w:sz w:val="20"/>
                <w:szCs w:val="20"/>
              </w:rPr>
              <w:t xml:space="preserve">Les actes sous signature privée relatifs au droit de la famille et des successions, sauf les conventions sous signature privée contresignées par avocats en présence des parties et déposées au rang des minutes d'un notaire selon les modalités prévues </w:t>
            </w:r>
            <w:r w:rsidRPr="00832276">
              <w:rPr>
                <w:rFonts w:ascii="Marianne" w:hAnsi="Marianne"/>
                <w:sz w:val="20"/>
                <w:szCs w:val="20"/>
              </w:rPr>
              <w:lastRenderedPageBreak/>
              <w:t>aux articles 229-1 à 229-4 ou à l'article 298 ;</w:t>
            </w:r>
          </w:p>
          <w:p w14:paraId="5950561F" w14:textId="77777777" w:rsidR="002F260C" w:rsidRPr="00F9664D" w:rsidRDefault="002F260C" w:rsidP="002D3BE8">
            <w:pPr>
              <w:jc w:val="both"/>
              <w:rPr>
                <w:rFonts w:ascii="Marianne" w:hAnsi="Marianne"/>
                <w:b/>
                <w:sz w:val="20"/>
                <w:szCs w:val="20"/>
              </w:rPr>
            </w:pPr>
            <w:r w:rsidRPr="00F9664D">
              <w:rPr>
                <w:rFonts w:ascii="Marianne" w:hAnsi="Marianne"/>
                <w:b/>
                <w:strike/>
                <w:sz w:val="20"/>
                <w:szCs w:val="20"/>
              </w:rPr>
              <w:t>2° Les actes sous signature privée relatifs à des sûretés personnelles ou réelles, de nature civile ou commerciale, sauf s'ils sont passés par une personne pour les besoins de sa profession.</w:t>
            </w:r>
          </w:p>
        </w:tc>
        <w:tc>
          <w:tcPr>
            <w:tcW w:w="1239" w:type="pct"/>
          </w:tcPr>
          <w:p w14:paraId="7A04BEF9" w14:textId="562A1D7F" w:rsidR="002F260C" w:rsidRPr="00832276" w:rsidRDefault="002F260C" w:rsidP="002D3BE8">
            <w:pPr>
              <w:jc w:val="both"/>
              <w:rPr>
                <w:rFonts w:ascii="Marianne" w:hAnsi="Marianne"/>
                <w:sz w:val="20"/>
                <w:szCs w:val="20"/>
              </w:rPr>
            </w:pPr>
            <w:r w:rsidRPr="00832276">
              <w:rPr>
                <w:rFonts w:ascii="Marianne" w:hAnsi="Marianne"/>
                <w:sz w:val="20"/>
                <w:szCs w:val="20"/>
              </w:rPr>
              <w:lastRenderedPageBreak/>
              <w:t>La suppression du 2° de l’article 1175 permet de conclure l’ensemble des sûretés par voie électronique. Cette modification permettra notamment de dématérialiser les cautionnements, ce qui est aujourd’hui impossible.</w:t>
            </w:r>
          </w:p>
          <w:p w14:paraId="006F8FA2" w14:textId="5FCDD7D3" w:rsidR="002F260C" w:rsidRPr="00832276" w:rsidRDefault="002F260C" w:rsidP="002D3BE8">
            <w:pPr>
              <w:jc w:val="both"/>
              <w:rPr>
                <w:rFonts w:ascii="Marianne" w:hAnsi="Marianne"/>
                <w:sz w:val="20"/>
                <w:szCs w:val="20"/>
              </w:rPr>
            </w:pPr>
            <w:r w:rsidRPr="00832276">
              <w:rPr>
                <w:rFonts w:ascii="Marianne" w:hAnsi="Marianne"/>
                <w:sz w:val="20"/>
                <w:szCs w:val="20"/>
              </w:rPr>
              <w:t xml:space="preserve">Cette modification ne réduit pas la protection des constituants, les exigences formelles relatives à chaque sûreté devant toujours être </w:t>
            </w:r>
            <w:r w:rsidRPr="00832276">
              <w:rPr>
                <w:rFonts w:ascii="Marianne" w:hAnsi="Marianne"/>
                <w:sz w:val="20"/>
                <w:szCs w:val="20"/>
              </w:rPr>
              <w:lastRenderedPageBreak/>
              <w:t>respectées</w:t>
            </w:r>
            <w:r w:rsidRPr="00832276">
              <w:rPr>
                <w:rFonts w:ascii="Calibri" w:hAnsi="Calibri" w:cs="Calibri"/>
                <w:sz w:val="20"/>
                <w:szCs w:val="20"/>
              </w:rPr>
              <w:t> </w:t>
            </w:r>
            <w:r w:rsidRPr="00832276">
              <w:rPr>
                <w:rFonts w:ascii="Marianne" w:hAnsi="Marianne"/>
                <w:sz w:val="20"/>
                <w:szCs w:val="20"/>
              </w:rPr>
              <w:t>; en particulier, pour le cautionnement, la caution personne physique devra toujours apposer une mention, mais elle le fera de manière électronique.</w:t>
            </w:r>
          </w:p>
          <w:p w14:paraId="52E5F20C" w14:textId="61E07334" w:rsidR="002F260C" w:rsidRPr="00832276" w:rsidRDefault="002F260C" w:rsidP="00BF2DB6">
            <w:pPr>
              <w:rPr>
                <w:rFonts w:ascii="Marianne" w:hAnsi="Marianne"/>
                <w:b/>
                <w:sz w:val="20"/>
                <w:szCs w:val="20"/>
              </w:rPr>
            </w:pPr>
          </w:p>
        </w:tc>
        <w:tc>
          <w:tcPr>
            <w:tcW w:w="1239" w:type="pct"/>
          </w:tcPr>
          <w:p w14:paraId="17D9C90B" w14:textId="77777777" w:rsidR="002F260C" w:rsidRPr="00832276" w:rsidRDefault="002F260C" w:rsidP="00BF2DB6">
            <w:pPr>
              <w:rPr>
                <w:rFonts w:ascii="Marianne" w:hAnsi="Marianne"/>
                <w:sz w:val="20"/>
                <w:szCs w:val="20"/>
              </w:rPr>
            </w:pPr>
          </w:p>
        </w:tc>
      </w:tr>
      <w:tr w:rsidR="002F260C" w:rsidRPr="00832276" w14:paraId="288C31C2" w14:textId="190276C0" w:rsidTr="002F260C">
        <w:tc>
          <w:tcPr>
            <w:tcW w:w="3761" w:type="pct"/>
            <w:gridSpan w:val="3"/>
          </w:tcPr>
          <w:p w14:paraId="03DAD133" w14:textId="77777777" w:rsidR="002F260C" w:rsidRDefault="002F260C" w:rsidP="00FA3A50">
            <w:pPr>
              <w:rPr>
                <w:rFonts w:ascii="Marianne" w:hAnsi="Marianne"/>
                <w:b/>
                <w:sz w:val="20"/>
                <w:szCs w:val="20"/>
              </w:rPr>
            </w:pPr>
          </w:p>
          <w:p w14:paraId="18B9F61B" w14:textId="5657DD8A" w:rsidR="002F260C" w:rsidRPr="00E05AF2" w:rsidRDefault="002F260C" w:rsidP="00FA3A50">
            <w:pPr>
              <w:rPr>
                <w:rFonts w:ascii="Marianne" w:hAnsi="Marianne"/>
                <w:b/>
                <w:sz w:val="20"/>
                <w:szCs w:val="20"/>
                <w:u w:val="single"/>
              </w:rPr>
            </w:pPr>
            <w:r w:rsidRPr="00E05AF2">
              <w:rPr>
                <w:rFonts w:ascii="Marianne" w:hAnsi="Marianne"/>
                <w:b/>
                <w:sz w:val="20"/>
                <w:szCs w:val="20"/>
                <w:u w:val="single"/>
              </w:rPr>
              <w:t>Titre IV</w:t>
            </w:r>
            <w:r w:rsidRPr="00E05AF2">
              <w:rPr>
                <w:rFonts w:ascii="Calibri" w:hAnsi="Calibri" w:cs="Calibri"/>
                <w:b/>
                <w:sz w:val="20"/>
                <w:szCs w:val="20"/>
                <w:u w:val="single"/>
              </w:rPr>
              <w:t> </w:t>
            </w:r>
            <w:r w:rsidRPr="00E05AF2">
              <w:rPr>
                <w:rFonts w:ascii="Marianne" w:hAnsi="Marianne"/>
                <w:b/>
                <w:sz w:val="20"/>
                <w:szCs w:val="20"/>
                <w:u w:val="single"/>
              </w:rPr>
              <w:t>: Du régime général des obligations</w:t>
            </w:r>
          </w:p>
          <w:p w14:paraId="31232753" w14:textId="77777777" w:rsidR="002F260C" w:rsidRPr="00E05AF2" w:rsidRDefault="002F260C" w:rsidP="00FA3A50">
            <w:pPr>
              <w:rPr>
                <w:rFonts w:ascii="Marianne" w:hAnsi="Marianne"/>
                <w:b/>
                <w:sz w:val="20"/>
                <w:szCs w:val="20"/>
                <w:u w:val="single"/>
              </w:rPr>
            </w:pPr>
            <w:r w:rsidRPr="00E05AF2">
              <w:rPr>
                <w:rFonts w:ascii="Marianne" w:hAnsi="Marianne"/>
                <w:b/>
                <w:sz w:val="20"/>
                <w:szCs w:val="20"/>
                <w:u w:val="single"/>
              </w:rPr>
              <w:t>Chapitre 2</w:t>
            </w:r>
            <w:r w:rsidRPr="00E05AF2">
              <w:rPr>
                <w:rFonts w:ascii="Calibri" w:hAnsi="Calibri" w:cs="Calibri"/>
                <w:b/>
                <w:sz w:val="20"/>
                <w:szCs w:val="20"/>
                <w:u w:val="single"/>
              </w:rPr>
              <w:t> </w:t>
            </w:r>
            <w:r w:rsidRPr="00E05AF2">
              <w:rPr>
                <w:rFonts w:ascii="Marianne" w:hAnsi="Marianne"/>
                <w:b/>
                <w:sz w:val="20"/>
                <w:szCs w:val="20"/>
                <w:u w:val="single"/>
              </w:rPr>
              <w:t>: Les opérations sur obligations</w:t>
            </w:r>
          </w:p>
          <w:p w14:paraId="7A84B30C" w14:textId="77777777" w:rsidR="002F260C" w:rsidRPr="00E05AF2" w:rsidRDefault="002F260C" w:rsidP="00FA3A50">
            <w:pPr>
              <w:rPr>
                <w:rFonts w:ascii="Marianne" w:hAnsi="Marianne"/>
                <w:b/>
                <w:sz w:val="20"/>
                <w:szCs w:val="20"/>
                <w:u w:val="single"/>
              </w:rPr>
            </w:pPr>
            <w:r w:rsidRPr="00E05AF2">
              <w:rPr>
                <w:rFonts w:ascii="Marianne" w:hAnsi="Marianne"/>
                <w:b/>
                <w:sz w:val="20"/>
                <w:szCs w:val="20"/>
                <w:u w:val="single"/>
              </w:rPr>
              <w:t>Section I</w:t>
            </w:r>
            <w:r w:rsidRPr="00E05AF2">
              <w:rPr>
                <w:rFonts w:ascii="Calibri" w:hAnsi="Calibri" w:cs="Calibri"/>
                <w:b/>
                <w:sz w:val="20"/>
                <w:szCs w:val="20"/>
                <w:u w:val="single"/>
              </w:rPr>
              <w:t> </w:t>
            </w:r>
            <w:r w:rsidRPr="00E05AF2">
              <w:rPr>
                <w:rFonts w:ascii="Marianne" w:hAnsi="Marianne"/>
                <w:b/>
                <w:sz w:val="20"/>
                <w:szCs w:val="20"/>
                <w:u w:val="single"/>
              </w:rPr>
              <w:t>: La cession de créance</w:t>
            </w:r>
          </w:p>
          <w:p w14:paraId="6577307E" w14:textId="7C9851BD" w:rsidR="002F260C" w:rsidRPr="00832276" w:rsidRDefault="002F260C" w:rsidP="00FA3A50">
            <w:pPr>
              <w:rPr>
                <w:rFonts w:ascii="Marianne" w:hAnsi="Marianne"/>
                <w:sz w:val="20"/>
                <w:szCs w:val="20"/>
              </w:rPr>
            </w:pPr>
          </w:p>
        </w:tc>
        <w:tc>
          <w:tcPr>
            <w:tcW w:w="1239" w:type="pct"/>
          </w:tcPr>
          <w:p w14:paraId="0E926FBB" w14:textId="77777777" w:rsidR="002F260C" w:rsidRDefault="002F260C" w:rsidP="00FA3A50">
            <w:pPr>
              <w:rPr>
                <w:rFonts w:ascii="Marianne" w:hAnsi="Marianne"/>
                <w:b/>
                <w:sz w:val="20"/>
                <w:szCs w:val="20"/>
              </w:rPr>
            </w:pPr>
          </w:p>
        </w:tc>
      </w:tr>
      <w:tr w:rsidR="002F260C" w:rsidRPr="00832276" w14:paraId="5BB101DE" w14:textId="22D51374" w:rsidTr="002F260C">
        <w:tc>
          <w:tcPr>
            <w:tcW w:w="1288" w:type="pct"/>
          </w:tcPr>
          <w:p w14:paraId="0E51FA2E" w14:textId="77777777" w:rsidR="002F260C" w:rsidRPr="002D3BE8" w:rsidRDefault="002F260C" w:rsidP="00FA3A50">
            <w:pPr>
              <w:jc w:val="both"/>
              <w:rPr>
                <w:rFonts w:ascii="Marianne" w:hAnsi="Marianne"/>
                <w:sz w:val="20"/>
                <w:szCs w:val="20"/>
                <w:u w:val="single"/>
              </w:rPr>
            </w:pPr>
            <w:r w:rsidRPr="002D3BE8">
              <w:rPr>
                <w:rFonts w:ascii="Marianne" w:hAnsi="Marianne"/>
                <w:sz w:val="20"/>
                <w:szCs w:val="20"/>
                <w:u w:val="single"/>
              </w:rPr>
              <w:t>Article 1323</w:t>
            </w:r>
          </w:p>
          <w:p w14:paraId="1013C210" w14:textId="77777777" w:rsidR="008D5864" w:rsidRDefault="002F260C" w:rsidP="00FA3A50">
            <w:pPr>
              <w:jc w:val="both"/>
              <w:rPr>
                <w:rFonts w:ascii="Marianne" w:eastAsia="Times New Roman" w:hAnsi="Marianne"/>
                <w:sz w:val="20"/>
                <w:szCs w:val="20"/>
              </w:rPr>
            </w:pPr>
            <w:r w:rsidRPr="00E44EF1">
              <w:rPr>
                <w:rFonts w:ascii="Marianne" w:eastAsia="Times New Roman" w:hAnsi="Marianne"/>
                <w:sz w:val="20"/>
                <w:szCs w:val="20"/>
              </w:rPr>
              <w:t xml:space="preserve">Entre les parties, le transfert de la créance s'opère à la date de l'acte. </w:t>
            </w:r>
          </w:p>
          <w:p w14:paraId="79F780F6" w14:textId="39BC83A9" w:rsidR="002F260C" w:rsidRPr="00E44EF1" w:rsidRDefault="002F260C" w:rsidP="00FA3A50">
            <w:pPr>
              <w:jc w:val="both"/>
              <w:rPr>
                <w:rFonts w:ascii="Marianne" w:eastAsia="Times New Roman" w:hAnsi="Marianne"/>
                <w:sz w:val="20"/>
                <w:szCs w:val="20"/>
              </w:rPr>
            </w:pPr>
            <w:r w:rsidRPr="00E44EF1">
              <w:rPr>
                <w:rFonts w:ascii="Marianne" w:eastAsia="Times New Roman" w:hAnsi="Marianne"/>
                <w:sz w:val="20"/>
                <w:szCs w:val="20"/>
              </w:rPr>
              <w:t xml:space="preserve">Il est opposable aux tiers dès ce moment. En cas de contestation, la preuve de la date de la cession incombe au cessionnaire, qui peut la rapporter par tout moyen. </w:t>
            </w:r>
          </w:p>
          <w:p w14:paraId="271B5DCC" w14:textId="77777777" w:rsidR="002F260C" w:rsidRPr="00E44EF1" w:rsidRDefault="002F260C" w:rsidP="00FA3A50">
            <w:pPr>
              <w:jc w:val="both"/>
              <w:rPr>
                <w:rFonts w:ascii="Marianne" w:eastAsia="Times New Roman" w:hAnsi="Marianne"/>
                <w:sz w:val="20"/>
                <w:szCs w:val="20"/>
              </w:rPr>
            </w:pPr>
            <w:r w:rsidRPr="00E44EF1">
              <w:rPr>
                <w:rFonts w:ascii="Marianne" w:eastAsia="Times New Roman" w:hAnsi="Marianne"/>
                <w:sz w:val="20"/>
                <w:szCs w:val="20"/>
              </w:rPr>
              <w:t xml:space="preserve">Toutefois, le transfert d'une créance future n'a lieu qu'au jour de sa naissance, tant entre les parties que vis-à-vis des tiers. </w:t>
            </w:r>
          </w:p>
          <w:p w14:paraId="39F51122" w14:textId="77777777" w:rsidR="002F260C" w:rsidRPr="00832276" w:rsidRDefault="002F260C" w:rsidP="00FA3A50">
            <w:pPr>
              <w:rPr>
                <w:rFonts w:ascii="Marianne" w:hAnsi="Marianne"/>
                <w:sz w:val="20"/>
                <w:szCs w:val="20"/>
                <w:u w:val="single"/>
              </w:rPr>
            </w:pPr>
          </w:p>
        </w:tc>
        <w:tc>
          <w:tcPr>
            <w:tcW w:w="1234" w:type="pct"/>
          </w:tcPr>
          <w:p w14:paraId="5FEA1B79" w14:textId="77777777" w:rsidR="002F260C" w:rsidRPr="002D3BE8" w:rsidRDefault="002F260C" w:rsidP="00FA3A50">
            <w:pPr>
              <w:jc w:val="both"/>
              <w:rPr>
                <w:rFonts w:ascii="Marianne" w:hAnsi="Marianne"/>
                <w:sz w:val="20"/>
                <w:szCs w:val="20"/>
                <w:u w:val="single"/>
              </w:rPr>
            </w:pPr>
            <w:r w:rsidRPr="002D3BE8">
              <w:rPr>
                <w:rFonts w:ascii="Marianne" w:hAnsi="Marianne"/>
                <w:sz w:val="20"/>
                <w:szCs w:val="20"/>
                <w:u w:val="single"/>
              </w:rPr>
              <w:t>Article 1323</w:t>
            </w:r>
          </w:p>
          <w:p w14:paraId="0C3884EA" w14:textId="77777777" w:rsidR="006A7D73" w:rsidRDefault="002F260C" w:rsidP="00FA3A50">
            <w:pPr>
              <w:jc w:val="both"/>
              <w:rPr>
                <w:rFonts w:ascii="Marianne" w:eastAsia="Times New Roman" w:hAnsi="Marianne"/>
                <w:sz w:val="20"/>
                <w:szCs w:val="20"/>
              </w:rPr>
            </w:pPr>
            <w:r w:rsidRPr="00E44EF1">
              <w:rPr>
                <w:rFonts w:ascii="Marianne" w:eastAsia="Times New Roman" w:hAnsi="Marianne"/>
                <w:sz w:val="20"/>
                <w:szCs w:val="20"/>
              </w:rPr>
              <w:t xml:space="preserve">Entre les parties, le transfert de la créance s'opère à la date de l'acte. </w:t>
            </w:r>
          </w:p>
          <w:p w14:paraId="332CCBEC" w14:textId="1064F5DB" w:rsidR="002F260C" w:rsidRPr="00E44EF1" w:rsidRDefault="002F260C" w:rsidP="00FA3A50">
            <w:pPr>
              <w:jc w:val="both"/>
              <w:rPr>
                <w:rFonts w:ascii="Marianne" w:eastAsia="Times New Roman" w:hAnsi="Marianne"/>
                <w:sz w:val="20"/>
                <w:szCs w:val="20"/>
              </w:rPr>
            </w:pPr>
            <w:r w:rsidRPr="00E44EF1">
              <w:rPr>
                <w:rFonts w:ascii="Marianne" w:eastAsia="Times New Roman" w:hAnsi="Marianne"/>
                <w:sz w:val="20"/>
                <w:szCs w:val="20"/>
              </w:rPr>
              <w:t xml:space="preserve">Il est opposable aux tiers dès ce moment. En cas de contestation, la preuve de la date de la cession incombe au cessionnaire, qui peut la rapporter par tout moyen. </w:t>
            </w:r>
          </w:p>
          <w:p w14:paraId="099F0FC2" w14:textId="5897E3D7" w:rsidR="002F260C" w:rsidRPr="00F9664D" w:rsidRDefault="002F260C" w:rsidP="002D3BE8">
            <w:pPr>
              <w:jc w:val="both"/>
              <w:rPr>
                <w:rFonts w:ascii="Marianne" w:hAnsi="Marianne"/>
                <w:b/>
                <w:sz w:val="20"/>
                <w:szCs w:val="20"/>
                <w:u w:val="single"/>
              </w:rPr>
            </w:pPr>
            <w:r w:rsidRPr="00F9664D">
              <w:rPr>
                <w:rFonts w:ascii="Marianne" w:eastAsia="Times New Roman" w:hAnsi="Marianne"/>
                <w:b/>
                <w:strike/>
                <w:sz w:val="20"/>
                <w:szCs w:val="20"/>
              </w:rPr>
              <w:t>Toutefois, le transfert d'une créance future n'a lieu qu'au jour de sa naissance, tant entre les parties que vis-à-vis des tiers.</w:t>
            </w:r>
          </w:p>
        </w:tc>
        <w:tc>
          <w:tcPr>
            <w:tcW w:w="1239" w:type="pct"/>
          </w:tcPr>
          <w:p w14:paraId="560C9768" w14:textId="6DDFAE5E" w:rsidR="002F260C" w:rsidRPr="00E44EF1" w:rsidRDefault="002F260C" w:rsidP="00FA3A50">
            <w:pPr>
              <w:jc w:val="both"/>
              <w:rPr>
                <w:rFonts w:ascii="Marianne" w:hAnsi="Marianne"/>
                <w:sz w:val="20"/>
                <w:szCs w:val="20"/>
              </w:rPr>
            </w:pPr>
            <w:r w:rsidRPr="00E44EF1">
              <w:rPr>
                <w:rFonts w:ascii="Marianne" w:hAnsi="Marianne"/>
                <w:sz w:val="20"/>
                <w:szCs w:val="20"/>
              </w:rPr>
              <w:t>Afin d’assurer une cohérence entre la nouvelle cession de créance à titre de garantie, la cession Dailly et le nantissement de créance, en cas de cession à titre de garantie de créances futures, il est proposé d’abroger l’article 1323 alinéa 3 du code civil, issu de la réforme du 10 février 2016. Ainsi, ces sûretés prendront effet, même lorsqu’elles portent sur des créances futures, à la date de l’acte. Cette modification sera effectuée dans le cadre des mesures de coordination.</w:t>
            </w:r>
          </w:p>
          <w:p w14:paraId="362C471D" w14:textId="6D56753A" w:rsidR="002F260C" w:rsidRPr="00832276" w:rsidRDefault="002F260C" w:rsidP="00FA3A50">
            <w:pPr>
              <w:rPr>
                <w:rFonts w:ascii="Marianne" w:hAnsi="Marianne"/>
                <w:sz w:val="20"/>
                <w:szCs w:val="20"/>
              </w:rPr>
            </w:pPr>
          </w:p>
        </w:tc>
        <w:tc>
          <w:tcPr>
            <w:tcW w:w="1239" w:type="pct"/>
          </w:tcPr>
          <w:p w14:paraId="63581DA8" w14:textId="77777777" w:rsidR="002F260C" w:rsidRPr="00E44EF1" w:rsidRDefault="002F260C" w:rsidP="00FA3A50">
            <w:pPr>
              <w:jc w:val="both"/>
              <w:rPr>
                <w:rFonts w:ascii="Marianne" w:hAnsi="Marianne"/>
                <w:sz w:val="20"/>
                <w:szCs w:val="20"/>
              </w:rPr>
            </w:pPr>
          </w:p>
        </w:tc>
      </w:tr>
      <w:tr w:rsidR="002F260C" w:rsidRPr="00832276" w14:paraId="3E869FA7" w14:textId="4676B20A" w:rsidTr="002F260C">
        <w:tc>
          <w:tcPr>
            <w:tcW w:w="3761" w:type="pct"/>
            <w:gridSpan w:val="3"/>
          </w:tcPr>
          <w:p w14:paraId="05989595" w14:textId="77777777" w:rsidR="002F260C" w:rsidRPr="00832276" w:rsidRDefault="002F260C" w:rsidP="00FA3A50">
            <w:pPr>
              <w:tabs>
                <w:tab w:val="left" w:pos="3720"/>
              </w:tabs>
              <w:jc w:val="both"/>
              <w:rPr>
                <w:rFonts w:ascii="Marianne" w:hAnsi="Marianne"/>
                <w:b/>
                <w:bCs/>
                <w:sz w:val="20"/>
                <w:szCs w:val="20"/>
                <w:u w:val="single"/>
              </w:rPr>
            </w:pPr>
          </w:p>
          <w:p w14:paraId="75FE8423" w14:textId="2B4EB593" w:rsidR="002F260C" w:rsidRPr="00832276" w:rsidRDefault="002F260C" w:rsidP="00FA3A50">
            <w:pPr>
              <w:tabs>
                <w:tab w:val="left" w:pos="3720"/>
              </w:tabs>
              <w:jc w:val="both"/>
              <w:rPr>
                <w:rFonts w:ascii="Marianne" w:hAnsi="Marianne"/>
                <w:b/>
                <w:bCs/>
                <w:sz w:val="20"/>
                <w:szCs w:val="20"/>
                <w:u w:val="single"/>
              </w:rPr>
            </w:pPr>
            <w:r w:rsidRPr="00832276">
              <w:rPr>
                <w:rFonts w:ascii="Marianne" w:hAnsi="Marianne"/>
                <w:b/>
                <w:bCs/>
                <w:sz w:val="20"/>
                <w:szCs w:val="20"/>
                <w:u w:val="single"/>
              </w:rPr>
              <w:t>Titre IX : De la société</w:t>
            </w:r>
          </w:p>
          <w:p w14:paraId="40201EE9" w14:textId="77777777" w:rsidR="002F260C" w:rsidRPr="00832276" w:rsidRDefault="002F260C" w:rsidP="00FA3A50">
            <w:pPr>
              <w:tabs>
                <w:tab w:val="left" w:pos="3720"/>
              </w:tabs>
              <w:jc w:val="both"/>
              <w:rPr>
                <w:rFonts w:ascii="Marianne" w:hAnsi="Marianne"/>
                <w:b/>
                <w:bCs/>
                <w:sz w:val="20"/>
                <w:szCs w:val="20"/>
                <w:u w:val="single"/>
              </w:rPr>
            </w:pPr>
            <w:r w:rsidRPr="00832276">
              <w:rPr>
                <w:rFonts w:ascii="Marianne" w:hAnsi="Marianne"/>
                <w:b/>
                <w:bCs/>
                <w:sz w:val="20"/>
                <w:szCs w:val="20"/>
                <w:u w:val="single"/>
              </w:rPr>
              <w:t>Chapitre Ier : Dispositions générales</w:t>
            </w:r>
          </w:p>
          <w:p w14:paraId="7B531CD9" w14:textId="77777777" w:rsidR="002F260C" w:rsidRPr="00832276" w:rsidRDefault="002F260C" w:rsidP="00FA3A50">
            <w:pPr>
              <w:rPr>
                <w:rFonts w:ascii="Marianne" w:hAnsi="Marianne"/>
                <w:sz w:val="20"/>
                <w:szCs w:val="20"/>
              </w:rPr>
            </w:pPr>
          </w:p>
        </w:tc>
        <w:tc>
          <w:tcPr>
            <w:tcW w:w="1239" w:type="pct"/>
          </w:tcPr>
          <w:p w14:paraId="5298F4B6" w14:textId="77777777" w:rsidR="002F260C" w:rsidRPr="00832276" w:rsidRDefault="002F260C" w:rsidP="00FA3A50">
            <w:pPr>
              <w:tabs>
                <w:tab w:val="left" w:pos="3720"/>
              </w:tabs>
              <w:jc w:val="both"/>
              <w:rPr>
                <w:rFonts w:ascii="Marianne" w:hAnsi="Marianne"/>
                <w:b/>
                <w:bCs/>
                <w:sz w:val="20"/>
                <w:szCs w:val="20"/>
                <w:u w:val="single"/>
              </w:rPr>
            </w:pPr>
          </w:p>
        </w:tc>
      </w:tr>
      <w:tr w:rsidR="002F260C" w:rsidRPr="00832276" w14:paraId="0174223A" w14:textId="50F0C41B" w:rsidTr="002F260C">
        <w:tc>
          <w:tcPr>
            <w:tcW w:w="1288" w:type="pct"/>
          </w:tcPr>
          <w:p w14:paraId="4EDDD242" w14:textId="77777777" w:rsidR="002F260C" w:rsidRPr="00D75A01" w:rsidRDefault="002F260C" w:rsidP="00701B56">
            <w:pPr>
              <w:jc w:val="both"/>
              <w:rPr>
                <w:rFonts w:ascii="Marianne" w:hAnsi="Marianne"/>
                <w:bCs/>
                <w:sz w:val="20"/>
                <w:szCs w:val="20"/>
                <w:u w:val="single"/>
              </w:rPr>
            </w:pPr>
            <w:r w:rsidRPr="00D75A01">
              <w:rPr>
                <w:rFonts w:ascii="Marianne" w:hAnsi="Marianne"/>
                <w:bCs/>
                <w:sz w:val="20"/>
                <w:szCs w:val="20"/>
                <w:u w:val="single"/>
              </w:rPr>
              <w:t>Article 1844-2</w:t>
            </w:r>
            <w:r w:rsidRPr="00D75A01">
              <w:rPr>
                <w:rFonts w:ascii="Calibri" w:hAnsi="Calibri" w:cs="Calibri"/>
                <w:bCs/>
                <w:sz w:val="20"/>
                <w:szCs w:val="20"/>
                <w:u w:val="single"/>
              </w:rPr>
              <w:t> </w:t>
            </w:r>
            <w:r w:rsidRPr="00D75A01">
              <w:rPr>
                <w:rFonts w:ascii="Marianne" w:hAnsi="Marianne"/>
                <w:bCs/>
                <w:sz w:val="20"/>
                <w:szCs w:val="20"/>
                <w:u w:val="single"/>
              </w:rPr>
              <w:t>:</w:t>
            </w:r>
          </w:p>
          <w:p w14:paraId="41DD2429" w14:textId="2ED803EC" w:rsidR="002F260C" w:rsidRPr="00832276" w:rsidRDefault="002F260C" w:rsidP="00F012A0">
            <w:pPr>
              <w:jc w:val="both"/>
              <w:rPr>
                <w:rFonts w:ascii="Marianne" w:hAnsi="Marianne"/>
                <w:sz w:val="20"/>
                <w:szCs w:val="20"/>
                <w:u w:val="single"/>
              </w:rPr>
            </w:pPr>
            <w:r w:rsidRPr="00D75A01">
              <w:rPr>
                <w:rFonts w:ascii="Marianne" w:hAnsi="Marianne"/>
                <w:bCs/>
                <w:sz w:val="20"/>
                <w:szCs w:val="20"/>
              </w:rPr>
              <w:t xml:space="preserve">Il peut être consenti hypothèque ou toute autre sûreté réelle sur les biens de la société en vertu de pouvoirs résultant de délibérations ou délégations établies sous signatures privées alors même que la constitution </w:t>
            </w:r>
            <w:r w:rsidRPr="00D75A01">
              <w:rPr>
                <w:rFonts w:ascii="Marianne" w:hAnsi="Marianne"/>
                <w:bCs/>
                <w:sz w:val="20"/>
                <w:szCs w:val="20"/>
              </w:rPr>
              <w:lastRenderedPageBreak/>
              <w:t>de l'hypothèque ou de la sureté doit l'être par acte authentique.</w:t>
            </w:r>
          </w:p>
        </w:tc>
        <w:tc>
          <w:tcPr>
            <w:tcW w:w="1234" w:type="pct"/>
          </w:tcPr>
          <w:p w14:paraId="301B3553" w14:textId="77777777" w:rsidR="002F260C" w:rsidRPr="008D5864" w:rsidRDefault="002F260C" w:rsidP="00701B56">
            <w:pPr>
              <w:jc w:val="both"/>
              <w:rPr>
                <w:rFonts w:ascii="Marianne" w:hAnsi="Marianne"/>
                <w:b/>
                <w:bCs/>
                <w:strike/>
                <w:sz w:val="20"/>
                <w:szCs w:val="20"/>
                <w:u w:val="single"/>
              </w:rPr>
            </w:pPr>
            <w:r w:rsidRPr="008D5864">
              <w:rPr>
                <w:rFonts w:ascii="Marianne" w:hAnsi="Marianne"/>
                <w:b/>
                <w:bCs/>
                <w:strike/>
                <w:sz w:val="20"/>
                <w:szCs w:val="20"/>
                <w:u w:val="single"/>
              </w:rPr>
              <w:lastRenderedPageBreak/>
              <w:t>Article 1844-2</w:t>
            </w:r>
            <w:r w:rsidRPr="008D5864">
              <w:rPr>
                <w:rFonts w:ascii="Calibri" w:hAnsi="Calibri" w:cs="Calibri"/>
                <w:b/>
                <w:bCs/>
                <w:strike/>
                <w:sz w:val="20"/>
                <w:szCs w:val="20"/>
                <w:u w:val="single"/>
              </w:rPr>
              <w:t> </w:t>
            </w:r>
            <w:r w:rsidRPr="008D5864">
              <w:rPr>
                <w:rFonts w:ascii="Marianne" w:hAnsi="Marianne"/>
                <w:b/>
                <w:bCs/>
                <w:strike/>
                <w:sz w:val="20"/>
                <w:szCs w:val="20"/>
                <w:u w:val="single"/>
              </w:rPr>
              <w:t>:</w:t>
            </w:r>
          </w:p>
          <w:p w14:paraId="5BC11F3F" w14:textId="1ED97AA9" w:rsidR="002F260C" w:rsidRPr="00832276" w:rsidRDefault="002F260C" w:rsidP="00F012A0">
            <w:pPr>
              <w:jc w:val="both"/>
              <w:rPr>
                <w:rFonts w:ascii="Marianne" w:hAnsi="Marianne"/>
                <w:b/>
                <w:sz w:val="20"/>
                <w:szCs w:val="20"/>
                <w:u w:val="single"/>
              </w:rPr>
            </w:pPr>
            <w:r w:rsidRPr="008D5864">
              <w:rPr>
                <w:rFonts w:ascii="Marianne" w:hAnsi="Marianne"/>
                <w:b/>
                <w:bCs/>
                <w:strike/>
                <w:sz w:val="20"/>
                <w:szCs w:val="20"/>
              </w:rPr>
              <w:t xml:space="preserve">Il peut être consenti hypothèque ou toute autre sûreté réelle sur les biens de la société en vertu de pouvoirs résultant de délibérations ou délégations établies sous signatures privées alors même que la </w:t>
            </w:r>
            <w:r w:rsidRPr="008D5864">
              <w:rPr>
                <w:rFonts w:ascii="Marianne" w:hAnsi="Marianne"/>
                <w:b/>
                <w:bCs/>
                <w:strike/>
                <w:sz w:val="20"/>
                <w:szCs w:val="20"/>
              </w:rPr>
              <w:lastRenderedPageBreak/>
              <w:t>constitution de l'hypothèque ou de la sureté doit l'être par acte authentique.</w:t>
            </w:r>
          </w:p>
        </w:tc>
        <w:tc>
          <w:tcPr>
            <w:tcW w:w="1239" w:type="pct"/>
          </w:tcPr>
          <w:p w14:paraId="18436024" w14:textId="7EAF48CA" w:rsidR="002F260C" w:rsidRPr="00D75A01" w:rsidRDefault="002F260C" w:rsidP="00701B56">
            <w:pPr>
              <w:jc w:val="both"/>
              <w:rPr>
                <w:rFonts w:ascii="Marianne" w:hAnsi="Marianne"/>
                <w:sz w:val="20"/>
                <w:szCs w:val="20"/>
              </w:rPr>
            </w:pPr>
            <w:r w:rsidRPr="00D75A01">
              <w:rPr>
                <w:rFonts w:ascii="Marianne" w:hAnsi="Marianne"/>
                <w:sz w:val="20"/>
                <w:szCs w:val="20"/>
              </w:rPr>
              <w:lastRenderedPageBreak/>
              <w:t xml:space="preserve">Le texte actuel permet d’assouplir la constitution par une société d’une sûreté devant être constituée par acte authentique (en particulier une hypothèque). Il déroge à la règle selon laquelle le mandat de constituer une telle sûreté doit être </w:t>
            </w:r>
            <w:r w:rsidRPr="00D75A01">
              <w:rPr>
                <w:rFonts w:ascii="Marianne" w:hAnsi="Marianne"/>
                <w:sz w:val="20"/>
                <w:szCs w:val="20"/>
              </w:rPr>
              <w:lastRenderedPageBreak/>
              <w:t>notarié. Il permet ainsi au représentant légal de constituer l’hypothèque alors même que les statuts ne seraient pas notariés</w:t>
            </w:r>
            <w:r w:rsidRPr="00D75A01">
              <w:rPr>
                <w:rFonts w:ascii="Calibri" w:hAnsi="Calibri" w:cs="Calibri"/>
                <w:sz w:val="20"/>
                <w:szCs w:val="20"/>
              </w:rPr>
              <w:t> </w:t>
            </w:r>
            <w:r w:rsidRPr="00D75A01">
              <w:rPr>
                <w:rFonts w:ascii="Marianne" w:hAnsi="Marianne"/>
                <w:sz w:val="20"/>
                <w:szCs w:val="20"/>
              </w:rPr>
              <w:t xml:space="preserve">; il permet également au représentant légal de donner mandat à un tiers (délégation de signature) par acte sous seing privé de constituer l’hypothèque. La règle est justifiée par des considérations pratiques et </w:t>
            </w:r>
            <w:r w:rsidRPr="00CC4D03">
              <w:rPr>
                <w:rFonts w:ascii="Marianne" w:hAnsi="Marianne"/>
                <w:sz w:val="20"/>
                <w:szCs w:val="20"/>
              </w:rPr>
              <w:t xml:space="preserve">par le fait que la société a </w:t>
            </w:r>
            <w:r w:rsidR="00B7055F" w:rsidRPr="00CC4D03">
              <w:rPr>
                <w:rFonts w:ascii="Marianne" w:hAnsi="Marianne"/>
                <w:sz w:val="20"/>
                <w:szCs w:val="20"/>
              </w:rPr>
              <w:t xml:space="preserve">moins </w:t>
            </w:r>
            <w:r w:rsidRPr="00CC4D03">
              <w:rPr>
                <w:rFonts w:ascii="Marianne" w:hAnsi="Marianne"/>
                <w:sz w:val="20"/>
                <w:szCs w:val="20"/>
              </w:rPr>
              <w:t>besoin d’être protégée.</w:t>
            </w:r>
          </w:p>
          <w:p w14:paraId="6BCC0823" w14:textId="77777777" w:rsidR="002F260C" w:rsidRPr="00D75A01" w:rsidRDefault="002F260C" w:rsidP="00701B56">
            <w:pPr>
              <w:jc w:val="both"/>
              <w:rPr>
                <w:rFonts w:ascii="Marianne" w:hAnsi="Marianne"/>
                <w:sz w:val="20"/>
                <w:szCs w:val="20"/>
              </w:rPr>
            </w:pPr>
            <w:r w:rsidRPr="00D75A01">
              <w:rPr>
                <w:rFonts w:ascii="Marianne" w:hAnsi="Marianne"/>
                <w:sz w:val="20"/>
                <w:szCs w:val="20"/>
              </w:rPr>
              <w:t>Il est proposé d’abroger ce texte afin de généraliser la règle qu’il pose à l’ensemble des personnes morales, dans un nouvel article 2326.</w:t>
            </w:r>
          </w:p>
          <w:p w14:paraId="1AD89260" w14:textId="77777777" w:rsidR="002F260C" w:rsidRPr="00832276" w:rsidRDefault="002F260C" w:rsidP="00701B56">
            <w:pPr>
              <w:jc w:val="both"/>
              <w:rPr>
                <w:rFonts w:ascii="Marianne" w:hAnsi="Marianne"/>
                <w:sz w:val="20"/>
                <w:szCs w:val="20"/>
              </w:rPr>
            </w:pPr>
          </w:p>
        </w:tc>
        <w:tc>
          <w:tcPr>
            <w:tcW w:w="1239" w:type="pct"/>
          </w:tcPr>
          <w:p w14:paraId="3FA01F6B" w14:textId="77777777" w:rsidR="002F260C" w:rsidRPr="00D75A01" w:rsidRDefault="002F260C" w:rsidP="00701B56">
            <w:pPr>
              <w:jc w:val="both"/>
              <w:rPr>
                <w:rFonts w:ascii="Marianne" w:hAnsi="Marianne"/>
                <w:sz w:val="20"/>
                <w:szCs w:val="20"/>
              </w:rPr>
            </w:pPr>
          </w:p>
        </w:tc>
      </w:tr>
      <w:tr w:rsidR="002F260C" w:rsidRPr="00832276" w14:paraId="1EEF24DB" w14:textId="7CE21D04" w:rsidTr="002F260C">
        <w:tc>
          <w:tcPr>
            <w:tcW w:w="1288" w:type="pct"/>
          </w:tcPr>
          <w:p w14:paraId="0C2C6128" w14:textId="77777777" w:rsidR="002F260C" w:rsidRPr="00832276" w:rsidRDefault="002F260C" w:rsidP="00701B56">
            <w:pPr>
              <w:rPr>
                <w:rFonts w:ascii="Marianne" w:hAnsi="Marianne"/>
                <w:sz w:val="20"/>
                <w:szCs w:val="20"/>
                <w:u w:val="single"/>
              </w:rPr>
            </w:pPr>
          </w:p>
        </w:tc>
        <w:tc>
          <w:tcPr>
            <w:tcW w:w="1234" w:type="pct"/>
          </w:tcPr>
          <w:p w14:paraId="41E48EF7" w14:textId="77777777" w:rsidR="002F260C" w:rsidRPr="00F9664D" w:rsidRDefault="002F260C" w:rsidP="00701B56">
            <w:pPr>
              <w:rPr>
                <w:rFonts w:ascii="Marianne" w:hAnsi="Marianne"/>
                <w:b/>
                <w:sz w:val="20"/>
                <w:szCs w:val="20"/>
                <w:u w:val="single"/>
              </w:rPr>
            </w:pPr>
            <w:r w:rsidRPr="00F9664D">
              <w:rPr>
                <w:rFonts w:ascii="Marianne" w:hAnsi="Marianne"/>
                <w:b/>
                <w:sz w:val="20"/>
                <w:szCs w:val="20"/>
                <w:u w:val="single"/>
              </w:rPr>
              <w:t>Article 1844-4-1</w:t>
            </w:r>
          </w:p>
          <w:p w14:paraId="4F1DD0C9" w14:textId="77777777" w:rsidR="002F260C" w:rsidRPr="00F9664D" w:rsidRDefault="002F260C" w:rsidP="00701B56">
            <w:pPr>
              <w:jc w:val="both"/>
              <w:rPr>
                <w:rFonts w:ascii="Marianne" w:hAnsi="Marianne"/>
                <w:b/>
                <w:bCs/>
                <w:sz w:val="20"/>
                <w:szCs w:val="20"/>
                <w:u w:val="single"/>
              </w:rPr>
            </w:pPr>
            <w:r w:rsidRPr="00F9664D">
              <w:rPr>
                <w:rFonts w:ascii="Marianne" w:hAnsi="Marianne"/>
                <w:b/>
                <w:bCs/>
                <w:sz w:val="20"/>
                <w:szCs w:val="20"/>
                <w:u w:val="single"/>
              </w:rPr>
              <w:t>En cas de dissolution de la société débitrice ou créancière par l'effet d'une fusion, d'une scission ou de la cause prévue à l'article 1844-5 alinéa 3 du présent Code, la caution demeure tenue pour les dettes nées avant que l'opération ne soit devenue opposable aux tiers ; elle ne garantit celles nées postérieurement que si elle y a consenti à l’occasion de cette opération ou, pour les opérations affectant la société créancière, par avance.</w:t>
            </w:r>
          </w:p>
          <w:p w14:paraId="6A653E20" w14:textId="45DF9F0A" w:rsidR="002F260C" w:rsidRPr="00832276" w:rsidRDefault="002F260C" w:rsidP="00701B56">
            <w:pPr>
              <w:jc w:val="both"/>
              <w:rPr>
                <w:rFonts w:ascii="Marianne" w:hAnsi="Marianne"/>
                <w:b/>
                <w:sz w:val="20"/>
                <w:szCs w:val="20"/>
              </w:rPr>
            </w:pPr>
            <w:r w:rsidRPr="00F9664D">
              <w:rPr>
                <w:rFonts w:ascii="Marianne" w:hAnsi="Marianne"/>
                <w:b/>
                <w:bCs/>
                <w:sz w:val="20"/>
                <w:szCs w:val="20"/>
                <w:u w:val="single"/>
              </w:rPr>
              <w:t xml:space="preserve">En cas de dissolution de la société caution pour l'une des causes indiquées au premier alinéa, ses obligations sont transmises. [Le tout sans préjudice de la déchéance du terme ou de la résolution du contrat principal convenues entre le créancier et le débiteur principal </w:t>
            </w:r>
            <w:r w:rsidRPr="00F9664D">
              <w:rPr>
                <w:rFonts w:ascii="Marianne" w:hAnsi="Marianne"/>
                <w:b/>
                <w:bCs/>
                <w:sz w:val="20"/>
                <w:szCs w:val="20"/>
                <w:u w:val="single"/>
              </w:rPr>
              <w:lastRenderedPageBreak/>
              <w:t>pour le cas de dissolution de la société caution.]</w:t>
            </w:r>
          </w:p>
        </w:tc>
        <w:tc>
          <w:tcPr>
            <w:tcW w:w="1239" w:type="pct"/>
          </w:tcPr>
          <w:p w14:paraId="64C040C1" w14:textId="77777777" w:rsidR="002F260C" w:rsidRPr="00832276" w:rsidRDefault="002F260C" w:rsidP="00701B56">
            <w:pPr>
              <w:jc w:val="both"/>
              <w:rPr>
                <w:rFonts w:ascii="Marianne" w:hAnsi="Marianne"/>
                <w:sz w:val="20"/>
                <w:szCs w:val="20"/>
              </w:rPr>
            </w:pPr>
            <w:r w:rsidRPr="00832276">
              <w:rPr>
                <w:rFonts w:ascii="Marianne" w:hAnsi="Marianne"/>
                <w:sz w:val="20"/>
                <w:szCs w:val="20"/>
              </w:rPr>
              <w:lastRenderedPageBreak/>
              <w:t>Ce texte vise à préciser le sort du cautionnement en cas de dissolution entrainant la transmission universelle du patrimoine de la personne morale du créancier, du débiteur principal ou de la caution. Elle peut résulter d’une fusion (par combinaison ou par absorption), d’une scission ou encore de la réunion de toutes les parts de la société entre les mains d’un associé unique (1844-5 alinéa 3).</w:t>
            </w:r>
          </w:p>
          <w:p w14:paraId="2CEB0E39" w14:textId="0EB597FC" w:rsidR="00F9664D" w:rsidRPr="00832276" w:rsidRDefault="002F260C" w:rsidP="00701B56">
            <w:pPr>
              <w:jc w:val="both"/>
              <w:rPr>
                <w:rFonts w:ascii="Marianne" w:hAnsi="Marianne"/>
                <w:sz w:val="20"/>
                <w:szCs w:val="20"/>
              </w:rPr>
            </w:pPr>
            <w:r w:rsidRPr="00832276">
              <w:rPr>
                <w:rFonts w:ascii="Marianne" w:hAnsi="Marianne"/>
                <w:sz w:val="20"/>
                <w:szCs w:val="20"/>
              </w:rPr>
              <w:t>Comme le prévoit aujourd’hui la jurisprudence (v. par ex.  Com., 25 octobre 1983, n° 82-13.358), la fusion du débiteur principal entraine l’extinction de l’obligation de règlement de la caution, sauf à ce qu’elle consente à maintenir son engagement au moment de l’opération.</w:t>
            </w:r>
          </w:p>
          <w:p w14:paraId="7A2C8C83" w14:textId="0A977844" w:rsidR="002F260C" w:rsidRPr="00832276" w:rsidRDefault="002F260C" w:rsidP="00701B56">
            <w:pPr>
              <w:jc w:val="both"/>
              <w:rPr>
                <w:rFonts w:ascii="Marianne" w:hAnsi="Marianne"/>
                <w:sz w:val="20"/>
                <w:szCs w:val="20"/>
              </w:rPr>
            </w:pPr>
            <w:r w:rsidRPr="00832276">
              <w:rPr>
                <w:rFonts w:ascii="Marianne" w:hAnsi="Marianne"/>
                <w:sz w:val="20"/>
                <w:szCs w:val="20"/>
              </w:rPr>
              <w:t xml:space="preserve">Conformément de nouveau à la jurisprudence (v. par ex.  Com., 20 janvier 1987, Bull. 20), la fusion du </w:t>
            </w:r>
            <w:r w:rsidRPr="00832276">
              <w:rPr>
                <w:rFonts w:ascii="Marianne" w:hAnsi="Marianne"/>
                <w:sz w:val="20"/>
                <w:szCs w:val="20"/>
              </w:rPr>
              <w:lastRenderedPageBreak/>
              <w:t>créancier entraine l’extinction de l’obligation de règlement de la caution, sauf à ce qu’elle consente à maintenir son engagement, soit au moment d</w:t>
            </w:r>
            <w:r w:rsidR="00614CC6">
              <w:rPr>
                <w:rFonts w:ascii="Marianne" w:hAnsi="Marianne"/>
                <w:sz w:val="20"/>
                <w:szCs w:val="20"/>
              </w:rPr>
              <w:t>e l’opération, soit par avance</w:t>
            </w:r>
            <w:r w:rsidRPr="00832276">
              <w:rPr>
                <w:rFonts w:ascii="Marianne" w:hAnsi="Marianne"/>
                <w:sz w:val="20"/>
                <w:szCs w:val="20"/>
              </w:rPr>
              <w:t>.</w:t>
            </w:r>
          </w:p>
          <w:p w14:paraId="10E2F646" w14:textId="162EA7B3" w:rsidR="002F260C" w:rsidRPr="00832276" w:rsidRDefault="002F260C" w:rsidP="00701B56">
            <w:pPr>
              <w:jc w:val="both"/>
              <w:rPr>
                <w:rFonts w:ascii="Marianne" w:hAnsi="Marianne"/>
                <w:sz w:val="20"/>
                <w:szCs w:val="20"/>
              </w:rPr>
            </w:pPr>
            <w:r w:rsidRPr="00CC4D03">
              <w:rPr>
                <w:rFonts w:ascii="Marianne" w:hAnsi="Marianne"/>
                <w:sz w:val="20"/>
                <w:szCs w:val="20"/>
              </w:rPr>
              <w:t>Enfin, levant les incertitudes du droit positif suscitées par un récent arrêt (Cass. com., 7 janv. 2014, n° 12-20.204), il est proposé d’affirmer que la fusion de</w:t>
            </w:r>
            <w:r w:rsidRPr="00832276">
              <w:rPr>
                <w:rFonts w:ascii="Marianne" w:hAnsi="Marianne"/>
                <w:sz w:val="20"/>
                <w:szCs w:val="20"/>
              </w:rPr>
              <w:t xml:space="preserve"> la caution n’a pas d’incidence sur le cautionnement.</w:t>
            </w:r>
            <w:r w:rsidR="00652C34">
              <w:rPr>
                <w:rFonts w:ascii="Marianne" w:hAnsi="Marianne"/>
                <w:sz w:val="20"/>
                <w:szCs w:val="20"/>
              </w:rPr>
              <w:t xml:space="preserve"> L’opportunité d’insérer la dernière phrase suscite des interrogations particulières, ce qu’exprime son insertion entre crochets.</w:t>
            </w:r>
          </w:p>
          <w:p w14:paraId="490D5127" w14:textId="38241FAD" w:rsidR="002F260C" w:rsidRPr="00832276" w:rsidRDefault="002F260C" w:rsidP="00701B56">
            <w:pPr>
              <w:rPr>
                <w:rFonts w:ascii="Marianne" w:hAnsi="Marianne"/>
                <w:sz w:val="20"/>
                <w:szCs w:val="20"/>
              </w:rPr>
            </w:pPr>
          </w:p>
        </w:tc>
        <w:tc>
          <w:tcPr>
            <w:tcW w:w="1239" w:type="pct"/>
          </w:tcPr>
          <w:p w14:paraId="098017CB" w14:textId="77777777" w:rsidR="002F260C" w:rsidRPr="00832276" w:rsidRDefault="002F260C" w:rsidP="00701B56">
            <w:pPr>
              <w:jc w:val="both"/>
              <w:rPr>
                <w:rFonts w:ascii="Marianne" w:hAnsi="Marianne"/>
                <w:sz w:val="20"/>
                <w:szCs w:val="20"/>
              </w:rPr>
            </w:pPr>
          </w:p>
        </w:tc>
      </w:tr>
      <w:tr w:rsidR="002F260C" w:rsidRPr="00832276" w14:paraId="53D0B0AC" w14:textId="121D8B9C" w:rsidTr="002F260C">
        <w:tc>
          <w:tcPr>
            <w:tcW w:w="3761" w:type="pct"/>
            <w:gridSpan w:val="3"/>
          </w:tcPr>
          <w:p w14:paraId="69538CF4" w14:textId="77777777" w:rsidR="00F012A0" w:rsidRDefault="00F012A0" w:rsidP="00701B56">
            <w:pPr>
              <w:jc w:val="both"/>
              <w:rPr>
                <w:rFonts w:ascii="Marianne" w:hAnsi="Marianne"/>
                <w:b/>
                <w:sz w:val="20"/>
                <w:szCs w:val="20"/>
                <w:u w:val="single"/>
              </w:rPr>
            </w:pPr>
          </w:p>
          <w:p w14:paraId="0D45C637" w14:textId="31CB8FAC" w:rsidR="002F260C" w:rsidRDefault="002F260C" w:rsidP="00701B56">
            <w:pPr>
              <w:jc w:val="both"/>
              <w:rPr>
                <w:rFonts w:ascii="Marianne" w:hAnsi="Marianne"/>
                <w:b/>
                <w:sz w:val="20"/>
                <w:szCs w:val="20"/>
                <w:u w:val="single"/>
              </w:rPr>
            </w:pPr>
            <w:r>
              <w:rPr>
                <w:rFonts w:ascii="Marianne" w:hAnsi="Marianne"/>
                <w:b/>
                <w:sz w:val="20"/>
                <w:szCs w:val="20"/>
                <w:u w:val="single"/>
              </w:rPr>
              <w:t>Chapitre II</w:t>
            </w:r>
            <w:r>
              <w:rPr>
                <w:rFonts w:ascii="Calibri" w:hAnsi="Calibri" w:cs="Calibri"/>
                <w:b/>
                <w:sz w:val="20"/>
                <w:szCs w:val="20"/>
                <w:u w:val="single"/>
              </w:rPr>
              <w:t> </w:t>
            </w:r>
            <w:r>
              <w:rPr>
                <w:rFonts w:ascii="Marianne" w:hAnsi="Marianne"/>
                <w:b/>
                <w:sz w:val="20"/>
                <w:szCs w:val="20"/>
                <w:u w:val="single"/>
              </w:rPr>
              <w:t>: De la société civile</w:t>
            </w:r>
          </w:p>
          <w:p w14:paraId="7D5A1E62" w14:textId="77777777" w:rsidR="002F260C" w:rsidRDefault="002F260C" w:rsidP="00701B56">
            <w:pPr>
              <w:jc w:val="both"/>
              <w:rPr>
                <w:rFonts w:ascii="Marianne" w:hAnsi="Marianne"/>
                <w:b/>
                <w:sz w:val="20"/>
                <w:szCs w:val="20"/>
                <w:u w:val="single"/>
              </w:rPr>
            </w:pPr>
            <w:r>
              <w:rPr>
                <w:rFonts w:ascii="Marianne" w:hAnsi="Marianne"/>
                <w:b/>
                <w:sz w:val="20"/>
                <w:szCs w:val="20"/>
                <w:u w:val="single"/>
              </w:rPr>
              <w:t>Section 6</w:t>
            </w:r>
            <w:r>
              <w:rPr>
                <w:rFonts w:ascii="Calibri" w:hAnsi="Calibri" w:cs="Calibri"/>
                <w:b/>
                <w:sz w:val="20"/>
                <w:szCs w:val="20"/>
                <w:u w:val="single"/>
              </w:rPr>
              <w:t> </w:t>
            </w:r>
            <w:r>
              <w:rPr>
                <w:rFonts w:ascii="Marianne" w:hAnsi="Marianne"/>
                <w:b/>
                <w:sz w:val="20"/>
                <w:szCs w:val="20"/>
                <w:u w:val="single"/>
              </w:rPr>
              <w:t>: Cession des parts sociales</w:t>
            </w:r>
          </w:p>
          <w:p w14:paraId="12BC1079" w14:textId="074857BA" w:rsidR="002F260C" w:rsidRPr="007024BC" w:rsidRDefault="002F260C" w:rsidP="00701B56">
            <w:pPr>
              <w:jc w:val="both"/>
              <w:rPr>
                <w:rFonts w:ascii="Marianne" w:hAnsi="Marianne"/>
                <w:b/>
                <w:sz w:val="20"/>
                <w:szCs w:val="20"/>
                <w:u w:val="single"/>
              </w:rPr>
            </w:pPr>
          </w:p>
        </w:tc>
        <w:tc>
          <w:tcPr>
            <w:tcW w:w="1239" w:type="pct"/>
          </w:tcPr>
          <w:p w14:paraId="12819061" w14:textId="77777777" w:rsidR="002F260C" w:rsidRDefault="002F260C" w:rsidP="00701B56">
            <w:pPr>
              <w:jc w:val="both"/>
              <w:rPr>
                <w:rFonts w:ascii="Marianne" w:hAnsi="Marianne"/>
                <w:b/>
                <w:sz w:val="20"/>
                <w:szCs w:val="20"/>
                <w:u w:val="single"/>
              </w:rPr>
            </w:pPr>
          </w:p>
        </w:tc>
      </w:tr>
      <w:tr w:rsidR="002F260C" w:rsidRPr="00832276" w14:paraId="0510BCDF" w14:textId="0F8C8F44" w:rsidTr="002F260C">
        <w:tc>
          <w:tcPr>
            <w:tcW w:w="1288" w:type="pct"/>
          </w:tcPr>
          <w:p w14:paraId="133C3F2C" w14:textId="77777777" w:rsidR="002F260C" w:rsidRPr="007024BC" w:rsidRDefault="002F260C" w:rsidP="00470082">
            <w:pPr>
              <w:pStyle w:val="Sansinterligne"/>
              <w:jc w:val="both"/>
              <w:rPr>
                <w:rFonts w:ascii="Marianne" w:hAnsi="Marianne" w:cs="Arial"/>
                <w:sz w:val="20"/>
                <w:szCs w:val="20"/>
                <w:u w:val="single"/>
              </w:rPr>
            </w:pPr>
            <w:r w:rsidRPr="007024BC">
              <w:rPr>
                <w:rFonts w:ascii="Marianne" w:hAnsi="Marianne" w:cs="Arial"/>
                <w:sz w:val="20"/>
                <w:szCs w:val="20"/>
                <w:u w:val="single"/>
              </w:rPr>
              <w:t>Article 1866</w:t>
            </w:r>
          </w:p>
          <w:p w14:paraId="66DEF656" w14:textId="77777777" w:rsidR="002F260C" w:rsidRPr="00022242" w:rsidRDefault="002F260C" w:rsidP="00470082">
            <w:pPr>
              <w:pStyle w:val="Sansinterligne"/>
              <w:jc w:val="both"/>
              <w:rPr>
                <w:rFonts w:ascii="Marianne" w:hAnsi="Marianne" w:cs="Arial"/>
                <w:sz w:val="20"/>
                <w:szCs w:val="20"/>
              </w:rPr>
            </w:pPr>
            <w:r w:rsidRPr="00022242">
              <w:rPr>
                <w:rFonts w:ascii="Marianne" w:hAnsi="Marianne" w:cs="Arial"/>
                <w:sz w:val="20"/>
                <w:szCs w:val="20"/>
              </w:rPr>
              <w:t>Les parts sociales peuvent faire l'objet d'un nantissement constaté, soit par acte authentique, soit par acte sous signatures privées signifié à la société ou accepté par elle dans un acte authentique, et donnant lieu à une publicité dont la date détermine le rang des créanciers nantis. Ceux dont les titres sont publiés le même jour viennent en concurrence.</w:t>
            </w:r>
          </w:p>
          <w:p w14:paraId="2FD938AB" w14:textId="5460B3F3" w:rsidR="002F260C" w:rsidRPr="00832276" w:rsidRDefault="002F260C" w:rsidP="00F012A0">
            <w:pPr>
              <w:jc w:val="both"/>
              <w:rPr>
                <w:rFonts w:ascii="Marianne" w:hAnsi="Marianne"/>
                <w:sz w:val="20"/>
                <w:szCs w:val="20"/>
                <w:u w:val="single"/>
              </w:rPr>
            </w:pPr>
            <w:r w:rsidRPr="00022242">
              <w:rPr>
                <w:rFonts w:ascii="Marianne" w:hAnsi="Marianne" w:cs="Arial"/>
                <w:sz w:val="20"/>
                <w:szCs w:val="20"/>
              </w:rPr>
              <w:t>Le privilège du créancier gagiste subsiste sur les droits sociaux nantis, par le seul fait de la publication du nantissement.</w:t>
            </w:r>
          </w:p>
        </w:tc>
        <w:tc>
          <w:tcPr>
            <w:tcW w:w="1234" w:type="pct"/>
          </w:tcPr>
          <w:p w14:paraId="7F1998EF" w14:textId="77777777" w:rsidR="002F260C" w:rsidRPr="007024BC" w:rsidRDefault="002F260C" w:rsidP="00470082">
            <w:pPr>
              <w:pStyle w:val="Sansinterligne"/>
              <w:jc w:val="both"/>
              <w:rPr>
                <w:rFonts w:ascii="Marianne" w:hAnsi="Marianne" w:cs="Arial"/>
                <w:sz w:val="20"/>
                <w:szCs w:val="20"/>
                <w:u w:val="single"/>
              </w:rPr>
            </w:pPr>
            <w:r w:rsidRPr="007024BC">
              <w:rPr>
                <w:rFonts w:ascii="Marianne" w:hAnsi="Marianne" w:cs="Arial"/>
                <w:sz w:val="20"/>
                <w:szCs w:val="20"/>
                <w:u w:val="single"/>
              </w:rPr>
              <w:t>Article 1866</w:t>
            </w:r>
          </w:p>
          <w:p w14:paraId="5BA1EDC3" w14:textId="2EE39AA7" w:rsidR="002F260C" w:rsidRPr="008D5864" w:rsidRDefault="002F260C" w:rsidP="00470082">
            <w:pPr>
              <w:pStyle w:val="Sansinterligne"/>
              <w:jc w:val="both"/>
              <w:rPr>
                <w:rFonts w:ascii="Marianne" w:hAnsi="Marianne"/>
                <w:b/>
                <w:strike/>
                <w:sz w:val="20"/>
                <w:szCs w:val="20"/>
              </w:rPr>
            </w:pPr>
            <w:r w:rsidRPr="00022242">
              <w:rPr>
                <w:rFonts w:ascii="Marianne" w:hAnsi="Marianne" w:cs="Arial"/>
                <w:sz w:val="20"/>
                <w:szCs w:val="20"/>
              </w:rPr>
              <w:t xml:space="preserve">Les parts sociales peuvent faire l'objet d'un nantissement </w:t>
            </w:r>
            <w:r w:rsidRPr="007024BC">
              <w:rPr>
                <w:rFonts w:ascii="Marianne" w:hAnsi="Marianne" w:cs="Arial"/>
                <w:b/>
                <w:sz w:val="20"/>
                <w:szCs w:val="20"/>
                <w:u w:val="single"/>
              </w:rPr>
              <w:t>dans les conditions prévues au dernier alinéa de l’article 2355 du code civil.</w:t>
            </w:r>
            <w:r w:rsidRPr="007024BC">
              <w:rPr>
                <w:rFonts w:ascii="Marianne" w:hAnsi="Marianne" w:cs="Arial"/>
                <w:b/>
                <w:sz w:val="20"/>
                <w:szCs w:val="20"/>
              </w:rPr>
              <w:t xml:space="preserve"> </w:t>
            </w:r>
            <w:r w:rsidRPr="008D5864">
              <w:rPr>
                <w:rFonts w:ascii="Marianne" w:hAnsi="Marianne"/>
                <w:b/>
                <w:strike/>
                <w:sz w:val="20"/>
                <w:szCs w:val="20"/>
              </w:rPr>
              <w:t>constaté, soit par acte authentique, soit par acte sous signatures privées signifié à la société ou accepté par elle dans un acte authentique, et donnant lieu à une publicité</w:t>
            </w:r>
            <w:r w:rsidRPr="008D5864">
              <w:rPr>
                <w:rFonts w:cs="Calibri"/>
                <w:b/>
                <w:strike/>
                <w:sz w:val="20"/>
                <w:szCs w:val="20"/>
              </w:rPr>
              <w:t> </w:t>
            </w:r>
            <w:r w:rsidRPr="008D5864">
              <w:rPr>
                <w:rFonts w:ascii="Marianne" w:hAnsi="Marianne"/>
                <w:b/>
                <w:strike/>
                <w:sz w:val="20"/>
                <w:szCs w:val="20"/>
              </w:rPr>
              <w:t xml:space="preserve">  dont la date détermine le rang des créanciers nantis. Ceux dont les titres sont publiés le même jour viennent en concurrence.</w:t>
            </w:r>
          </w:p>
          <w:p w14:paraId="0CEC1935" w14:textId="52EB008A" w:rsidR="002F260C" w:rsidRPr="008D5864" w:rsidRDefault="002F260C" w:rsidP="00470082">
            <w:pPr>
              <w:pStyle w:val="Sansinterligne"/>
              <w:jc w:val="both"/>
              <w:rPr>
                <w:rFonts w:ascii="Marianne" w:hAnsi="Marianne"/>
                <w:b/>
                <w:strike/>
                <w:sz w:val="20"/>
                <w:szCs w:val="20"/>
              </w:rPr>
            </w:pPr>
            <w:r w:rsidRPr="008D5864">
              <w:rPr>
                <w:rFonts w:ascii="Marianne" w:hAnsi="Marianne"/>
                <w:b/>
                <w:strike/>
                <w:sz w:val="20"/>
                <w:szCs w:val="20"/>
              </w:rPr>
              <w:t>Le privilège du créancier gagiste subsiste sur les droits sociaux nantis, par le seul fait de la publication du nantissement.</w:t>
            </w:r>
          </w:p>
          <w:p w14:paraId="3B5FD4CF" w14:textId="77777777" w:rsidR="002F260C" w:rsidRPr="00832276" w:rsidRDefault="002F260C" w:rsidP="00470082">
            <w:pPr>
              <w:rPr>
                <w:rFonts w:ascii="Marianne" w:hAnsi="Marianne"/>
                <w:b/>
                <w:sz w:val="20"/>
                <w:szCs w:val="20"/>
                <w:u w:val="single"/>
              </w:rPr>
            </w:pPr>
          </w:p>
        </w:tc>
        <w:tc>
          <w:tcPr>
            <w:tcW w:w="1239" w:type="pct"/>
          </w:tcPr>
          <w:p w14:paraId="1FEE68EA" w14:textId="3441A5EB" w:rsidR="002F260C" w:rsidRPr="00470082" w:rsidRDefault="002F260C" w:rsidP="00470082">
            <w:pPr>
              <w:pStyle w:val="Sansinterligne"/>
              <w:jc w:val="both"/>
              <w:rPr>
                <w:rFonts w:ascii="Marianne" w:hAnsi="Marianne" w:cs="Arial"/>
                <w:sz w:val="20"/>
                <w:szCs w:val="20"/>
              </w:rPr>
            </w:pPr>
            <w:r>
              <w:rPr>
                <w:rFonts w:ascii="Marianne" w:hAnsi="Marianne" w:cs="Arial"/>
                <w:sz w:val="20"/>
                <w:szCs w:val="20"/>
              </w:rPr>
              <w:t>L</w:t>
            </w:r>
            <w:r w:rsidRPr="00022242">
              <w:rPr>
                <w:rFonts w:ascii="Marianne" w:hAnsi="Marianne" w:cs="Arial"/>
                <w:sz w:val="20"/>
                <w:szCs w:val="20"/>
              </w:rPr>
              <w:t xml:space="preserve">’article 1866 opère désormais un renvoi au dernier alinéa de l’article 2355, </w:t>
            </w:r>
            <w:r>
              <w:rPr>
                <w:rFonts w:ascii="Marianne" w:hAnsi="Marianne" w:cs="Arial"/>
                <w:sz w:val="20"/>
                <w:szCs w:val="20"/>
              </w:rPr>
              <w:t>qui</w:t>
            </w:r>
            <w:r w:rsidRPr="00022242">
              <w:rPr>
                <w:rFonts w:ascii="Marianne" w:hAnsi="Marianne" w:cs="Arial"/>
                <w:sz w:val="20"/>
                <w:szCs w:val="20"/>
              </w:rPr>
              <w:t xml:space="preserve">, à l’instar de ce qui est prévu pour le nantissement de parts sociales SNC/SARL, </w:t>
            </w:r>
            <w:r>
              <w:rPr>
                <w:rFonts w:ascii="Marianne" w:hAnsi="Marianne" w:cs="Arial"/>
                <w:sz w:val="20"/>
                <w:szCs w:val="20"/>
              </w:rPr>
              <w:t xml:space="preserve">renvoie lui-même </w:t>
            </w:r>
            <w:r w:rsidRPr="00022242">
              <w:rPr>
                <w:rFonts w:ascii="Marianne" w:hAnsi="Marianne" w:cs="Arial"/>
                <w:sz w:val="20"/>
                <w:szCs w:val="20"/>
              </w:rPr>
              <w:t>aux règles du droit commun du gage pour le nantissement de parts</w:t>
            </w:r>
            <w:r>
              <w:rPr>
                <w:rFonts w:ascii="Marianne" w:hAnsi="Marianne" w:cs="Arial"/>
                <w:sz w:val="20"/>
                <w:szCs w:val="20"/>
              </w:rPr>
              <w:t xml:space="preserve"> sociales de sociétés civiles. </w:t>
            </w:r>
          </w:p>
          <w:p w14:paraId="6673D71F" w14:textId="1DDB75F1" w:rsidR="002F260C" w:rsidRPr="00832276" w:rsidRDefault="002F260C" w:rsidP="00470082">
            <w:pPr>
              <w:jc w:val="both"/>
              <w:rPr>
                <w:rFonts w:ascii="Marianne" w:hAnsi="Marianne"/>
                <w:sz w:val="20"/>
                <w:szCs w:val="20"/>
              </w:rPr>
            </w:pPr>
            <w:r>
              <w:rPr>
                <w:rFonts w:ascii="Marianne" w:hAnsi="Marianne" w:cs="Arial"/>
                <w:sz w:val="20"/>
                <w:szCs w:val="20"/>
              </w:rPr>
              <w:t>Le</w:t>
            </w:r>
            <w:r w:rsidRPr="00022242">
              <w:rPr>
                <w:rFonts w:ascii="Marianne" w:hAnsi="Marianne" w:cs="Arial"/>
                <w:sz w:val="20"/>
                <w:szCs w:val="20"/>
              </w:rPr>
              <w:t xml:space="preserve"> deuxième alinéa de l’article 1866 qui fait improprement référence au «</w:t>
            </w:r>
            <w:r w:rsidRPr="00022242">
              <w:rPr>
                <w:rFonts w:cs="Calibri"/>
                <w:sz w:val="20"/>
                <w:szCs w:val="20"/>
              </w:rPr>
              <w:t> </w:t>
            </w:r>
            <w:r w:rsidRPr="00022242">
              <w:rPr>
                <w:rFonts w:ascii="Marianne" w:hAnsi="Marianne" w:cs="Arial"/>
                <w:sz w:val="20"/>
                <w:szCs w:val="20"/>
              </w:rPr>
              <w:t>privil</w:t>
            </w:r>
            <w:r w:rsidRPr="00022242">
              <w:rPr>
                <w:rFonts w:ascii="Marianne" w:hAnsi="Marianne" w:cs="Marianne"/>
                <w:sz w:val="20"/>
                <w:szCs w:val="20"/>
              </w:rPr>
              <w:t>è</w:t>
            </w:r>
            <w:r w:rsidRPr="00022242">
              <w:rPr>
                <w:rFonts w:ascii="Marianne" w:hAnsi="Marianne" w:cs="Arial"/>
                <w:sz w:val="20"/>
                <w:szCs w:val="20"/>
              </w:rPr>
              <w:t>ge</w:t>
            </w:r>
            <w:r w:rsidRPr="00022242">
              <w:rPr>
                <w:rFonts w:cs="Calibri"/>
                <w:sz w:val="20"/>
                <w:szCs w:val="20"/>
              </w:rPr>
              <w:t> </w:t>
            </w:r>
            <w:r w:rsidRPr="00022242">
              <w:rPr>
                <w:rFonts w:ascii="Marianne" w:hAnsi="Marianne" w:cs="Marianne"/>
                <w:sz w:val="20"/>
                <w:szCs w:val="20"/>
              </w:rPr>
              <w:t>»</w:t>
            </w:r>
            <w:r w:rsidRPr="00022242">
              <w:rPr>
                <w:rFonts w:ascii="Marianne" w:hAnsi="Marianne" w:cs="Arial"/>
                <w:sz w:val="20"/>
                <w:szCs w:val="20"/>
              </w:rPr>
              <w:t xml:space="preserve"> (terme r</w:t>
            </w:r>
            <w:r w:rsidRPr="00022242">
              <w:rPr>
                <w:rFonts w:ascii="Marianne" w:hAnsi="Marianne" w:cs="Marianne"/>
                <w:sz w:val="20"/>
                <w:szCs w:val="20"/>
              </w:rPr>
              <w:t>é</w:t>
            </w:r>
            <w:r w:rsidRPr="00022242">
              <w:rPr>
                <w:rFonts w:ascii="Marianne" w:hAnsi="Marianne" w:cs="Arial"/>
                <w:sz w:val="20"/>
                <w:szCs w:val="20"/>
              </w:rPr>
              <w:t>serv</w:t>
            </w:r>
            <w:r w:rsidRPr="00022242">
              <w:rPr>
                <w:rFonts w:ascii="Marianne" w:hAnsi="Marianne" w:cs="Marianne"/>
                <w:sz w:val="20"/>
                <w:szCs w:val="20"/>
              </w:rPr>
              <w:t>é</w:t>
            </w:r>
            <w:r w:rsidRPr="00022242">
              <w:rPr>
                <w:rFonts w:ascii="Marianne" w:hAnsi="Marianne" w:cs="Arial"/>
                <w:sz w:val="20"/>
                <w:szCs w:val="20"/>
              </w:rPr>
              <w:t xml:space="preserve"> aux s</w:t>
            </w:r>
            <w:r w:rsidRPr="00022242">
              <w:rPr>
                <w:rFonts w:ascii="Marianne" w:hAnsi="Marianne" w:cs="Marianne"/>
                <w:sz w:val="20"/>
                <w:szCs w:val="20"/>
              </w:rPr>
              <w:t>û</w:t>
            </w:r>
            <w:r w:rsidRPr="00022242">
              <w:rPr>
                <w:rFonts w:ascii="Marianne" w:hAnsi="Marianne" w:cs="Arial"/>
                <w:sz w:val="20"/>
                <w:szCs w:val="20"/>
              </w:rPr>
              <w:t>ret</w:t>
            </w:r>
            <w:r w:rsidRPr="00022242">
              <w:rPr>
                <w:rFonts w:ascii="Marianne" w:hAnsi="Marianne" w:cs="Marianne"/>
                <w:sz w:val="20"/>
                <w:szCs w:val="20"/>
              </w:rPr>
              <w:t>é</w:t>
            </w:r>
            <w:r w:rsidRPr="00022242">
              <w:rPr>
                <w:rFonts w:ascii="Marianne" w:hAnsi="Marianne" w:cs="Arial"/>
                <w:sz w:val="20"/>
                <w:szCs w:val="20"/>
              </w:rPr>
              <w:t>s légales)</w:t>
            </w:r>
            <w:r>
              <w:rPr>
                <w:rFonts w:ascii="Marianne" w:hAnsi="Marianne" w:cs="Arial"/>
                <w:sz w:val="20"/>
                <w:szCs w:val="20"/>
              </w:rPr>
              <w:t xml:space="preserve"> est par ailleurs supprimé</w:t>
            </w:r>
            <w:r w:rsidRPr="00022242">
              <w:rPr>
                <w:rFonts w:ascii="Marianne" w:hAnsi="Marianne" w:cs="Arial"/>
                <w:sz w:val="20"/>
                <w:szCs w:val="20"/>
              </w:rPr>
              <w:t xml:space="preserve">. </w:t>
            </w:r>
          </w:p>
        </w:tc>
        <w:tc>
          <w:tcPr>
            <w:tcW w:w="1239" w:type="pct"/>
          </w:tcPr>
          <w:p w14:paraId="1E60D5C2" w14:textId="77777777" w:rsidR="002F260C" w:rsidRDefault="002F260C" w:rsidP="00470082">
            <w:pPr>
              <w:pStyle w:val="Sansinterligne"/>
              <w:jc w:val="both"/>
              <w:rPr>
                <w:rFonts w:ascii="Marianne" w:hAnsi="Marianne" w:cs="Arial"/>
                <w:sz w:val="20"/>
                <w:szCs w:val="20"/>
              </w:rPr>
            </w:pPr>
          </w:p>
        </w:tc>
      </w:tr>
      <w:tr w:rsidR="002F260C" w:rsidRPr="00832276" w14:paraId="0FC39284" w14:textId="03F533D8" w:rsidTr="00F012A0">
        <w:tc>
          <w:tcPr>
            <w:tcW w:w="1288" w:type="pct"/>
          </w:tcPr>
          <w:p w14:paraId="417D6C37" w14:textId="77777777" w:rsidR="002F260C" w:rsidRPr="00470082" w:rsidRDefault="002F260C" w:rsidP="00470082">
            <w:pPr>
              <w:jc w:val="both"/>
              <w:rPr>
                <w:rFonts w:ascii="Marianne" w:hAnsi="Marianne" w:cs="Arial"/>
                <w:sz w:val="20"/>
                <w:szCs w:val="20"/>
                <w:u w:val="single"/>
              </w:rPr>
            </w:pPr>
            <w:r w:rsidRPr="00470082">
              <w:rPr>
                <w:rFonts w:ascii="Marianne" w:hAnsi="Marianne" w:cs="Arial"/>
                <w:sz w:val="20"/>
                <w:szCs w:val="20"/>
                <w:u w:val="single"/>
              </w:rPr>
              <w:lastRenderedPageBreak/>
              <w:t>Article 1867</w:t>
            </w:r>
          </w:p>
          <w:p w14:paraId="03AD5F36" w14:textId="77777777" w:rsidR="002F260C" w:rsidRPr="00022242" w:rsidRDefault="002F260C" w:rsidP="00470082">
            <w:pPr>
              <w:pStyle w:val="NormalWeb"/>
              <w:spacing w:before="0" w:beforeAutospacing="0" w:after="0" w:afterAutospacing="0"/>
              <w:jc w:val="both"/>
              <w:rPr>
                <w:rFonts w:ascii="Marianne" w:eastAsia="Calibri" w:hAnsi="Marianne" w:cs="Arial"/>
                <w:sz w:val="20"/>
                <w:szCs w:val="20"/>
                <w:lang w:eastAsia="en-US"/>
              </w:rPr>
            </w:pPr>
            <w:r w:rsidRPr="00022242">
              <w:rPr>
                <w:rFonts w:ascii="Marianne" w:eastAsia="Calibri" w:hAnsi="Marianne" w:cs="Arial"/>
                <w:sz w:val="20"/>
                <w:szCs w:val="20"/>
                <w:lang w:eastAsia="en-US"/>
              </w:rPr>
              <w:t>Tout associé peut obtenir des autres associés leur consentement à un projet de nantissement dans les mêmes conditions que leur agrément à une cession de parts.</w:t>
            </w:r>
          </w:p>
          <w:p w14:paraId="2D2A5D4E" w14:textId="77777777" w:rsidR="002F260C" w:rsidRPr="00022242" w:rsidRDefault="002F260C" w:rsidP="00470082">
            <w:pPr>
              <w:pStyle w:val="NormalWeb"/>
              <w:spacing w:before="0" w:beforeAutospacing="0" w:after="0" w:afterAutospacing="0"/>
              <w:jc w:val="both"/>
              <w:rPr>
                <w:rFonts w:ascii="Marianne" w:eastAsia="Calibri" w:hAnsi="Marianne" w:cs="Arial"/>
                <w:sz w:val="20"/>
                <w:szCs w:val="20"/>
                <w:lang w:eastAsia="en-US"/>
              </w:rPr>
            </w:pPr>
            <w:r w:rsidRPr="00022242">
              <w:rPr>
                <w:rFonts w:ascii="Marianne" w:eastAsia="Calibri" w:hAnsi="Marianne" w:cs="Arial"/>
                <w:sz w:val="20"/>
                <w:szCs w:val="20"/>
                <w:lang w:eastAsia="en-US"/>
              </w:rPr>
              <w:t>Le consentement donné au projet de nantissement emporte agrément du cessionnaire en cas de réalisation forcée des parts sociales à la condition que cette réalisation soit notifiée un mois avant la vente aux associés et à la société.</w:t>
            </w:r>
          </w:p>
          <w:p w14:paraId="738BE826" w14:textId="4D4A4623" w:rsidR="002F260C" w:rsidRPr="00832276" w:rsidRDefault="002F260C" w:rsidP="003B7BD9">
            <w:pPr>
              <w:jc w:val="both"/>
              <w:rPr>
                <w:rFonts w:ascii="Marianne" w:hAnsi="Marianne"/>
                <w:sz w:val="20"/>
                <w:szCs w:val="20"/>
                <w:u w:val="single"/>
              </w:rPr>
            </w:pPr>
            <w:r w:rsidRPr="00022242">
              <w:rPr>
                <w:rFonts w:ascii="Marianne" w:eastAsia="Calibri" w:hAnsi="Marianne" w:cs="Arial"/>
                <w:sz w:val="20"/>
                <w:szCs w:val="20"/>
                <w:lang w:eastAsia="en-US"/>
              </w:rPr>
              <w:t>Chaque associé peut se substituer à l'acquéreur dans un délai de cinq jours francs à compter de la vente. Si plusieurs associés exercent cette faculté, ils sont, sauf clause ou convention contraire, réputés acquéreurs à proportion du nombre de parts qu'ils détenaient antérieurement. Si aucun associé n'exerce cette faculté, la société peut racheter les parts elle-même, en vue de leur annulation.</w:t>
            </w:r>
          </w:p>
        </w:tc>
        <w:tc>
          <w:tcPr>
            <w:tcW w:w="1234" w:type="pct"/>
          </w:tcPr>
          <w:p w14:paraId="35718D86" w14:textId="3F4A91AA" w:rsidR="002F260C" w:rsidRPr="00022242" w:rsidRDefault="002F260C" w:rsidP="00F012A0">
            <w:pPr>
              <w:pStyle w:val="Sansinterligne"/>
              <w:rPr>
                <w:rFonts w:ascii="Marianne" w:hAnsi="Marianne" w:cs="Arial"/>
                <w:sz w:val="20"/>
                <w:szCs w:val="20"/>
              </w:rPr>
            </w:pPr>
            <w:r>
              <w:rPr>
                <w:rFonts w:ascii="Marianne" w:hAnsi="Marianne" w:cs="Arial"/>
                <w:sz w:val="20"/>
                <w:szCs w:val="20"/>
              </w:rPr>
              <w:t>Texte non modifié</w:t>
            </w:r>
          </w:p>
          <w:p w14:paraId="5955E567" w14:textId="22A2253F" w:rsidR="002F260C" w:rsidRPr="00832276" w:rsidRDefault="002F260C" w:rsidP="00F012A0">
            <w:pPr>
              <w:rPr>
                <w:rFonts w:ascii="Marianne" w:hAnsi="Marianne"/>
                <w:b/>
                <w:sz w:val="20"/>
                <w:szCs w:val="20"/>
                <w:u w:val="single"/>
              </w:rPr>
            </w:pPr>
          </w:p>
        </w:tc>
        <w:tc>
          <w:tcPr>
            <w:tcW w:w="1239" w:type="pct"/>
          </w:tcPr>
          <w:p w14:paraId="7F5DC5C5" w14:textId="77777777" w:rsidR="000B42F4" w:rsidRPr="00022242" w:rsidRDefault="000B42F4" w:rsidP="000B42F4">
            <w:pPr>
              <w:pStyle w:val="Sansinterligne"/>
              <w:rPr>
                <w:rFonts w:ascii="Marianne" w:hAnsi="Marianne" w:cs="Arial"/>
                <w:sz w:val="20"/>
                <w:szCs w:val="20"/>
              </w:rPr>
            </w:pPr>
            <w:r>
              <w:rPr>
                <w:rFonts w:ascii="Marianne" w:hAnsi="Marianne" w:cs="Arial"/>
                <w:sz w:val="20"/>
                <w:szCs w:val="20"/>
              </w:rPr>
              <w:t>Texte non modifié</w:t>
            </w:r>
          </w:p>
          <w:p w14:paraId="4F4E73F6" w14:textId="3EFB0CFD" w:rsidR="002F260C" w:rsidRPr="00832276" w:rsidRDefault="002F260C" w:rsidP="00470082">
            <w:pPr>
              <w:rPr>
                <w:rFonts w:ascii="Marianne" w:hAnsi="Marianne"/>
                <w:sz w:val="20"/>
                <w:szCs w:val="20"/>
              </w:rPr>
            </w:pPr>
          </w:p>
        </w:tc>
        <w:tc>
          <w:tcPr>
            <w:tcW w:w="1239" w:type="pct"/>
          </w:tcPr>
          <w:p w14:paraId="70D29A11" w14:textId="77777777" w:rsidR="002F260C" w:rsidRPr="00832276" w:rsidRDefault="002F260C" w:rsidP="00470082">
            <w:pPr>
              <w:rPr>
                <w:rFonts w:ascii="Marianne" w:hAnsi="Marianne"/>
                <w:sz w:val="20"/>
                <w:szCs w:val="20"/>
              </w:rPr>
            </w:pPr>
          </w:p>
        </w:tc>
      </w:tr>
      <w:tr w:rsidR="002F260C" w:rsidRPr="00832276" w14:paraId="79258E2B" w14:textId="5A6D6BA5" w:rsidTr="002F260C">
        <w:tc>
          <w:tcPr>
            <w:tcW w:w="1288" w:type="pct"/>
          </w:tcPr>
          <w:p w14:paraId="5446EF3B" w14:textId="77777777" w:rsidR="002F260C" w:rsidRPr="00470082" w:rsidRDefault="002F260C" w:rsidP="00470082">
            <w:pPr>
              <w:jc w:val="both"/>
              <w:rPr>
                <w:rFonts w:ascii="Marianne" w:hAnsi="Marianne" w:cs="Arial"/>
                <w:sz w:val="20"/>
                <w:szCs w:val="20"/>
                <w:u w:val="single"/>
              </w:rPr>
            </w:pPr>
            <w:r w:rsidRPr="00470082">
              <w:rPr>
                <w:rFonts w:ascii="Marianne" w:hAnsi="Marianne" w:cs="Arial"/>
                <w:sz w:val="20"/>
                <w:szCs w:val="20"/>
                <w:u w:val="single"/>
              </w:rPr>
              <w:t>Article 1868</w:t>
            </w:r>
          </w:p>
          <w:p w14:paraId="405487F2" w14:textId="77777777" w:rsidR="002F260C" w:rsidRPr="00022242" w:rsidRDefault="002F260C" w:rsidP="00470082">
            <w:pPr>
              <w:pStyle w:val="NormalWeb"/>
              <w:spacing w:before="0" w:beforeAutospacing="0" w:after="0" w:afterAutospacing="0"/>
              <w:jc w:val="both"/>
              <w:rPr>
                <w:rFonts w:ascii="Marianne" w:eastAsia="Calibri" w:hAnsi="Marianne" w:cs="Arial"/>
                <w:sz w:val="20"/>
                <w:szCs w:val="20"/>
                <w:lang w:eastAsia="en-US"/>
              </w:rPr>
            </w:pPr>
            <w:r w:rsidRPr="00022242">
              <w:rPr>
                <w:rFonts w:ascii="Marianne" w:eastAsia="Calibri" w:hAnsi="Marianne" w:cs="Arial"/>
                <w:sz w:val="20"/>
                <w:szCs w:val="20"/>
                <w:lang w:eastAsia="en-US"/>
              </w:rPr>
              <w:t xml:space="preserve">La réalisation forcée qui ne procède pas d'un nantissement auquel les autres associés ont donné leur consentement doit pareillement être notifiée un mois avant la vente aux associés et à la société. </w:t>
            </w:r>
          </w:p>
          <w:p w14:paraId="05F01CC5" w14:textId="77777777" w:rsidR="002F260C" w:rsidRPr="00022242" w:rsidRDefault="002F260C" w:rsidP="00470082">
            <w:pPr>
              <w:pStyle w:val="NormalWeb"/>
              <w:spacing w:before="0" w:beforeAutospacing="0" w:after="0" w:afterAutospacing="0"/>
              <w:jc w:val="both"/>
              <w:rPr>
                <w:rFonts w:ascii="Marianne" w:eastAsia="Calibri" w:hAnsi="Marianne" w:cs="Arial"/>
                <w:sz w:val="20"/>
                <w:szCs w:val="20"/>
                <w:lang w:eastAsia="en-US"/>
              </w:rPr>
            </w:pPr>
            <w:r w:rsidRPr="00022242">
              <w:rPr>
                <w:rFonts w:ascii="Marianne" w:eastAsia="Calibri" w:hAnsi="Marianne" w:cs="Arial"/>
                <w:sz w:val="20"/>
                <w:szCs w:val="20"/>
                <w:lang w:eastAsia="en-US"/>
              </w:rPr>
              <w:t xml:space="preserve">Les associés peuvent, dans ce délai, décider la dissolution de la société ou l'acquisition des parts dans les conditions prévues aux articles </w:t>
            </w:r>
            <w:hyperlink r:id="rId10" w:history="1">
              <w:r w:rsidRPr="00022242">
                <w:rPr>
                  <w:rFonts w:ascii="Marianne" w:eastAsia="Calibri" w:hAnsi="Marianne" w:cs="Arial"/>
                  <w:sz w:val="20"/>
                  <w:szCs w:val="20"/>
                  <w:lang w:eastAsia="en-US"/>
                </w:rPr>
                <w:t xml:space="preserve">1862 </w:t>
              </w:r>
            </w:hyperlink>
            <w:r w:rsidRPr="00022242">
              <w:rPr>
                <w:rFonts w:ascii="Marianne" w:eastAsia="Calibri" w:hAnsi="Marianne" w:cs="Arial"/>
                <w:sz w:val="20"/>
                <w:szCs w:val="20"/>
                <w:lang w:eastAsia="en-US"/>
              </w:rPr>
              <w:t xml:space="preserve">et </w:t>
            </w:r>
            <w:hyperlink r:id="rId11" w:history="1">
              <w:r w:rsidRPr="00022242">
                <w:rPr>
                  <w:rFonts w:ascii="Marianne" w:eastAsia="Calibri" w:hAnsi="Marianne" w:cs="Arial"/>
                  <w:sz w:val="20"/>
                  <w:szCs w:val="20"/>
                  <w:lang w:eastAsia="en-US"/>
                </w:rPr>
                <w:t>1863</w:t>
              </w:r>
            </w:hyperlink>
            <w:r w:rsidRPr="00022242">
              <w:rPr>
                <w:rFonts w:ascii="Marianne" w:eastAsia="Calibri" w:hAnsi="Marianne" w:cs="Arial"/>
                <w:sz w:val="20"/>
                <w:szCs w:val="20"/>
                <w:lang w:eastAsia="en-US"/>
              </w:rPr>
              <w:t xml:space="preserve">. </w:t>
            </w:r>
          </w:p>
          <w:p w14:paraId="4EBFBCCD" w14:textId="77777777" w:rsidR="002F260C" w:rsidRDefault="002F260C" w:rsidP="003B7BD9">
            <w:pPr>
              <w:jc w:val="both"/>
              <w:rPr>
                <w:rFonts w:ascii="Marianne" w:eastAsia="Calibri" w:hAnsi="Marianne" w:cs="Arial"/>
                <w:sz w:val="20"/>
                <w:szCs w:val="20"/>
                <w:lang w:eastAsia="en-US"/>
              </w:rPr>
            </w:pPr>
            <w:r w:rsidRPr="00022242">
              <w:rPr>
                <w:rFonts w:ascii="Marianne" w:eastAsia="Calibri" w:hAnsi="Marianne" w:cs="Arial"/>
                <w:sz w:val="20"/>
                <w:szCs w:val="20"/>
                <w:lang w:eastAsia="en-US"/>
              </w:rPr>
              <w:t xml:space="preserve">Si la vente a eu lieu, les associés ou la société peuvent exercer la faculté de substitution qui leur est reconnue par </w:t>
            </w:r>
            <w:r w:rsidRPr="00022242">
              <w:rPr>
                <w:rFonts w:ascii="Marianne" w:eastAsia="Calibri" w:hAnsi="Marianne" w:cs="Arial"/>
                <w:sz w:val="20"/>
                <w:szCs w:val="20"/>
                <w:lang w:eastAsia="en-US"/>
              </w:rPr>
              <w:lastRenderedPageBreak/>
              <w:t xml:space="preserve">l'article </w:t>
            </w:r>
            <w:hyperlink r:id="rId12" w:history="1">
              <w:r w:rsidRPr="00022242">
                <w:rPr>
                  <w:rFonts w:ascii="Marianne" w:eastAsia="Calibri" w:hAnsi="Marianne" w:cs="Arial"/>
                  <w:sz w:val="20"/>
                  <w:szCs w:val="20"/>
                  <w:lang w:eastAsia="en-US"/>
                </w:rPr>
                <w:t>1867</w:t>
              </w:r>
            </w:hyperlink>
            <w:r w:rsidRPr="00022242">
              <w:rPr>
                <w:rFonts w:ascii="Marianne" w:eastAsia="Calibri" w:hAnsi="Marianne" w:cs="Arial"/>
                <w:sz w:val="20"/>
                <w:szCs w:val="20"/>
                <w:lang w:eastAsia="en-US"/>
              </w:rPr>
              <w:t>. Le non-exercice de cette faculté emporte agrément de l'acquéreur.</w:t>
            </w:r>
          </w:p>
          <w:p w14:paraId="2E8402D1" w14:textId="07C5EA72" w:rsidR="003B7BD9" w:rsidRPr="00832276" w:rsidRDefault="003B7BD9" w:rsidP="003B7BD9">
            <w:pPr>
              <w:jc w:val="both"/>
              <w:rPr>
                <w:rFonts w:ascii="Marianne" w:hAnsi="Marianne"/>
                <w:sz w:val="20"/>
                <w:szCs w:val="20"/>
                <w:u w:val="single"/>
              </w:rPr>
            </w:pPr>
          </w:p>
        </w:tc>
        <w:tc>
          <w:tcPr>
            <w:tcW w:w="1234" w:type="pct"/>
          </w:tcPr>
          <w:p w14:paraId="196CE41E" w14:textId="47B730AC" w:rsidR="002F260C" w:rsidRPr="00832276" w:rsidRDefault="002F260C" w:rsidP="00470082">
            <w:pPr>
              <w:pStyle w:val="Sansinterligne"/>
              <w:rPr>
                <w:rFonts w:ascii="Marianne" w:hAnsi="Marianne"/>
                <w:b/>
                <w:sz w:val="20"/>
                <w:szCs w:val="20"/>
                <w:u w:val="single"/>
              </w:rPr>
            </w:pPr>
            <w:r>
              <w:rPr>
                <w:rFonts w:ascii="Marianne" w:hAnsi="Marianne" w:cs="Arial"/>
                <w:sz w:val="20"/>
                <w:szCs w:val="20"/>
              </w:rPr>
              <w:lastRenderedPageBreak/>
              <w:t>Texte non modifié</w:t>
            </w:r>
          </w:p>
        </w:tc>
        <w:tc>
          <w:tcPr>
            <w:tcW w:w="1239" w:type="pct"/>
          </w:tcPr>
          <w:p w14:paraId="193AB401" w14:textId="77777777" w:rsidR="000B42F4" w:rsidRPr="00022242" w:rsidRDefault="000B42F4" w:rsidP="000B42F4">
            <w:pPr>
              <w:pStyle w:val="Sansinterligne"/>
              <w:rPr>
                <w:rFonts w:ascii="Marianne" w:hAnsi="Marianne" w:cs="Arial"/>
                <w:sz w:val="20"/>
                <w:szCs w:val="20"/>
              </w:rPr>
            </w:pPr>
            <w:r>
              <w:rPr>
                <w:rFonts w:ascii="Marianne" w:hAnsi="Marianne" w:cs="Arial"/>
                <w:sz w:val="20"/>
                <w:szCs w:val="20"/>
              </w:rPr>
              <w:t>Texte non modifié</w:t>
            </w:r>
          </w:p>
          <w:p w14:paraId="017824B9" w14:textId="11E3C94B" w:rsidR="002F260C" w:rsidRPr="00832276" w:rsidRDefault="002F260C" w:rsidP="00470082">
            <w:pPr>
              <w:rPr>
                <w:rFonts w:ascii="Marianne" w:hAnsi="Marianne"/>
                <w:sz w:val="20"/>
                <w:szCs w:val="20"/>
              </w:rPr>
            </w:pPr>
          </w:p>
        </w:tc>
        <w:tc>
          <w:tcPr>
            <w:tcW w:w="1239" w:type="pct"/>
          </w:tcPr>
          <w:p w14:paraId="32C78151" w14:textId="77777777" w:rsidR="002F260C" w:rsidRPr="00832276" w:rsidRDefault="002F260C" w:rsidP="00470082">
            <w:pPr>
              <w:rPr>
                <w:rFonts w:ascii="Marianne" w:hAnsi="Marianne"/>
                <w:sz w:val="20"/>
                <w:szCs w:val="20"/>
              </w:rPr>
            </w:pPr>
          </w:p>
        </w:tc>
      </w:tr>
      <w:tr w:rsidR="002F260C" w:rsidRPr="00832276" w14:paraId="15B41458" w14:textId="2AB8DB3E" w:rsidTr="002F260C">
        <w:tc>
          <w:tcPr>
            <w:tcW w:w="3761" w:type="pct"/>
            <w:gridSpan w:val="3"/>
          </w:tcPr>
          <w:p w14:paraId="3223E182" w14:textId="77777777" w:rsidR="002F260C" w:rsidRDefault="002F260C" w:rsidP="007024BC">
            <w:pPr>
              <w:jc w:val="both"/>
              <w:rPr>
                <w:rFonts w:ascii="Marianne" w:hAnsi="Marianne"/>
                <w:b/>
                <w:sz w:val="20"/>
                <w:szCs w:val="20"/>
                <w:u w:val="single"/>
              </w:rPr>
            </w:pPr>
          </w:p>
          <w:p w14:paraId="4DCD51D5" w14:textId="70D18D3A"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Livre quatrième</w:t>
            </w:r>
            <w:r w:rsidRPr="00D51844">
              <w:rPr>
                <w:rFonts w:ascii="Calibri" w:hAnsi="Calibri" w:cs="Calibri"/>
                <w:b/>
                <w:sz w:val="20"/>
                <w:szCs w:val="20"/>
                <w:u w:val="single"/>
              </w:rPr>
              <w:t> </w:t>
            </w:r>
            <w:r w:rsidRPr="00D51844">
              <w:rPr>
                <w:rFonts w:ascii="Marianne" w:hAnsi="Marianne"/>
                <w:b/>
                <w:sz w:val="20"/>
                <w:szCs w:val="20"/>
                <w:u w:val="single"/>
              </w:rPr>
              <w:t>: Des s</w:t>
            </w:r>
            <w:r w:rsidRPr="00D51844">
              <w:rPr>
                <w:rFonts w:ascii="Marianne" w:hAnsi="Marianne" w:cs="Marianne"/>
                <w:b/>
                <w:sz w:val="20"/>
                <w:szCs w:val="20"/>
                <w:u w:val="single"/>
              </w:rPr>
              <w:t>û</w:t>
            </w:r>
            <w:r w:rsidRPr="00D51844">
              <w:rPr>
                <w:rFonts w:ascii="Marianne" w:hAnsi="Marianne"/>
                <w:b/>
                <w:sz w:val="20"/>
                <w:szCs w:val="20"/>
                <w:u w:val="single"/>
              </w:rPr>
              <w:t>ret</w:t>
            </w:r>
            <w:r w:rsidRPr="00D51844">
              <w:rPr>
                <w:rFonts w:ascii="Marianne" w:hAnsi="Marianne" w:cs="Marianne"/>
                <w:b/>
                <w:sz w:val="20"/>
                <w:szCs w:val="20"/>
                <w:u w:val="single"/>
              </w:rPr>
              <w:t>é</w:t>
            </w:r>
            <w:r w:rsidRPr="00D51844">
              <w:rPr>
                <w:rFonts w:ascii="Marianne" w:hAnsi="Marianne"/>
                <w:b/>
                <w:sz w:val="20"/>
                <w:szCs w:val="20"/>
                <w:u w:val="single"/>
              </w:rPr>
              <w:t>s</w:t>
            </w:r>
          </w:p>
          <w:p w14:paraId="58C936DD" w14:textId="3A4A9800"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Titre Ier</w:t>
            </w:r>
            <w:r w:rsidRPr="00D51844">
              <w:rPr>
                <w:rFonts w:ascii="Calibri" w:hAnsi="Calibri" w:cs="Calibri"/>
                <w:b/>
                <w:sz w:val="20"/>
                <w:szCs w:val="20"/>
                <w:u w:val="single"/>
              </w:rPr>
              <w:t> </w:t>
            </w:r>
            <w:r w:rsidRPr="00D51844">
              <w:rPr>
                <w:rFonts w:ascii="Marianne" w:hAnsi="Marianne"/>
                <w:b/>
                <w:sz w:val="20"/>
                <w:szCs w:val="20"/>
                <w:u w:val="single"/>
              </w:rPr>
              <w:t>: Des s</w:t>
            </w:r>
            <w:r w:rsidRPr="00D51844">
              <w:rPr>
                <w:rFonts w:ascii="Marianne" w:hAnsi="Marianne" w:cs="Marianne"/>
                <w:b/>
                <w:sz w:val="20"/>
                <w:szCs w:val="20"/>
                <w:u w:val="single"/>
              </w:rPr>
              <w:t>û</w:t>
            </w:r>
            <w:r w:rsidRPr="00D51844">
              <w:rPr>
                <w:rFonts w:ascii="Marianne" w:hAnsi="Marianne"/>
                <w:b/>
                <w:sz w:val="20"/>
                <w:szCs w:val="20"/>
                <w:u w:val="single"/>
              </w:rPr>
              <w:t>ret</w:t>
            </w:r>
            <w:r w:rsidRPr="00D51844">
              <w:rPr>
                <w:rFonts w:ascii="Marianne" w:hAnsi="Marianne" w:cs="Marianne"/>
                <w:b/>
                <w:sz w:val="20"/>
                <w:szCs w:val="20"/>
                <w:u w:val="single"/>
              </w:rPr>
              <w:t>é</w:t>
            </w:r>
            <w:r w:rsidRPr="00D51844">
              <w:rPr>
                <w:rFonts w:ascii="Marianne" w:hAnsi="Marianne"/>
                <w:b/>
                <w:sz w:val="20"/>
                <w:szCs w:val="20"/>
                <w:u w:val="single"/>
              </w:rPr>
              <w:t>s personnelles</w:t>
            </w:r>
          </w:p>
          <w:p w14:paraId="5AB5F810" w14:textId="261B918A"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Chapitre 1</w:t>
            </w:r>
            <w:r w:rsidRPr="00D51844">
              <w:rPr>
                <w:rFonts w:ascii="Marianne" w:hAnsi="Marianne"/>
                <w:b/>
                <w:sz w:val="20"/>
                <w:szCs w:val="20"/>
                <w:u w:val="single"/>
                <w:vertAlign w:val="superscript"/>
              </w:rPr>
              <w:t>er</w:t>
            </w:r>
            <w:r w:rsidRPr="00D51844">
              <w:rPr>
                <w:rFonts w:ascii="Calibri" w:hAnsi="Calibri" w:cs="Calibri"/>
                <w:b/>
                <w:sz w:val="20"/>
                <w:szCs w:val="20"/>
                <w:u w:val="single"/>
                <w:vertAlign w:val="superscript"/>
              </w:rPr>
              <w:t> </w:t>
            </w:r>
            <w:r w:rsidRPr="00D51844">
              <w:rPr>
                <w:rFonts w:ascii="Marianne" w:hAnsi="Marianne"/>
                <w:b/>
                <w:sz w:val="20"/>
                <w:szCs w:val="20"/>
                <w:u w:val="single"/>
              </w:rPr>
              <w:t>: Du cautionnement</w:t>
            </w:r>
          </w:p>
          <w:p w14:paraId="56C9C5BF" w14:textId="77777777" w:rsidR="002F260C" w:rsidRPr="00832276" w:rsidRDefault="002F260C" w:rsidP="007024BC">
            <w:pPr>
              <w:jc w:val="both"/>
              <w:rPr>
                <w:rFonts w:ascii="Marianne" w:hAnsi="Marianne"/>
                <w:sz w:val="20"/>
                <w:szCs w:val="20"/>
              </w:rPr>
            </w:pPr>
          </w:p>
        </w:tc>
        <w:tc>
          <w:tcPr>
            <w:tcW w:w="1239" w:type="pct"/>
          </w:tcPr>
          <w:p w14:paraId="10BF92B2" w14:textId="77777777" w:rsidR="002F260C" w:rsidRDefault="002F260C" w:rsidP="007024BC">
            <w:pPr>
              <w:jc w:val="both"/>
              <w:rPr>
                <w:rFonts w:ascii="Marianne" w:hAnsi="Marianne"/>
                <w:b/>
                <w:sz w:val="20"/>
                <w:szCs w:val="20"/>
                <w:u w:val="single"/>
              </w:rPr>
            </w:pPr>
          </w:p>
        </w:tc>
      </w:tr>
      <w:tr w:rsidR="002F260C" w:rsidRPr="00832276" w14:paraId="3E8F5C01" w14:textId="206B80D8" w:rsidTr="002F260C">
        <w:tc>
          <w:tcPr>
            <w:tcW w:w="1288" w:type="pct"/>
          </w:tcPr>
          <w:p w14:paraId="4C921170" w14:textId="0031863E" w:rsidR="002F260C" w:rsidRPr="00832276" w:rsidRDefault="002F260C" w:rsidP="007024BC">
            <w:pPr>
              <w:jc w:val="both"/>
              <w:rPr>
                <w:rFonts w:ascii="Marianne" w:hAnsi="Marianne"/>
                <w:sz w:val="20"/>
                <w:szCs w:val="20"/>
                <w:u w:val="single"/>
              </w:rPr>
            </w:pPr>
            <w:r>
              <w:rPr>
                <w:rFonts w:ascii="Marianne" w:hAnsi="Marianne"/>
                <w:sz w:val="20"/>
                <w:szCs w:val="20"/>
                <w:u w:val="single"/>
              </w:rPr>
              <w:t>Section I</w:t>
            </w:r>
            <w:r>
              <w:rPr>
                <w:rFonts w:ascii="Calibri" w:hAnsi="Calibri" w:cs="Calibri"/>
                <w:sz w:val="20"/>
                <w:szCs w:val="20"/>
                <w:u w:val="single"/>
              </w:rPr>
              <w:t> </w:t>
            </w:r>
            <w:r>
              <w:rPr>
                <w:rFonts w:ascii="Marianne" w:hAnsi="Marianne"/>
                <w:sz w:val="20"/>
                <w:szCs w:val="20"/>
                <w:u w:val="single"/>
              </w:rPr>
              <w:t>: De l’étendue du cautionnement</w:t>
            </w:r>
          </w:p>
        </w:tc>
        <w:tc>
          <w:tcPr>
            <w:tcW w:w="1234" w:type="pct"/>
          </w:tcPr>
          <w:p w14:paraId="1AB3E34F" w14:textId="3DC917AC" w:rsidR="002F260C" w:rsidRPr="00832276" w:rsidRDefault="002F260C" w:rsidP="007024BC">
            <w:pPr>
              <w:jc w:val="both"/>
              <w:rPr>
                <w:rFonts w:ascii="Marianne" w:hAnsi="Marianne"/>
                <w:sz w:val="20"/>
                <w:szCs w:val="20"/>
                <w:u w:val="single"/>
              </w:rPr>
            </w:pPr>
            <w:r>
              <w:rPr>
                <w:rFonts w:ascii="Marianne" w:hAnsi="Marianne"/>
                <w:sz w:val="20"/>
                <w:szCs w:val="20"/>
                <w:u w:val="single"/>
              </w:rPr>
              <w:t>Section I</w:t>
            </w:r>
            <w:r w:rsidR="003B7BD9">
              <w:rPr>
                <w:rFonts w:ascii="Calibri" w:hAnsi="Calibri" w:cs="Calibri"/>
                <w:sz w:val="20"/>
                <w:szCs w:val="20"/>
                <w:u w:val="single"/>
              </w:rPr>
              <w:t> </w:t>
            </w:r>
            <w:r w:rsidR="003B7BD9">
              <w:rPr>
                <w:rFonts w:ascii="Marianne" w:hAnsi="Marianne"/>
                <w:sz w:val="20"/>
                <w:szCs w:val="20"/>
                <w:u w:val="single"/>
              </w:rPr>
              <w:t>:</w:t>
            </w:r>
            <w:r>
              <w:rPr>
                <w:rFonts w:ascii="Marianne" w:hAnsi="Marianne"/>
                <w:sz w:val="20"/>
                <w:szCs w:val="20"/>
                <w:u w:val="single"/>
              </w:rPr>
              <w:t xml:space="preserve"> </w:t>
            </w:r>
            <w:r w:rsidRPr="003B7BD9">
              <w:rPr>
                <w:rFonts w:ascii="Marianne" w:hAnsi="Marianne"/>
                <w:b/>
                <w:strike/>
                <w:sz w:val="20"/>
                <w:szCs w:val="20"/>
                <w:u w:val="single"/>
              </w:rPr>
              <w:t>De l’étendue du cautionnement</w:t>
            </w:r>
            <w:r>
              <w:rPr>
                <w:rFonts w:ascii="Marianne" w:hAnsi="Marianne"/>
                <w:sz w:val="20"/>
                <w:szCs w:val="20"/>
                <w:u w:val="single"/>
              </w:rPr>
              <w:t xml:space="preserve"> </w:t>
            </w:r>
            <w:r w:rsidRPr="00832276">
              <w:rPr>
                <w:rFonts w:ascii="Marianne" w:hAnsi="Marianne"/>
                <w:b/>
                <w:sz w:val="20"/>
                <w:szCs w:val="20"/>
                <w:u w:val="single"/>
              </w:rPr>
              <w:t>Dispositions générales</w:t>
            </w:r>
          </w:p>
        </w:tc>
        <w:tc>
          <w:tcPr>
            <w:tcW w:w="1239" w:type="pct"/>
          </w:tcPr>
          <w:p w14:paraId="1A43DED8" w14:textId="77777777" w:rsidR="002F260C" w:rsidRPr="00832276" w:rsidRDefault="002F260C" w:rsidP="007024BC">
            <w:pPr>
              <w:jc w:val="both"/>
              <w:rPr>
                <w:rFonts w:ascii="Marianne" w:hAnsi="Marianne"/>
                <w:sz w:val="20"/>
                <w:szCs w:val="20"/>
              </w:rPr>
            </w:pPr>
            <w:r w:rsidRPr="00832276">
              <w:rPr>
                <w:rFonts w:ascii="Marianne" w:hAnsi="Marianne"/>
                <w:sz w:val="20"/>
                <w:szCs w:val="20"/>
              </w:rPr>
              <w:t>Il est ici proposé de modifier l’intitulé de la section I, d’y regrouper les articles relatifs à la définition et aux différents types de cautionnement et de créer une section II afin d’y insérer les articles relatifs à la formation et à l’étendue du cautionnement.</w:t>
            </w:r>
          </w:p>
          <w:p w14:paraId="02241D94" w14:textId="77777777" w:rsidR="002F260C" w:rsidRPr="00832276" w:rsidRDefault="002F260C" w:rsidP="007024BC">
            <w:pPr>
              <w:jc w:val="both"/>
              <w:rPr>
                <w:rFonts w:ascii="Marianne" w:hAnsi="Marianne"/>
                <w:sz w:val="20"/>
                <w:szCs w:val="20"/>
              </w:rPr>
            </w:pPr>
          </w:p>
        </w:tc>
        <w:tc>
          <w:tcPr>
            <w:tcW w:w="1239" w:type="pct"/>
          </w:tcPr>
          <w:p w14:paraId="573AB190" w14:textId="77777777" w:rsidR="002F260C" w:rsidRPr="00832276" w:rsidRDefault="002F260C" w:rsidP="007024BC">
            <w:pPr>
              <w:jc w:val="both"/>
              <w:rPr>
                <w:rFonts w:ascii="Marianne" w:hAnsi="Marianne"/>
                <w:sz w:val="20"/>
                <w:szCs w:val="20"/>
              </w:rPr>
            </w:pPr>
          </w:p>
        </w:tc>
      </w:tr>
      <w:tr w:rsidR="002F260C" w:rsidRPr="00832276" w14:paraId="029D4878" w14:textId="01BACC04" w:rsidTr="002F260C">
        <w:tc>
          <w:tcPr>
            <w:tcW w:w="1288" w:type="pct"/>
          </w:tcPr>
          <w:p w14:paraId="0DEB910E"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 2288</w:t>
            </w:r>
          </w:p>
          <w:p w14:paraId="212880E8" w14:textId="77777777" w:rsidR="002F260C" w:rsidRPr="00832276" w:rsidRDefault="002F260C" w:rsidP="007024BC">
            <w:pPr>
              <w:jc w:val="both"/>
              <w:rPr>
                <w:rFonts w:ascii="Marianne" w:hAnsi="Marianne"/>
                <w:sz w:val="20"/>
                <w:szCs w:val="20"/>
              </w:rPr>
            </w:pPr>
            <w:r w:rsidRPr="00832276">
              <w:rPr>
                <w:rFonts w:ascii="Marianne" w:hAnsi="Marianne"/>
                <w:sz w:val="20"/>
                <w:szCs w:val="20"/>
              </w:rPr>
              <w:t>Celui qui se rend caution d'une obligation se soumet envers le créancier à satisfaire à cette obligation, si le débiteur n'y satisfait pas lui-même.</w:t>
            </w:r>
          </w:p>
        </w:tc>
        <w:tc>
          <w:tcPr>
            <w:tcW w:w="1234" w:type="pct"/>
          </w:tcPr>
          <w:p w14:paraId="2DDA4A61"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2288</w:t>
            </w:r>
          </w:p>
          <w:p w14:paraId="2A6428D5" w14:textId="77777777" w:rsidR="002F260C" w:rsidRPr="008D5864" w:rsidRDefault="002F260C" w:rsidP="007024BC">
            <w:pPr>
              <w:jc w:val="both"/>
              <w:rPr>
                <w:rFonts w:ascii="Marianne" w:hAnsi="Marianne"/>
                <w:b/>
                <w:sz w:val="20"/>
                <w:szCs w:val="20"/>
              </w:rPr>
            </w:pPr>
            <w:r w:rsidRPr="008D5864">
              <w:rPr>
                <w:rFonts w:ascii="Marianne" w:hAnsi="Marianne"/>
                <w:b/>
                <w:strike/>
                <w:sz w:val="20"/>
                <w:szCs w:val="20"/>
              </w:rPr>
              <w:t>Celui qui se rend caution d'une obligation se soumet envers le créancier à satisfaire à cette obligation, si le débiteur n'y satisfait pas lui-même</w:t>
            </w:r>
            <w:r w:rsidRPr="008D5864">
              <w:rPr>
                <w:rFonts w:ascii="Marianne" w:hAnsi="Marianne"/>
                <w:b/>
                <w:sz w:val="20"/>
                <w:szCs w:val="20"/>
              </w:rPr>
              <w:t>.</w:t>
            </w:r>
          </w:p>
          <w:p w14:paraId="5F7F32B1"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Le cautionnement est le contrat par lequel une caution s’oblige envers le créancier à payer la dette du débiteur en cas de défaillance de celui-ci.</w:t>
            </w:r>
          </w:p>
          <w:p w14:paraId="2DC89CCC"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Il peut être souscrit à la demande du débiteur principal ou encore à son insu.</w:t>
            </w:r>
          </w:p>
          <w:p w14:paraId="0434188D" w14:textId="77777777" w:rsidR="002F260C" w:rsidRPr="00832276" w:rsidRDefault="002F260C" w:rsidP="007024BC">
            <w:pPr>
              <w:jc w:val="both"/>
              <w:rPr>
                <w:rFonts w:ascii="Marianne" w:hAnsi="Marianne"/>
                <w:sz w:val="20"/>
                <w:szCs w:val="20"/>
              </w:rPr>
            </w:pPr>
          </w:p>
        </w:tc>
        <w:tc>
          <w:tcPr>
            <w:tcW w:w="1239" w:type="pct"/>
          </w:tcPr>
          <w:p w14:paraId="5D9E95EA" w14:textId="77777777" w:rsidR="002F260C" w:rsidRPr="00832276" w:rsidRDefault="002F260C" w:rsidP="007024BC">
            <w:pPr>
              <w:jc w:val="both"/>
              <w:rPr>
                <w:rFonts w:ascii="Marianne" w:hAnsi="Marianne"/>
                <w:sz w:val="20"/>
                <w:szCs w:val="20"/>
              </w:rPr>
            </w:pPr>
            <w:r w:rsidRPr="00832276">
              <w:rPr>
                <w:rFonts w:ascii="Marianne" w:hAnsi="Marianne"/>
                <w:sz w:val="20"/>
                <w:szCs w:val="20"/>
              </w:rPr>
              <w:t>Le premier alinéa vise à clarifier la définition du cautionnement en faisant expressément mention du caractère conventionnel du lien qui unit la caution au créancier, du caractère unilatéral de ce contrat et du fait que le débiteur est un tiers à celui-ci.</w:t>
            </w:r>
          </w:p>
          <w:p w14:paraId="27EA10CB" w14:textId="77777777" w:rsidR="002F260C" w:rsidRPr="00832276" w:rsidRDefault="002F260C" w:rsidP="007024BC">
            <w:pPr>
              <w:jc w:val="both"/>
              <w:rPr>
                <w:rFonts w:ascii="Marianne" w:hAnsi="Marianne"/>
                <w:sz w:val="20"/>
                <w:szCs w:val="20"/>
              </w:rPr>
            </w:pPr>
          </w:p>
          <w:p w14:paraId="59930CF8" w14:textId="77777777" w:rsidR="002F260C" w:rsidRPr="00832276" w:rsidRDefault="002F260C" w:rsidP="007024BC">
            <w:pPr>
              <w:jc w:val="both"/>
              <w:rPr>
                <w:rFonts w:ascii="Marianne" w:hAnsi="Marianne"/>
                <w:sz w:val="20"/>
                <w:szCs w:val="20"/>
              </w:rPr>
            </w:pPr>
            <w:r w:rsidRPr="00832276">
              <w:rPr>
                <w:rFonts w:ascii="Marianne" w:hAnsi="Marianne"/>
                <w:sz w:val="20"/>
                <w:szCs w:val="20"/>
              </w:rPr>
              <w:t>Le second alinéa reprend à l’identique l’actuel alinéa 1</w:t>
            </w:r>
            <w:r w:rsidRPr="00832276">
              <w:rPr>
                <w:rFonts w:ascii="Marianne" w:hAnsi="Marianne"/>
                <w:sz w:val="20"/>
                <w:szCs w:val="20"/>
                <w:vertAlign w:val="superscript"/>
              </w:rPr>
              <w:t>er</w:t>
            </w:r>
            <w:r w:rsidRPr="00832276">
              <w:rPr>
                <w:rFonts w:ascii="Marianne" w:hAnsi="Marianne"/>
                <w:sz w:val="20"/>
                <w:szCs w:val="20"/>
              </w:rPr>
              <w:t xml:space="preserve"> de l’article 2291.</w:t>
            </w:r>
          </w:p>
          <w:p w14:paraId="5643D05C" w14:textId="09E35275" w:rsidR="002F260C" w:rsidRPr="00832276" w:rsidRDefault="002F260C" w:rsidP="007024BC">
            <w:pPr>
              <w:jc w:val="both"/>
              <w:rPr>
                <w:rFonts w:ascii="Marianne" w:hAnsi="Marianne"/>
                <w:sz w:val="20"/>
                <w:szCs w:val="20"/>
                <w:u w:val="single"/>
              </w:rPr>
            </w:pPr>
          </w:p>
        </w:tc>
        <w:tc>
          <w:tcPr>
            <w:tcW w:w="1239" w:type="pct"/>
          </w:tcPr>
          <w:p w14:paraId="76315BBD" w14:textId="77777777" w:rsidR="002F260C" w:rsidRPr="00832276" w:rsidRDefault="002F260C" w:rsidP="007024BC">
            <w:pPr>
              <w:jc w:val="both"/>
              <w:rPr>
                <w:rFonts w:ascii="Marianne" w:hAnsi="Marianne"/>
                <w:sz w:val="20"/>
                <w:szCs w:val="20"/>
              </w:rPr>
            </w:pPr>
          </w:p>
        </w:tc>
      </w:tr>
      <w:tr w:rsidR="002F260C" w:rsidRPr="00832276" w14:paraId="03F4893B" w14:textId="5E995AE5" w:rsidTr="002F260C">
        <w:tc>
          <w:tcPr>
            <w:tcW w:w="1288" w:type="pct"/>
          </w:tcPr>
          <w:p w14:paraId="66F1DE69"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 2289</w:t>
            </w:r>
          </w:p>
          <w:p w14:paraId="67EE528A" w14:textId="77777777" w:rsidR="002F260C" w:rsidRPr="00832276" w:rsidRDefault="002F260C" w:rsidP="007024BC">
            <w:pPr>
              <w:jc w:val="both"/>
              <w:rPr>
                <w:rFonts w:ascii="Marianne" w:hAnsi="Marianne"/>
                <w:sz w:val="20"/>
                <w:szCs w:val="20"/>
              </w:rPr>
            </w:pPr>
            <w:r w:rsidRPr="00832276">
              <w:rPr>
                <w:rFonts w:ascii="Marianne" w:hAnsi="Marianne"/>
                <w:sz w:val="20"/>
                <w:szCs w:val="20"/>
              </w:rPr>
              <w:t>Le cautionnement ne peut exister que sur une obligation valable.</w:t>
            </w:r>
          </w:p>
          <w:p w14:paraId="3CE1544C" w14:textId="77777777" w:rsidR="002F260C" w:rsidRPr="00832276" w:rsidRDefault="002F260C" w:rsidP="007024BC">
            <w:pPr>
              <w:jc w:val="both"/>
              <w:rPr>
                <w:rFonts w:ascii="Marianne" w:hAnsi="Marianne"/>
                <w:sz w:val="20"/>
                <w:szCs w:val="20"/>
              </w:rPr>
            </w:pPr>
            <w:r w:rsidRPr="00832276">
              <w:rPr>
                <w:rFonts w:ascii="Marianne" w:hAnsi="Marianne"/>
                <w:sz w:val="20"/>
                <w:szCs w:val="20"/>
              </w:rPr>
              <w:t>On peut néanmoins cautionner une obligation, encore qu'elle pût être annulée par une exception purement personnelle à l'obligé ; par exemple, dans le cas de minorité.</w:t>
            </w:r>
          </w:p>
          <w:p w14:paraId="2B6BAB1F" w14:textId="77777777" w:rsidR="002F260C" w:rsidRPr="00832276" w:rsidRDefault="002F260C" w:rsidP="007024BC">
            <w:pPr>
              <w:jc w:val="both"/>
              <w:rPr>
                <w:rFonts w:ascii="Marianne" w:hAnsi="Marianne"/>
                <w:sz w:val="20"/>
                <w:szCs w:val="20"/>
              </w:rPr>
            </w:pPr>
          </w:p>
          <w:p w14:paraId="5C9090FD" w14:textId="77777777" w:rsidR="002F260C" w:rsidRPr="00832276" w:rsidRDefault="002F260C" w:rsidP="007024BC">
            <w:pPr>
              <w:jc w:val="both"/>
              <w:rPr>
                <w:rFonts w:ascii="Marianne" w:hAnsi="Marianne"/>
                <w:sz w:val="20"/>
                <w:szCs w:val="20"/>
              </w:rPr>
            </w:pPr>
          </w:p>
        </w:tc>
        <w:tc>
          <w:tcPr>
            <w:tcW w:w="1234" w:type="pct"/>
          </w:tcPr>
          <w:p w14:paraId="79DFF5FE"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lastRenderedPageBreak/>
              <w:t>Article 2289</w:t>
            </w:r>
          </w:p>
          <w:p w14:paraId="1FED0C3C" w14:textId="77777777" w:rsidR="002F260C" w:rsidRPr="008D5864" w:rsidRDefault="002F260C" w:rsidP="007024BC">
            <w:pPr>
              <w:jc w:val="both"/>
              <w:rPr>
                <w:rFonts w:ascii="Marianne" w:hAnsi="Marianne"/>
                <w:b/>
                <w:strike/>
                <w:sz w:val="20"/>
                <w:szCs w:val="20"/>
              </w:rPr>
            </w:pPr>
            <w:r w:rsidRPr="008D5864">
              <w:rPr>
                <w:rFonts w:ascii="Marianne" w:hAnsi="Marianne"/>
                <w:b/>
                <w:strike/>
                <w:sz w:val="20"/>
                <w:szCs w:val="20"/>
              </w:rPr>
              <w:t>Le cautionnement ne peut exister que sur une obligation valable.</w:t>
            </w:r>
          </w:p>
          <w:p w14:paraId="63FB101E" w14:textId="77777777" w:rsidR="002F260C" w:rsidRPr="008D5864" w:rsidRDefault="002F260C" w:rsidP="007024BC">
            <w:pPr>
              <w:jc w:val="both"/>
              <w:rPr>
                <w:rFonts w:ascii="Marianne" w:hAnsi="Marianne"/>
                <w:b/>
                <w:strike/>
                <w:sz w:val="20"/>
                <w:szCs w:val="20"/>
              </w:rPr>
            </w:pPr>
            <w:r w:rsidRPr="008D5864">
              <w:rPr>
                <w:rFonts w:ascii="Marianne" w:hAnsi="Marianne"/>
                <w:b/>
                <w:strike/>
                <w:sz w:val="20"/>
                <w:szCs w:val="20"/>
              </w:rPr>
              <w:t>On peut néanmoins cautionner une obligation, encore qu'elle pût être annulée par une exception purement personnelle à l'obligé ; par exemple, dans le cas de minorité.</w:t>
            </w:r>
          </w:p>
          <w:p w14:paraId="31A64330"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lastRenderedPageBreak/>
              <w:t>Lorsque la loi subordonne l’exercice d’un droit à la fourniture d’une caution, le cautionnement est dit légal.</w:t>
            </w:r>
          </w:p>
          <w:p w14:paraId="55C53091" w14:textId="77777777" w:rsidR="002F260C" w:rsidRDefault="002F260C" w:rsidP="007024BC">
            <w:pPr>
              <w:jc w:val="both"/>
              <w:rPr>
                <w:rFonts w:ascii="Marianne" w:hAnsi="Marianne"/>
                <w:sz w:val="20"/>
                <w:szCs w:val="20"/>
                <w:u w:val="single"/>
              </w:rPr>
            </w:pPr>
            <w:r w:rsidRPr="00832276">
              <w:rPr>
                <w:rFonts w:ascii="Marianne" w:hAnsi="Marianne"/>
                <w:b/>
                <w:sz w:val="20"/>
                <w:szCs w:val="20"/>
                <w:u w:val="single"/>
              </w:rPr>
              <w:t>Lorsque la loi confère au juge le pouvoir de subordonner la satisfaction d’une demande à la fourniture d’une caution, il est dit judiciaire</w:t>
            </w:r>
            <w:r w:rsidRPr="00832276">
              <w:rPr>
                <w:rFonts w:ascii="Marianne" w:hAnsi="Marianne"/>
                <w:sz w:val="20"/>
                <w:szCs w:val="20"/>
                <w:u w:val="single"/>
              </w:rPr>
              <w:t>.</w:t>
            </w:r>
          </w:p>
          <w:p w14:paraId="526C5EAE" w14:textId="669DFB79" w:rsidR="003B7BD9" w:rsidRPr="00832276" w:rsidRDefault="003B7BD9" w:rsidP="007024BC">
            <w:pPr>
              <w:jc w:val="both"/>
              <w:rPr>
                <w:rFonts w:ascii="Marianne" w:hAnsi="Marianne"/>
                <w:sz w:val="20"/>
                <w:szCs w:val="20"/>
                <w:u w:val="single"/>
              </w:rPr>
            </w:pPr>
          </w:p>
        </w:tc>
        <w:tc>
          <w:tcPr>
            <w:tcW w:w="1239" w:type="pct"/>
          </w:tcPr>
          <w:p w14:paraId="227915AD" w14:textId="77777777"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 xml:space="preserve">La substance de l’actuel article 2289 est reprise dans les alinéas 1 et 2 du nouvel article 2294. </w:t>
            </w:r>
          </w:p>
          <w:p w14:paraId="1A4146DF" w14:textId="77777777" w:rsidR="002F260C" w:rsidRPr="00832276" w:rsidRDefault="002F260C" w:rsidP="007024BC">
            <w:pPr>
              <w:jc w:val="both"/>
              <w:rPr>
                <w:rFonts w:ascii="Marianne" w:hAnsi="Marianne"/>
                <w:sz w:val="20"/>
                <w:szCs w:val="20"/>
                <w:u w:val="single"/>
              </w:rPr>
            </w:pPr>
          </w:p>
          <w:p w14:paraId="55489541" w14:textId="36B8E292" w:rsidR="002F260C" w:rsidRPr="00832276" w:rsidRDefault="002F260C" w:rsidP="007024BC">
            <w:pPr>
              <w:jc w:val="both"/>
              <w:rPr>
                <w:rFonts w:ascii="Marianne" w:hAnsi="Marianne"/>
                <w:sz w:val="20"/>
                <w:szCs w:val="20"/>
              </w:rPr>
            </w:pPr>
            <w:r w:rsidRPr="00832276">
              <w:rPr>
                <w:rFonts w:ascii="Marianne" w:hAnsi="Marianne"/>
                <w:sz w:val="20"/>
                <w:szCs w:val="20"/>
              </w:rPr>
              <w:t>Le texte proposé codifie les définitions du cautionnement dit «</w:t>
            </w:r>
            <w:r w:rsidRPr="00832276">
              <w:rPr>
                <w:rFonts w:ascii="Calibri" w:hAnsi="Calibri" w:cs="Calibri"/>
                <w:sz w:val="20"/>
                <w:szCs w:val="20"/>
              </w:rPr>
              <w:t> </w:t>
            </w:r>
            <w:r w:rsidRPr="00832276">
              <w:rPr>
                <w:rFonts w:ascii="Marianne" w:hAnsi="Marianne"/>
                <w:sz w:val="20"/>
                <w:szCs w:val="20"/>
              </w:rPr>
              <w:t>l</w:t>
            </w:r>
            <w:r w:rsidRPr="00832276">
              <w:rPr>
                <w:rFonts w:ascii="Marianne" w:hAnsi="Marianne" w:cs="Marianne"/>
                <w:sz w:val="20"/>
                <w:szCs w:val="20"/>
              </w:rPr>
              <w:t>é</w:t>
            </w:r>
            <w:r w:rsidRPr="00832276">
              <w:rPr>
                <w:rFonts w:ascii="Marianne" w:hAnsi="Marianne"/>
                <w:sz w:val="20"/>
                <w:szCs w:val="20"/>
              </w:rPr>
              <w:t>gal</w:t>
            </w:r>
            <w:r w:rsidRPr="00832276">
              <w:rPr>
                <w:rFonts w:ascii="Calibri" w:hAnsi="Calibri" w:cs="Calibri"/>
                <w:sz w:val="20"/>
                <w:szCs w:val="20"/>
              </w:rPr>
              <w:t> </w:t>
            </w:r>
            <w:r w:rsidRPr="00832276">
              <w:rPr>
                <w:rFonts w:ascii="Marianne" w:hAnsi="Marianne" w:cs="Marianne"/>
                <w:sz w:val="20"/>
                <w:szCs w:val="20"/>
              </w:rPr>
              <w:t>»</w:t>
            </w:r>
            <w:r w:rsidRPr="00832276">
              <w:rPr>
                <w:rFonts w:ascii="Marianne" w:hAnsi="Marianne"/>
                <w:sz w:val="20"/>
                <w:szCs w:val="20"/>
              </w:rPr>
              <w:t xml:space="preserve"> et du cautionnement dit </w:t>
            </w:r>
            <w:r w:rsidRPr="00832276">
              <w:rPr>
                <w:rFonts w:ascii="Marianne" w:hAnsi="Marianne" w:cs="Marianne"/>
                <w:sz w:val="20"/>
                <w:szCs w:val="20"/>
              </w:rPr>
              <w:t>«</w:t>
            </w:r>
            <w:r w:rsidRPr="00832276">
              <w:rPr>
                <w:rFonts w:ascii="Calibri" w:hAnsi="Calibri" w:cs="Calibri"/>
                <w:sz w:val="20"/>
                <w:szCs w:val="20"/>
              </w:rPr>
              <w:t> </w:t>
            </w:r>
            <w:r w:rsidRPr="00832276">
              <w:rPr>
                <w:rFonts w:ascii="Marianne" w:hAnsi="Marianne"/>
                <w:sz w:val="20"/>
                <w:szCs w:val="20"/>
              </w:rPr>
              <w:t>judiciaire</w:t>
            </w:r>
            <w:r w:rsidRPr="00832276">
              <w:rPr>
                <w:rFonts w:ascii="Calibri" w:hAnsi="Calibri" w:cs="Calibri"/>
                <w:sz w:val="20"/>
                <w:szCs w:val="20"/>
              </w:rPr>
              <w:t> </w:t>
            </w:r>
            <w:r w:rsidRPr="00832276">
              <w:rPr>
                <w:rFonts w:ascii="Marianne" w:hAnsi="Marianne" w:cs="Marianne"/>
                <w:sz w:val="20"/>
                <w:szCs w:val="20"/>
              </w:rPr>
              <w:t>»</w:t>
            </w:r>
            <w:r w:rsidRPr="00832276">
              <w:rPr>
                <w:rFonts w:ascii="Marianne" w:hAnsi="Marianne"/>
                <w:sz w:val="20"/>
                <w:szCs w:val="20"/>
              </w:rPr>
              <w:t>, en compl</w:t>
            </w:r>
            <w:r w:rsidRPr="00832276">
              <w:rPr>
                <w:rFonts w:ascii="Marianne" w:hAnsi="Marianne" w:cs="Marianne"/>
                <w:sz w:val="20"/>
                <w:szCs w:val="20"/>
              </w:rPr>
              <w:t>é</w:t>
            </w:r>
            <w:r w:rsidRPr="00832276">
              <w:rPr>
                <w:rFonts w:ascii="Marianne" w:hAnsi="Marianne"/>
                <w:sz w:val="20"/>
                <w:szCs w:val="20"/>
              </w:rPr>
              <w:t xml:space="preserve">ment de la </w:t>
            </w:r>
            <w:r w:rsidRPr="00832276">
              <w:rPr>
                <w:rFonts w:ascii="Marianne" w:hAnsi="Marianne"/>
                <w:sz w:val="20"/>
                <w:szCs w:val="20"/>
              </w:rPr>
              <w:lastRenderedPageBreak/>
              <w:t>d</w:t>
            </w:r>
            <w:r w:rsidRPr="00832276">
              <w:rPr>
                <w:rFonts w:ascii="Marianne" w:hAnsi="Marianne" w:cs="Marianne"/>
                <w:sz w:val="20"/>
                <w:szCs w:val="20"/>
              </w:rPr>
              <w:t>é</w:t>
            </w:r>
            <w:r w:rsidRPr="00832276">
              <w:rPr>
                <w:rFonts w:ascii="Marianne" w:hAnsi="Marianne"/>
                <w:sz w:val="20"/>
                <w:szCs w:val="20"/>
              </w:rPr>
              <w:t>finition du cautionnement conventionnel à l’article précédent.</w:t>
            </w:r>
          </w:p>
          <w:p w14:paraId="5C92B9F3" w14:textId="77777777" w:rsidR="002F260C" w:rsidRPr="00832276" w:rsidRDefault="002F260C" w:rsidP="007024BC">
            <w:pPr>
              <w:jc w:val="both"/>
              <w:rPr>
                <w:rFonts w:ascii="Marianne" w:hAnsi="Marianne"/>
                <w:sz w:val="20"/>
                <w:szCs w:val="20"/>
                <w:u w:val="single"/>
              </w:rPr>
            </w:pPr>
          </w:p>
        </w:tc>
        <w:tc>
          <w:tcPr>
            <w:tcW w:w="1239" w:type="pct"/>
          </w:tcPr>
          <w:p w14:paraId="3C40F010" w14:textId="77777777" w:rsidR="002F260C" w:rsidRPr="00832276" w:rsidRDefault="002F260C" w:rsidP="007024BC">
            <w:pPr>
              <w:jc w:val="both"/>
              <w:rPr>
                <w:rFonts w:ascii="Marianne" w:hAnsi="Marianne"/>
                <w:sz w:val="20"/>
                <w:szCs w:val="20"/>
              </w:rPr>
            </w:pPr>
          </w:p>
        </w:tc>
      </w:tr>
      <w:tr w:rsidR="002F260C" w:rsidRPr="00832276" w14:paraId="1F7DC21A" w14:textId="22466CBB" w:rsidTr="002F260C">
        <w:tc>
          <w:tcPr>
            <w:tcW w:w="1288" w:type="pct"/>
          </w:tcPr>
          <w:p w14:paraId="574149C4"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2290</w:t>
            </w:r>
          </w:p>
          <w:p w14:paraId="7EB7B9EB" w14:textId="77777777" w:rsidR="002F260C" w:rsidRPr="00832276" w:rsidRDefault="002F260C" w:rsidP="007024BC">
            <w:pPr>
              <w:jc w:val="both"/>
              <w:rPr>
                <w:rFonts w:ascii="Marianne" w:hAnsi="Marianne"/>
                <w:sz w:val="20"/>
                <w:szCs w:val="20"/>
              </w:rPr>
            </w:pPr>
            <w:r w:rsidRPr="00832276">
              <w:rPr>
                <w:rFonts w:ascii="Marianne" w:hAnsi="Marianne"/>
                <w:sz w:val="20"/>
                <w:szCs w:val="20"/>
              </w:rPr>
              <w:t>Le cautionnement ne peut excéder ce qui est dû par le débiteur, ni être contracté sous des conditions plus onéreuses.</w:t>
            </w:r>
          </w:p>
          <w:p w14:paraId="696464C7" w14:textId="77777777" w:rsidR="002F260C" w:rsidRPr="00832276" w:rsidRDefault="002F260C" w:rsidP="007024BC">
            <w:pPr>
              <w:jc w:val="both"/>
              <w:rPr>
                <w:rFonts w:ascii="Marianne" w:hAnsi="Marianne"/>
                <w:sz w:val="20"/>
                <w:szCs w:val="20"/>
              </w:rPr>
            </w:pPr>
            <w:r w:rsidRPr="00832276">
              <w:rPr>
                <w:rFonts w:ascii="Marianne" w:hAnsi="Marianne"/>
                <w:sz w:val="20"/>
                <w:szCs w:val="20"/>
              </w:rPr>
              <w:t>Il peut être contracté pour une partie de la dette seulement, et sous des conditions moins onéreuses.</w:t>
            </w:r>
          </w:p>
          <w:p w14:paraId="4B7B2299" w14:textId="77777777" w:rsidR="002F260C" w:rsidRPr="00832276" w:rsidRDefault="002F260C" w:rsidP="007024BC">
            <w:pPr>
              <w:jc w:val="both"/>
              <w:rPr>
                <w:rFonts w:ascii="Marianne" w:hAnsi="Marianne"/>
                <w:sz w:val="20"/>
                <w:szCs w:val="20"/>
              </w:rPr>
            </w:pPr>
            <w:r w:rsidRPr="00832276">
              <w:rPr>
                <w:rFonts w:ascii="Marianne" w:hAnsi="Marianne"/>
                <w:sz w:val="20"/>
                <w:szCs w:val="20"/>
              </w:rPr>
              <w:t>Le cautionnement qui excède la dette, ou qui est contracté sous des conditions plus onéreuses, n'est point nul : il est seulement réductible à la mesure de l'obligation principale.</w:t>
            </w:r>
          </w:p>
          <w:p w14:paraId="4DEB2E88" w14:textId="77777777" w:rsidR="002F260C" w:rsidRPr="00832276" w:rsidRDefault="002F260C" w:rsidP="007024BC">
            <w:pPr>
              <w:jc w:val="both"/>
              <w:rPr>
                <w:rFonts w:ascii="Marianne" w:hAnsi="Marianne"/>
                <w:sz w:val="20"/>
                <w:szCs w:val="20"/>
              </w:rPr>
            </w:pPr>
          </w:p>
        </w:tc>
        <w:tc>
          <w:tcPr>
            <w:tcW w:w="1234" w:type="pct"/>
          </w:tcPr>
          <w:p w14:paraId="4F69CFD1"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2290</w:t>
            </w:r>
          </w:p>
          <w:p w14:paraId="29567612" w14:textId="77777777" w:rsidR="002F260C" w:rsidRPr="008D5864" w:rsidRDefault="002F260C" w:rsidP="007024BC">
            <w:pPr>
              <w:jc w:val="both"/>
              <w:rPr>
                <w:rFonts w:ascii="Marianne" w:hAnsi="Marianne"/>
                <w:b/>
                <w:strike/>
                <w:sz w:val="20"/>
                <w:szCs w:val="20"/>
              </w:rPr>
            </w:pPr>
            <w:r w:rsidRPr="008D5864">
              <w:rPr>
                <w:rFonts w:ascii="Marianne" w:hAnsi="Marianne"/>
                <w:b/>
                <w:strike/>
                <w:sz w:val="20"/>
                <w:szCs w:val="20"/>
              </w:rPr>
              <w:t>Le cautionnement ne peut excéder ce qui est dû par le débiteur, ni être contracté sous des conditions plus onéreuses.</w:t>
            </w:r>
          </w:p>
          <w:p w14:paraId="74FC4EA7" w14:textId="77777777" w:rsidR="002F260C" w:rsidRPr="008D5864" w:rsidRDefault="002F260C" w:rsidP="007024BC">
            <w:pPr>
              <w:jc w:val="both"/>
              <w:rPr>
                <w:rFonts w:ascii="Marianne" w:hAnsi="Marianne"/>
                <w:b/>
                <w:strike/>
                <w:sz w:val="20"/>
                <w:szCs w:val="20"/>
              </w:rPr>
            </w:pPr>
            <w:r w:rsidRPr="008D5864">
              <w:rPr>
                <w:rFonts w:ascii="Marianne" w:hAnsi="Marianne"/>
                <w:b/>
                <w:strike/>
                <w:sz w:val="20"/>
                <w:szCs w:val="20"/>
              </w:rPr>
              <w:t>Il peut être contracté pour une partie de la dette seulement, et sous des conditions moins onéreuses.</w:t>
            </w:r>
          </w:p>
          <w:p w14:paraId="0E624CC4" w14:textId="77777777" w:rsidR="002F260C" w:rsidRPr="008D5864" w:rsidRDefault="002F260C" w:rsidP="007024BC">
            <w:pPr>
              <w:jc w:val="both"/>
              <w:rPr>
                <w:rFonts w:ascii="Marianne" w:hAnsi="Marianne"/>
                <w:b/>
                <w:strike/>
                <w:sz w:val="20"/>
                <w:szCs w:val="20"/>
              </w:rPr>
            </w:pPr>
            <w:r w:rsidRPr="008D5864">
              <w:rPr>
                <w:rFonts w:ascii="Marianne" w:hAnsi="Marianne"/>
                <w:b/>
                <w:strike/>
                <w:sz w:val="20"/>
                <w:szCs w:val="20"/>
              </w:rPr>
              <w:t>Le cautionnement qui excède la dette, ou qui est contracté sous des conditions plus onéreuses, n'est point nul : il est seulement réductible à la mesure de l'obligation principale.</w:t>
            </w:r>
          </w:p>
          <w:p w14:paraId="6C27A47C"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Le cautionnement est civil ou commercial selon la nature de la dette garantie.</w:t>
            </w:r>
          </w:p>
          <w:p w14:paraId="47DE2C79" w14:textId="77777777" w:rsidR="002F260C" w:rsidRPr="00832276" w:rsidRDefault="002F260C" w:rsidP="007024BC">
            <w:pPr>
              <w:jc w:val="both"/>
              <w:rPr>
                <w:rFonts w:ascii="Marianne" w:hAnsi="Marianne"/>
                <w:sz w:val="20"/>
                <w:szCs w:val="20"/>
                <w:u w:val="single"/>
              </w:rPr>
            </w:pPr>
          </w:p>
          <w:p w14:paraId="315CE883" w14:textId="77777777" w:rsidR="002F260C" w:rsidRPr="00832276" w:rsidRDefault="002F260C" w:rsidP="007024BC">
            <w:pPr>
              <w:jc w:val="both"/>
              <w:rPr>
                <w:rFonts w:ascii="Marianne" w:hAnsi="Marianne"/>
                <w:sz w:val="20"/>
                <w:szCs w:val="20"/>
                <w:u w:val="single"/>
              </w:rPr>
            </w:pPr>
          </w:p>
          <w:p w14:paraId="5450B92A" w14:textId="77777777" w:rsidR="002F260C" w:rsidRPr="00832276" w:rsidRDefault="002F260C" w:rsidP="007024BC">
            <w:pPr>
              <w:jc w:val="both"/>
              <w:rPr>
                <w:rFonts w:ascii="Marianne" w:hAnsi="Marianne"/>
                <w:sz w:val="20"/>
                <w:szCs w:val="20"/>
                <w:u w:val="single"/>
              </w:rPr>
            </w:pPr>
          </w:p>
        </w:tc>
        <w:tc>
          <w:tcPr>
            <w:tcW w:w="1239" w:type="pct"/>
          </w:tcPr>
          <w:p w14:paraId="37DC565A" w14:textId="77777777" w:rsidR="002F260C" w:rsidRPr="00832276" w:rsidRDefault="002F260C" w:rsidP="007024BC">
            <w:pPr>
              <w:jc w:val="both"/>
              <w:rPr>
                <w:rFonts w:ascii="Marianne" w:hAnsi="Marianne"/>
                <w:sz w:val="20"/>
                <w:szCs w:val="20"/>
              </w:rPr>
            </w:pPr>
            <w:r w:rsidRPr="00832276">
              <w:rPr>
                <w:rFonts w:ascii="Marianne" w:hAnsi="Marianne"/>
                <w:sz w:val="20"/>
                <w:szCs w:val="20"/>
              </w:rPr>
              <w:t>L‘actuel article 2290 est déplacé dans un nouvel article 2297.</w:t>
            </w:r>
          </w:p>
          <w:p w14:paraId="1AE98939" w14:textId="77777777" w:rsidR="002F260C" w:rsidRPr="00832276" w:rsidRDefault="002F260C" w:rsidP="007024BC">
            <w:pPr>
              <w:jc w:val="both"/>
              <w:rPr>
                <w:rFonts w:ascii="Marianne" w:hAnsi="Marianne"/>
                <w:sz w:val="20"/>
                <w:szCs w:val="20"/>
              </w:rPr>
            </w:pPr>
          </w:p>
          <w:p w14:paraId="3FAFDBA9" w14:textId="25F42EB7" w:rsidR="002F260C" w:rsidRPr="00832276" w:rsidRDefault="002F260C" w:rsidP="007024BC">
            <w:pPr>
              <w:jc w:val="both"/>
              <w:rPr>
                <w:rFonts w:ascii="Marianne" w:hAnsi="Marianne"/>
                <w:sz w:val="20"/>
                <w:szCs w:val="20"/>
              </w:rPr>
            </w:pPr>
            <w:r w:rsidRPr="00832276">
              <w:rPr>
                <w:rFonts w:ascii="Marianne" w:hAnsi="Marianne"/>
                <w:sz w:val="20"/>
                <w:szCs w:val="20"/>
              </w:rPr>
              <w:t xml:space="preserve">L’article </w:t>
            </w:r>
            <w:r>
              <w:rPr>
                <w:rFonts w:ascii="Marianne" w:hAnsi="Marianne"/>
                <w:sz w:val="20"/>
                <w:szCs w:val="20"/>
              </w:rPr>
              <w:t>propose</w:t>
            </w:r>
            <w:r w:rsidRPr="00832276">
              <w:rPr>
                <w:rFonts w:ascii="Marianne" w:hAnsi="Marianne"/>
                <w:sz w:val="20"/>
                <w:szCs w:val="20"/>
              </w:rPr>
              <w:t xml:space="preserve"> </w:t>
            </w:r>
            <w:r>
              <w:rPr>
                <w:rFonts w:ascii="Marianne" w:hAnsi="Marianne"/>
                <w:sz w:val="20"/>
                <w:szCs w:val="20"/>
              </w:rPr>
              <w:t>de déterminer</w:t>
            </w:r>
            <w:r w:rsidRPr="00832276">
              <w:rPr>
                <w:rFonts w:ascii="Marianne" w:hAnsi="Marianne"/>
                <w:sz w:val="20"/>
                <w:szCs w:val="20"/>
              </w:rPr>
              <w:t xml:space="preserve"> </w:t>
            </w:r>
            <w:r>
              <w:rPr>
                <w:rFonts w:ascii="Marianne" w:hAnsi="Marianne"/>
                <w:sz w:val="20"/>
                <w:szCs w:val="20"/>
              </w:rPr>
              <w:t>le</w:t>
            </w:r>
            <w:r w:rsidRPr="00832276">
              <w:rPr>
                <w:rFonts w:ascii="Marianne" w:hAnsi="Marianne"/>
                <w:sz w:val="20"/>
                <w:szCs w:val="20"/>
              </w:rPr>
              <w:t xml:space="preserve"> caractère civil</w:t>
            </w:r>
            <w:r>
              <w:rPr>
                <w:rFonts w:ascii="Marianne" w:hAnsi="Marianne"/>
                <w:sz w:val="20"/>
                <w:szCs w:val="20"/>
              </w:rPr>
              <w:t xml:space="preserve"> ou commercial du cautionnement</w:t>
            </w:r>
            <w:r w:rsidRPr="00832276">
              <w:rPr>
                <w:rFonts w:ascii="Marianne" w:hAnsi="Marianne"/>
                <w:sz w:val="20"/>
                <w:szCs w:val="20"/>
              </w:rPr>
              <w:t xml:space="preserve"> en fonction de la nature de la dette garantie. Cette proposition modifie le droit positif</w:t>
            </w:r>
            <w:r>
              <w:rPr>
                <w:rFonts w:ascii="Calibri" w:hAnsi="Calibri" w:cs="Calibri"/>
                <w:sz w:val="20"/>
                <w:szCs w:val="20"/>
              </w:rPr>
              <w:t> </w:t>
            </w:r>
            <w:r>
              <w:rPr>
                <w:rFonts w:ascii="Marianne" w:hAnsi="Marianne"/>
                <w:sz w:val="20"/>
                <w:szCs w:val="20"/>
              </w:rPr>
              <w:t>:</w:t>
            </w:r>
          </w:p>
          <w:p w14:paraId="588AA8D3" w14:textId="11304E64" w:rsidR="002F260C" w:rsidRPr="00832276" w:rsidRDefault="002F260C" w:rsidP="007024BC">
            <w:pPr>
              <w:jc w:val="both"/>
              <w:rPr>
                <w:rFonts w:ascii="Marianne" w:hAnsi="Marianne"/>
                <w:sz w:val="20"/>
                <w:szCs w:val="20"/>
              </w:rPr>
            </w:pPr>
            <w:r w:rsidRPr="00832276">
              <w:rPr>
                <w:rFonts w:ascii="Marianne" w:hAnsi="Marianne"/>
                <w:sz w:val="20"/>
                <w:szCs w:val="20"/>
              </w:rPr>
              <w:t xml:space="preserve">- d’une part, elle aura pour </w:t>
            </w:r>
            <w:r>
              <w:rPr>
                <w:rFonts w:ascii="Marianne" w:hAnsi="Marianne"/>
                <w:sz w:val="20"/>
                <w:szCs w:val="20"/>
              </w:rPr>
              <w:t>effet de qualifier de commerciaux</w:t>
            </w:r>
            <w:r w:rsidRPr="00832276">
              <w:rPr>
                <w:rFonts w:ascii="Marianne" w:hAnsi="Marianne"/>
                <w:sz w:val="20"/>
                <w:szCs w:val="20"/>
              </w:rPr>
              <w:t xml:space="preserve"> des cautionnements qui ne le sont pas aujourd’hui, à savoir les cautionnements souscrits par des personnes non intéressées en garantie d’une dette commerciale (ex</w:t>
            </w:r>
            <w:r w:rsidRPr="00832276">
              <w:rPr>
                <w:rFonts w:ascii="Calibri" w:hAnsi="Calibri" w:cs="Calibri"/>
                <w:sz w:val="20"/>
                <w:szCs w:val="20"/>
              </w:rPr>
              <w:t> </w:t>
            </w:r>
            <w:r w:rsidRPr="00832276">
              <w:rPr>
                <w:rFonts w:ascii="Marianne" w:hAnsi="Marianne"/>
                <w:sz w:val="20"/>
                <w:szCs w:val="20"/>
              </w:rPr>
              <w:t>: le conjoint ou le parent du dirigeant)</w:t>
            </w:r>
            <w:r w:rsidRPr="00832276">
              <w:rPr>
                <w:rFonts w:ascii="Calibri" w:hAnsi="Calibri" w:cs="Calibri"/>
                <w:sz w:val="20"/>
                <w:szCs w:val="20"/>
              </w:rPr>
              <w:t> </w:t>
            </w:r>
            <w:r w:rsidRPr="00832276">
              <w:rPr>
                <w:rFonts w:ascii="Marianne" w:hAnsi="Marianne"/>
                <w:sz w:val="20"/>
                <w:szCs w:val="20"/>
              </w:rPr>
              <w:t>;</w:t>
            </w:r>
          </w:p>
          <w:p w14:paraId="5A7B9CF6" w14:textId="6794638E" w:rsidR="002F260C" w:rsidRDefault="002F260C" w:rsidP="007024BC">
            <w:pPr>
              <w:jc w:val="both"/>
              <w:rPr>
                <w:rFonts w:ascii="Marianne" w:hAnsi="Marianne"/>
                <w:sz w:val="20"/>
                <w:szCs w:val="20"/>
              </w:rPr>
            </w:pPr>
            <w:r w:rsidRPr="00832276">
              <w:rPr>
                <w:rFonts w:ascii="Marianne" w:hAnsi="Marianne"/>
                <w:sz w:val="20"/>
                <w:szCs w:val="20"/>
              </w:rPr>
              <w:t>- d’autre part, elle aura pour effet de qualifier de civil</w:t>
            </w:r>
            <w:r>
              <w:rPr>
                <w:rFonts w:ascii="Marianne" w:hAnsi="Marianne"/>
                <w:sz w:val="20"/>
                <w:szCs w:val="20"/>
              </w:rPr>
              <w:t>s</w:t>
            </w:r>
            <w:r w:rsidRPr="00832276">
              <w:rPr>
                <w:rFonts w:ascii="Marianne" w:hAnsi="Marianne"/>
                <w:sz w:val="20"/>
                <w:szCs w:val="20"/>
              </w:rPr>
              <w:t xml:space="preserve"> des cautionnements aujourd’hui commerciaux, à savoir les cautionnements souscrits par des commerçants en garantie de dettes civiles (</w:t>
            </w:r>
            <w:r w:rsidR="00496185">
              <w:rPr>
                <w:rFonts w:ascii="Marianne" w:hAnsi="Marianne"/>
                <w:sz w:val="20"/>
                <w:szCs w:val="20"/>
              </w:rPr>
              <w:t>ex</w:t>
            </w:r>
            <w:r w:rsidR="00496185">
              <w:rPr>
                <w:rFonts w:ascii="Calibri" w:hAnsi="Calibri" w:cs="Calibri"/>
                <w:sz w:val="20"/>
                <w:szCs w:val="20"/>
              </w:rPr>
              <w:t> </w:t>
            </w:r>
            <w:r w:rsidR="00496185">
              <w:rPr>
                <w:rFonts w:ascii="Marianne" w:hAnsi="Marianne"/>
                <w:sz w:val="20"/>
                <w:szCs w:val="20"/>
              </w:rPr>
              <w:t>:</w:t>
            </w:r>
            <w:r w:rsidRPr="00832276">
              <w:rPr>
                <w:rFonts w:ascii="Marianne" w:hAnsi="Marianne"/>
                <w:sz w:val="20"/>
                <w:szCs w:val="20"/>
              </w:rPr>
              <w:t xml:space="preserve"> le cautionnement souscrit par un établissement de crédit en garantie d’un crédit immobilier).</w:t>
            </w:r>
          </w:p>
          <w:p w14:paraId="559C20AE" w14:textId="71F6DC27" w:rsidR="002F260C" w:rsidRPr="00832276" w:rsidRDefault="002F260C" w:rsidP="007024BC">
            <w:pPr>
              <w:jc w:val="both"/>
              <w:rPr>
                <w:rFonts w:ascii="Marianne" w:hAnsi="Marianne"/>
                <w:sz w:val="20"/>
                <w:szCs w:val="20"/>
              </w:rPr>
            </w:pPr>
            <w:r>
              <w:rPr>
                <w:rFonts w:ascii="Marianne" w:hAnsi="Marianne"/>
                <w:sz w:val="20"/>
                <w:szCs w:val="20"/>
              </w:rPr>
              <w:t xml:space="preserve">Cette modification permet de simplifier l’état du droit et de soumettre le contentieux relatif au cautionnement à la même juridiction </w:t>
            </w:r>
            <w:r>
              <w:rPr>
                <w:rFonts w:ascii="Marianne" w:hAnsi="Marianne"/>
                <w:sz w:val="20"/>
                <w:szCs w:val="20"/>
              </w:rPr>
              <w:lastRenderedPageBreak/>
              <w:t>que le contentieux relatif à la dette principal</w:t>
            </w:r>
            <w:r w:rsidR="00496185">
              <w:rPr>
                <w:rFonts w:ascii="Marianne" w:hAnsi="Marianne"/>
                <w:sz w:val="20"/>
                <w:szCs w:val="20"/>
              </w:rPr>
              <w:t>e</w:t>
            </w:r>
            <w:r>
              <w:rPr>
                <w:rFonts w:ascii="Marianne" w:hAnsi="Marianne"/>
                <w:sz w:val="20"/>
                <w:szCs w:val="20"/>
              </w:rPr>
              <w:t>.</w:t>
            </w:r>
          </w:p>
          <w:p w14:paraId="255A97C9" w14:textId="33D5BD1E" w:rsidR="002F260C" w:rsidRPr="00832276" w:rsidRDefault="002F260C" w:rsidP="007024BC">
            <w:pPr>
              <w:numPr>
                <w:ins w:id="1" w:author="DACS - C2" w:date="2020-06-10T12:05:00Z"/>
              </w:numPr>
              <w:jc w:val="both"/>
              <w:rPr>
                <w:rFonts w:ascii="Marianne" w:hAnsi="Marianne"/>
                <w:sz w:val="20"/>
                <w:szCs w:val="20"/>
              </w:rPr>
            </w:pPr>
          </w:p>
        </w:tc>
        <w:tc>
          <w:tcPr>
            <w:tcW w:w="1239" w:type="pct"/>
          </w:tcPr>
          <w:p w14:paraId="02C61063" w14:textId="77777777" w:rsidR="002F260C" w:rsidRPr="00832276" w:rsidRDefault="002F260C" w:rsidP="007024BC">
            <w:pPr>
              <w:jc w:val="both"/>
              <w:rPr>
                <w:rFonts w:ascii="Marianne" w:hAnsi="Marianne"/>
                <w:sz w:val="20"/>
                <w:szCs w:val="20"/>
              </w:rPr>
            </w:pPr>
          </w:p>
        </w:tc>
      </w:tr>
      <w:tr w:rsidR="002F260C" w:rsidRPr="00832276" w14:paraId="608B51BC" w14:textId="036F6043" w:rsidTr="002F260C">
        <w:tc>
          <w:tcPr>
            <w:tcW w:w="1288" w:type="pct"/>
          </w:tcPr>
          <w:p w14:paraId="7706BC4D"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2291</w:t>
            </w:r>
          </w:p>
          <w:p w14:paraId="5872DAAB" w14:textId="77777777" w:rsidR="002F260C" w:rsidRPr="00832276" w:rsidRDefault="002F260C" w:rsidP="007024BC">
            <w:pPr>
              <w:jc w:val="both"/>
              <w:rPr>
                <w:rFonts w:ascii="Marianne" w:hAnsi="Marianne"/>
                <w:sz w:val="20"/>
                <w:szCs w:val="20"/>
              </w:rPr>
            </w:pPr>
            <w:r w:rsidRPr="00832276">
              <w:rPr>
                <w:rFonts w:ascii="Marianne" w:hAnsi="Marianne"/>
                <w:sz w:val="20"/>
                <w:szCs w:val="20"/>
              </w:rPr>
              <w:t>On peut se rendre caution sans ordre de celui pour lequel on s'oblige, et même à son insu.</w:t>
            </w:r>
          </w:p>
          <w:p w14:paraId="368C2F3F" w14:textId="1534A085" w:rsidR="002F260C" w:rsidRPr="00832276" w:rsidRDefault="002F260C" w:rsidP="007024BC">
            <w:pPr>
              <w:jc w:val="both"/>
              <w:rPr>
                <w:rFonts w:ascii="Marianne" w:hAnsi="Marianne"/>
                <w:sz w:val="20"/>
                <w:szCs w:val="20"/>
                <w:u w:val="single"/>
              </w:rPr>
            </w:pPr>
            <w:r w:rsidRPr="00832276">
              <w:rPr>
                <w:rFonts w:ascii="Marianne" w:hAnsi="Marianne"/>
                <w:sz w:val="20"/>
                <w:szCs w:val="20"/>
              </w:rPr>
              <w:t>On peut aussi se rendre caution, non seulement du débiteur principal, mais encore de celui qui l'a cautionné</w:t>
            </w:r>
            <w:r>
              <w:rPr>
                <w:rFonts w:ascii="Marianne" w:hAnsi="Marianne"/>
                <w:sz w:val="20"/>
                <w:szCs w:val="20"/>
              </w:rPr>
              <w:t>.</w:t>
            </w:r>
          </w:p>
        </w:tc>
        <w:tc>
          <w:tcPr>
            <w:tcW w:w="1234" w:type="pct"/>
          </w:tcPr>
          <w:p w14:paraId="21D3FED8" w14:textId="77777777" w:rsidR="002F260C" w:rsidRPr="001E37F7" w:rsidRDefault="002F260C" w:rsidP="007024BC">
            <w:pPr>
              <w:jc w:val="both"/>
              <w:rPr>
                <w:rFonts w:ascii="Marianne" w:hAnsi="Marianne"/>
                <w:sz w:val="20"/>
                <w:szCs w:val="20"/>
                <w:u w:val="single"/>
              </w:rPr>
            </w:pPr>
            <w:r w:rsidRPr="001E37F7">
              <w:rPr>
                <w:rFonts w:ascii="Marianne" w:hAnsi="Marianne"/>
                <w:sz w:val="20"/>
                <w:szCs w:val="20"/>
                <w:u w:val="single"/>
              </w:rPr>
              <w:t>Article 2291</w:t>
            </w:r>
          </w:p>
          <w:p w14:paraId="5FB2CED0" w14:textId="77777777" w:rsidR="002F260C" w:rsidRPr="001E37F7" w:rsidRDefault="002F260C" w:rsidP="007024BC">
            <w:pPr>
              <w:jc w:val="both"/>
              <w:rPr>
                <w:rFonts w:ascii="Marianne" w:hAnsi="Marianne"/>
                <w:b/>
                <w:strike/>
                <w:sz w:val="20"/>
                <w:szCs w:val="20"/>
              </w:rPr>
            </w:pPr>
            <w:r w:rsidRPr="001E37F7">
              <w:rPr>
                <w:rFonts w:ascii="Marianne" w:hAnsi="Marianne"/>
                <w:b/>
                <w:strike/>
                <w:sz w:val="20"/>
                <w:szCs w:val="20"/>
              </w:rPr>
              <w:t>On peut se rendre caution sans ordre de celui pour lequel on s'oblige, et même à son insu.</w:t>
            </w:r>
          </w:p>
          <w:p w14:paraId="5CE466DB" w14:textId="69B4E9A3" w:rsidR="002F260C" w:rsidRPr="001E37F7" w:rsidRDefault="002F260C" w:rsidP="007024BC">
            <w:pPr>
              <w:jc w:val="both"/>
              <w:rPr>
                <w:rFonts w:ascii="Marianne" w:hAnsi="Marianne"/>
                <w:b/>
                <w:sz w:val="20"/>
                <w:szCs w:val="20"/>
              </w:rPr>
            </w:pPr>
            <w:r w:rsidRPr="001E37F7">
              <w:rPr>
                <w:rFonts w:ascii="Marianne" w:hAnsi="Marianne"/>
                <w:b/>
                <w:strike/>
                <w:sz w:val="20"/>
                <w:szCs w:val="20"/>
              </w:rPr>
              <w:t>On peut aussi se rendre caution, non seulement du débiteur principal, mais encore de celui qui l'a cautionné.</w:t>
            </w:r>
          </w:p>
          <w:p w14:paraId="414AB6DA" w14:textId="40962F5D"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Le cautionnement est simple ou solidaire, entre la caution et le débiteur ou entre les cautions.</w:t>
            </w:r>
          </w:p>
          <w:p w14:paraId="5CA3CC97" w14:textId="77744580"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[La solidarité entre la caution et le débiteur a pour seul effet de priver la première du bénéfice de discussion.]</w:t>
            </w:r>
          </w:p>
          <w:p w14:paraId="6A55941F" w14:textId="77777777" w:rsidR="002F260C" w:rsidRPr="00832276" w:rsidRDefault="002F260C" w:rsidP="007024BC">
            <w:pPr>
              <w:numPr>
                <w:ins w:id="2" w:author="DACS - C2" w:date="2020-06-03T12:47:00Z"/>
              </w:numPr>
              <w:jc w:val="both"/>
              <w:rPr>
                <w:rFonts w:ascii="Marianne" w:hAnsi="Marianne"/>
                <w:sz w:val="20"/>
                <w:szCs w:val="20"/>
                <w:highlight w:val="yellow"/>
              </w:rPr>
            </w:pPr>
          </w:p>
        </w:tc>
        <w:tc>
          <w:tcPr>
            <w:tcW w:w="1239" w:type="pct"/>
          </w:tcPr>
          <w:p w14:paraId="5AA9C2A6" w14:textId="0D850070" w:rsidR="002F260C" w:rsidRDefault="002F260C" w:rsidP="007024BC">
            <w:pPr>
              <w:jc w:val="both"/>
              <w:rPr>
                <w:rFonts w:ascii="Marianne" w:hAnsi="Marianne"/>
                <w:sz w:val="20"/>
                <w:szCs w:val="20"/>
              </w:rPr>
            </w:pPr>
            <w:r w:rsidRPr="00832276">
              <w:rPr>
                <w:rFonts w:ascii="Marianne" w:hAnsi="Marianne"/>
                <w:sz w:val="20"/>
                <w:szCs w:val="20"/>
              </w:rPr>
              <w:t>La substance de l’actuel alinéa 1</w:t>
            </w:r>
            <w:r w:rsidRPr="00832276">
              <w:rPr>
                <w:rFonts w:ascii="Marianne" w:hAnsi="Marianne"/>
                <w:sz w:val="20"/>
                <w:szCs w:val="20"/>
                <w:vertAlign w:val="superscript"/>
              </w:rPr>
              <w:t>er</w:t>
            </w:r>
            <w:r w:rsidRPr="00832276">
              <w:rPr>
                <w:rFonts w:ascii="Marianne" w:hAnsi="Marianne"/>
                <w:sz w:val="20"/>
                <w:szCs w:val="20"/>
              </w:rPr>
              <w:t xml:space="preserve"> de l’article 2291 est reprise à l’article 2288 (définition du cautionnement) et celle de l’alinéa 2 à l’article 2292 (définition du certificateur de caution</w:t>
            </w:r>
            <w:r w:rsidR="00F614E5">
              <w:rPr>
                <w:rFonts w:ascii="Marianne" w:hAnsi="Marianne"/>
                <w:sz w:val="20"/>
                <w:szCs w:val="20"/>
              </w:rPr>
              <w:t>).</w:t>
            </w:r>
            <w:r w:rsidRPr="00832276">
              <w:rPr>
                <w:rFonts w:ascii="Marianne" w:hAnsi="Marianne"/>
                <w:sz w:val="20"/>
                <w:szCs w:val="20"/>
              </w:rPr>
              <w:t xml:space="preserve"> </w:t>
            </w:r>
          </w:p>
          <w:p w14:paraId="56A935CA" w14:textId="77777777" w:rsidR="002F260C" w:rsidRDefault="002F260C" w:rsidP="007024BC">
            <w:pPr>
              <w:jc w:val="both"/>
              <w:rPr>
                <w:rFonts w:ascii="Marianne" w:hAnsi="Marianne"/>
                <w:sz w:val="20"/>
                <w:szCs w:val="20"/>
              </w:rPr>
            </w:pPr>
          </w:p>
          <w:p w14:paraId="2469E3B3" w14:textId="567F27C8" w:rsidR="002F260C" w:rsidRPr="00832276" w:rsidRDefault="002F260C" w:rsidP="007024BC">
            <w:pPr>
              <w:jc w:val="both"/>
              <w:rPr>
                <w:rFonts w:ascii="Marianne" w:hAnsi="Marianne"/>
                <w:sz w:val="20"/>
                <w:szCs w:val="20"/>
              </w:rPr>
            </w:pPr>
            <w:r w:rsidRPr="00832276">
              <w:rPr>
                <w:rFonts w:ascii="Marianne" w:hAnsi="Marianne"/>
                <w:sz w:val="20"/>
                <w:szCs w:val="20"/>
              </w:rPr>
              <w:t>L’alinéa 1</w:t>
            </w:r>
            <w:r w:rsidRPr="00832276">
              <w:rPr>
                <w:rFonts w:ascii="Marianne" w:hAnsi="Marianne"/>
                <w:sz w:val="20"/>
                <w:szCs w:val="20"/>
                <w:vertAlign w:val="superscript"/>
              </w:rPr>
              <w:t>er</w:t>
            </w:r>
            <w:r w:rsidRPr="00832276">
              <w:rPr>
                <w:rFonts w:ascii="Marianne" w:hAnsi="Marianne"/>
                <w:sz w:val="20"/>
                <w:szCs w:val="20"/>
              </w:rPr>
              <w:t xml:space="preserve"> </w:t>
            </w:r>
            <w:r w:rsidR="00EC4F81">
              <w:rPr>
                <w:rFonts w:ascii="Marianne" w:hAnsi="Marianne"/>
                <w:sz w:val="20"/>
                <w:szCs w:val="20"/>
              </w:rPr>
              <w:t xml:space="preserve">du </w:t>
            </w:r>
            <w:r w:rsidR="00614CC6">
              <w:rPr>
                <w:rFonts w:ascii="Marianne" w:hAnsi="Marianne"/>
                <w:sz w:val="20"/>
                <w:szCs w:val="20"/>
              </w:rPr>
              <w:t>nouveau texte</w:t>
            </w:r>
            <w:r w:rsidR="00EC4F81">
              <w:rPr>
                <w:rFonts w:ascii="Marianne" w:hAnsi="Marianne"/>
                <w:sz w:val="20"/>
                <w:szCs w:val="20"/>
              </w:rPr>
              <w:t xml:space="preserve"> </w:t>
            </w:r>
            <w:r w:rsidRPr="00832276">
              <w:rPr>
                <w:rFonts w:ascii="Marianne" w:hAnsi="Marianne"/>
                <w:sz w:val="20"/>
                <w:szCs w:val="20"/>
              </w:rPr>
              <w:t>vise à rappeler que le cautionnement peut être simple ou solidaire, et précise que cette solidarité peut lier la caution et le débiteur, les cautions entre elles</w:t>
            </w:r>
            <w:r>
              <w:rPr>
                <w:rFonts w:ascii="Marianne" w:hAnsi="Marianne"/>
                <w:sz w:val="20"/>
                <w:szCs w:val="20"/>
              </w:rPr>
              <w:t xml:space="preserve"> ou les deux.  </w:t>
            </w:r>
          </w:p>
          <w:p w14:paraId="572BE779" w14:textId="74BE3E71" w:rsidR="002F260C" w:rsidRPr="00832276" w:rsidRDefault="002F260C" w:rsidP="007024BC">
            <w:pPr>
              <w:jc w:val="both"/>
              <w:rPr>
                <w:rFonts w:ascii="Marianne" w:hAnsi="Marianne"/>
                <w:sz w:val="20"/>
                <w:szCs w:val="20"/>
              </w:rPr>
            </w:pPr>
            <w:r w:rsidRPr="00832276">
              <w:rPr>
                <w:rFonts w:ascii="Marianne" w:hAnsi="Marianne"/>
                <w:sz w:val="20"/>
                <w:szCs w:val="20"/>
              </w:rPr>
              <w:t xml:space="preserve">Il est par ailleurs proposé, dans un souci de sécurité juridique, de préciser </w:t>
            </w:r>
            <w:r>
              <w:rPr>
                <w:rFonts w:ascii="Marianne" w:hAnsi="Marianne"/>
                <w:sz w:val="20"/>
                <w:szCs w:val="20"/>
              </w:rPr>
              <w:t>que</w:t>
            </w:r>
            <w:r w:rsidRPr="00832276">
              <w:rPr>
                <w:rFonts w:ascii="Marianne" w:hAnsi="Marianne"/>
                <w:sz w:val="20"/>
                <w:szCs w:val="20"/>
              </w:rPr>
              <w:t xml:space="preserve"> la solidarité entre la caution et le débiteur</w:t>
            </w:r>
            <w:r>
              <w:rPr>
                <w:rFonts w:ascii="Marianne" w:hAnsi="Marianne"/>
                <w:sz w:val="20"/>
                <w:szCs w:val="20"/>
              </w:rPr>
              <w:t xml:space="preserve"> a pour seul effet de priver la première du bénéfice de discussion. </w:t>
            </w:r>
            <w:r>
              <w:rPr>
                <w:rFonts w:ascii="Marianne" w:hAnsi="Marianne"/>
                <w:i/>
                <w:sz w:val="20"/>
                <w:szCs w:val="20"/>
              </w:rPr>
              <w:t>A contrario</w:t>
            </w:r>
            <w:r>
              <w:rPr>
                <w:rFonts w:ascii="Marianne" w:hAnsi="Marianne"/>
                <w:sz w:val="20"/>
                <w:szCs w:val="20"/>
              </w:rPr>
              <w:t>, les effets secondaires de la solidarité ne jouent pas (sauf s’ils sont une conséquence de la règle de l’accessoire)</w:t>
            </w:r>
            <w:r w:rsidRPr="00832276">
              <w:rPr>
                <w:rFonts w:ascii="Marianne" w:hAnsi="Marianne"/>
                <w:sz w:val="20"/>
                <w:szCs w:val="20"/>
              </w:rPr>
              <w:t xml:space="preserve">. </w:t>
            </w:r>
            <w:r w:rsidR="00652C34">
              <w:rPr>
                <w:rFonts w:ascii="Marianne" w:hAnsi="Marianne"/>
                <w:sz w:val="20"/>
                <w:szCs w:val="20"/>
              </w:rPr>
              <w:t>L’opportunité d’insérer ce deuxième alinéa suscite des interrogations particulières, ce que qu’exprime son insertion entre crochets.</w:t>
            </w:r>
          </w:p>
          <w:p w14:paraId="7B755D5A" w14:textId="77777777" w:rsidR="002F260C" w:rsidRPr="00832276" w:rsidRDefault="002F260C" w:rsidP="007024BC">
            <w:pPr>
              <w:numPr>
                <w:ins w:id="3" w:author="DACS - C2" w:date="2020-06-10T12:09:00Z"/>
              </w:numPr>
              <w:jc w:val="both"/>
              <w:rPr>
                <w:rFonts w:ascii="Marianne" w:hAnsi="Marianne"/>
                <w:sz w:val="20"/>
                <w:szCs w:val="20"/>
              </w:rPr>
            </w:pPr>
          </w:p>
        </w:tc>
        <w:tc>
          <w:tcPr>
            <w:tcW w:w="1239" w:type="pct"/>
          </w:tcPr>
          <w:p w14:paraId="62CCA9F4" w14:textId="77777777" w:rsidR="002F260C" w:rsidRPr="00832276" w:rsidRDefault="002F260C" w:rsidP="007024BC">
            <w:pPr>
              <w:jc w:val="both"/>
              <w:rPr>
                <w:rFonts w:ascii="Marianne" w:hAnsi="Marianne"/>
                <w:sz w:val="20"/>
                <w:szCs w:val="20"/>
              </w:rPr>
            </w:pPr>
          </w:p>
        </w:tc>
      </w:tr>
      <w:tr w:rsidR="002F260C" w:rsidRPr="00832276" w14:paraId="301E0135" w14:textId="60A0EEA4" w:rsidTr="002F260C">
        <w:tc>
          <w:tcPr>
            <w:tcW w:w="1288" w:type="pct"/>
          </w:tcPr>
          <w:p w14:paraId="432A47BA"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2292</w:t>
            </w:r>
          </w:p>
          <w:p w14:paraId="480E7161" w14:textId="77777777" w:rsidR="002F260C" w:rsidRPr="00832276" w:rsidRDefault="002F260C" w:rsidP="00427DF1">
            <w:pPr>
              <w:jc w:val="both"/>
              <w:rPr>
                <w:rFonts w:ascii="Marianne" w:hAnsi="Marianne"/>
                <w:sz w:val="20"/>
                <w:szCs w:val="20"/>
              </w:rPr>
            </w:pPr>
            <w:r w:rsidRPr="00832276">
              <w:rPr>
                <w:rFonts w:ascii="Marianne" w:hAnsi="Marianne"/>
                <w:sz w:val="20"/>
                <w:szCs w:val="20"/>
              </w:rPr>
              <w:t>Le cautionnement ne se présume point ; il doit être exprès, et on ne peut pas l'étendre au-delà des limites dans lesquelles il a été contracté.</w:t>
            </w:r>
          </w:p>
          <w:p w14:paraId="6D2062AA" w14:textId="77777777" w:rsidR="002F260C" w:rsidRPr="00832276" w:rsidRDefault="002F260C" w:rsidP="007024BC">
            <w:pPr>
              <w:jc w:val="both"/>
              <w:rPr>
                <w:rFonts w:ascii="Marianne" w:hAnsi="Marianne"/>
                <w:sz w:val="20"/>
                <w:szCs w:val="20"/>
              </w:rPr>
            </w:pPr>
          </w:p>
        </w:tc>
        <w:tc>
          <w:tcPr>
            <w:tcW w:w="1234" w:type="pct"/>
          </w:tcPr>
          <w:p w14:paraId="5C15EF78"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2292</w:t>
            </w:r>
          </w:p>
          <w:p w14:paraId="5090B5EB" w14:textId="77777777" w:rsidR="002F260C" w:rsidRPr="00427DF1" w:rsidRDefault="002F260C" w:rsidP="007024BC">
            <w:pPr>
              <w:jc w:val="both"/>
              <w:rPr>
                <w:rFonts w:ascii="Marianne" w:hAnsi="Marianne"/>
                <w:b/>
                <w:strike/>
                <w:sz w:val="20"/>
                <w:szCs w:val="20"/>
              </w:rPr>
            </w:pPr>
            <w:r w:rsidRPr="00427DF1">
              <w:rPr>
                <w:rFonts w:ascii="Marianne" w:hAnsi="Marianne"/>
                <w:b/>
                <w:strike/>
                <w:sz w:val="20"/>
                <w:szCs w:val="20"/>
              </w:rPr>
              <w:t>Le cautionnement ne se présume point ; il doit être exprès, et on ne peut pas l'étendre au-delà des limites dans lesquelles il a été contracté.</w:t>
            </w:r>
          </w:p>
          <w:p w14:paraId="5A9FE4B7" w14:textId="23055E18" w:rsidR="002F260C" w:rsidRPr="00832276" w:rsidRDefault="002F260C" w:rsidP="007024BC">
            <w:pPr>
              <w:jc w:val="both"/>
              <w:rPr>
                <w:rFonts w:ascii="Marianne" w:hAnsi="Marianne"/>
                <w:sz w:val="20"/>
                <w:szCs w:val="20"/>
                <w:u w:val="single"/>
              </w:rPr>
            </w:pPr>
            <w:r w:rsidRPr="00AD10BB">
              <w:rPr>
                <w:rFonts w:ascii="Marianne" w:hAnsi="Marianne"/>
                <w:b/>
                <w:sz w:val="20"/>
                <w:szCs w:val="20"/>
                <w:u w:val="single"/>
              </w:rPr>
              <w:t>Une personne peut se porter caution  envers le créancier de la dette de la caution</w:t>
            </w:r>
            <w:r w:rsidRPr="00832276">
              <w:rPr>
                <w:rFonts w:ascii="Marianne" w:hAnsi="Marianne"/>
                <w:sz w:val="20"/>
                <w:szCs w:val="20"/>
                <w:u w:val="single"/>
              </w:rPr>
              <w:t>.</w:t>
            </w:r>
          </w:p>
        </w:tc>
        <w:tc>
          <w:tcPr>
            <w:tcW w:w="1239" w:type="pct"/>
          </w:tcPr>
          <w:p w14:paraId="43163358"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substance de l’actuel article 2292 est reprise dans le nouvel article 2295.</w:t>
            </w:r>
          </w:p>
          <w:p w14:paraId="45BCA244" w14:textId="77777777" w:rsidR="002F260C" w:rsidRPr="00832276" w:rsidRDefault="002F260C" w:rsidP="007024BC">
            <w:pPr>
              <w:jc w:val="both"/>
              <w:rPr>
                <w:rFonts w:ascii="Marianne" w:hAnsi="Marianne"/>
                <w:sz w:val="20"/>
                <w:szCs w:val="20"/>
              </w:rPr>
            </w:pPr>
          </w:p>
          <w:p w14:paraId="0DEBA39B" w14:textId="77777777" w:rsidR="002F260C" w:rsidRDefault="002F260C" w:rsidP="007024BC">
            <w:pPr>
              <w:jc w:val="both"/>
              <w:rPr>
                <w:rFonts w:ascii="Marianne" w:hAnsi="Marianne"/>
                <w:sz w:val="20"/>
                <w:szCs w:val="20"/>
              </w:rPr>
            </w:pPr>
            <w:r w:rsidRPr="00832276">
              <w:rPr>
                <w:rFonts w:ascii="Marianne" w:hAnsi="Marianne"/>
                <w:sz w:val="20"/>
                <w:szCs w:val="20"/>
              </w:rPr>
              <w:t xml:space="preserve">Le présent texte entend clarifier, en la précisant, la définition du certificateur de caution aujourd’hui prévue à l’article 2291 alinéa 2. Le terme certification de caution, peu </w:t>
            </w:r>
            <w:r w:rsidRPr="00832276">
              <w:rPr>
                <w:rFonts w:ascii="Marianne" w:hAnsi="Marianne"/>
                <w:sz w:val="20"/>
                <w:szCs w:val="20"/>
              </w:rPr>
              <w:lastRenderedPageBreak/>
              <w:t xml:space="preserve">compréhensible pour le grand public, n’est pas repris. </w:t>
            </w:r>
          </w:p>
          <w:p w14:paraId="6CEBE0DA" w14:textId="6E27F4EA" w:rsidR="002F260C" w:rsidRPr="00832276" w:rsidRDefault="002F260C" w:rsidP="007024BC">
            <w:pPr>
              <w:jc w:val="both"/>
              <w:rPr>
                <w:rFonts w:ascii="Marianne" w:hAnsi="Marianne"/>
                <w:sz w:val="20"/>
                <w:szCs w:val="20"/>
                <w:u w:val="single"/>
              </w:rPr>
            </w:pPr>
          </w:p>
        </w:tc>
        <w:tc>
          <w:tcPr>
            <w:tcW w:w="1239" w:type="pct"/>
          </w:tcPr>
          <w:p w14:paraId="18EFE18C" w14:textId="77777777" w:rsidR="002F260C" w:rsidRPr="00832276" w:rsidRDefault="002F260C" w:rsidP="007024BC">
            <w:pPr>
              <w:jc w:val="both"/>
              <w:rPr>
                <w:rFonts w:ascii="Marianne" w:hAnsi="Marianne"/>
                <w:sz w:val="20"/>
                <w:szCs w:val="20"/>
              </w:rPr>
            </w:pPr>
          </w:p>
        </w:tc>
      </w:tr>
      <w:tr w:rsidR="002F260C" w:rsidRPr="00832276" w14:paraId="7BBBAC9B" w14:textId="45AC74C7" w:rsidTr="002F260C">
        <w:tc>
          <w:tcPr>
            <w:tcW w:w="1288" w:type="pct"/>
          </w:tcPr>
          <w:p w14:paraId="0A212B65"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2293</w:t>
            </w:r>
          </w:p>
          <w:p w14:paraId="358A6CB4" w14:textId="77777777" w:rsidR="002F260C" w:rsidRPr="00832276" w:rsidRDefault="002F260C" w:rsidP="007024BC">
            <w:pPr>
              <w:jc w:val="both"/>
              <w:rPr>
                <w:rFonts w:ascii="Marianne" w:hAnsi="Marianne"/>
                <w:sz w:val="20"/>
                <w:szCs w:val="20"/>
              </w:rPr>
            </w:pPr>
            <w:r w:rsidRPr="00832276">
              <w:rPr>
                <w:rFonts w:ascii="Marianne" w:hAnsi="Marianne"/>
                <w:sz w:val="20"/>
                <w:szCs w:val="20"/>
              </w:rPr>
              <w:t>Le cautionnement indéfini d'une obligation principale s'étend à tous les accessoires de la dette, même aux frais de la première demande, et à tous ceux postérieurs à la dénonciation qui en est faite à la caution.</w:t>
            </w:r>
          </w:p>
          <w:p w14:paraId="1A78F2E9" w14:textId="77777777" w:rsidR="002F260C" w:rsidRPr="00832276" w:rsidRDefault="002F260C" w:rsidP="007024BC">
            <w:pPr>
              <w:jc w:val="both"/>
              <w:rPr>
                <w:rFonts w:ascii="Marianne" w:hAnsi="Marianne"/>
                <w:sz w:val="20"/>
                <w:szCs w:val="20"/>
              </w:rPr>
            </w:pPr>
            <w:r w:rsidRPr="00832276">
              <w:rPr>
                <w:rFonts w:ascii="Marianne" w:hAnsi="Marianne"/>
                <w:sz w:val="20"/>
                <w:szCs w:val="20"/>
              </w:rPr>
              <w:t>Lorsque ce cautionnement est contracté par une personne physique, celle-ci est informée par le créancier de l'évolution du montant de la créance garantie et de ces accessoires au moins annuellement à la date convenue entre les parties ou, à défaut, à la date anniversaire du contrat, sous peine de déchéance de tous les accessoires de la dette, frais et pénalités.</w:t>
            </w:r>
          </w:p>
          <w:p w14:paraId="2D0B8CFE" w14:textId="77777777" w:rsidR="002F260C" w:rsidRPr="00832276" w:rsidRDefault="002F260C" w:rsidP="007024BC">
            <w:pPr>
              <w:jc w:val="both"/>
              <w:rPr>
                <w:rFonts w:ascii="Marianne" w:hAnsi="Marianne"/>
                <w:sz w:val="20"/>
                <w:szCs w:val="20"/>
              </w:rPr>
            </w:pPr>
          </w:p>
        </w:tc>
        <w:tc>
          <w:tcPr>
            <w:tcW w:w="1234" w:type="pct"/>
          </w:tcPr>
          <w:p w14:paraId="1CEC4D51"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2293</w:t>
            </w:r>
          </w:p>
          <w:p w14:paraId="305ED0F4" w14:textId="77777777" w:rsidR="002F260C" w:rsidRPr="00EF6ACD" w:rsidRDefault="002F260C" w:rsidP="007024BC">
            <w:pPr>
              <w:jc w:val="both"/>
              <w:rPr>
                <w:rFonts w:ascii="Marianne" w:hAnsi="Marianne"/>
                <w:b/>
                <w:strike/>
                <w:sz w:val="20"/>
                <w:szCs w:val="20"/>
              </w:rPr>
            </w:pPr>
            <w:r w:rsidRPr="00EF6ACD">
              <w:rPr>
                <w:rFonts w:ascii="Marianne" w:hAnsi="Marianne"/>
                <w:b/>
                <w:strike/>
                <w:sz w:val="20"/>
                <w:szCs w:val="20"/>
              </w:rPr>
              <w:t>Le cautionnement indéfini d'une obligation principale s'étend à tous les accessoires de la dette, même aux frais de la première demande, et à tous ceux postérieurs à la</w:t>
            </w:r>
            <w:r w:rsidRPr="00832276">
              <w:rPr>
                <w:rFonts w:ascii="Marianne" w:hAnsi="Marianne"/>
                <w:strike/>
                <w:sz w:val="20"/>
                <w:szCs w:val="20"/>
              </w:rPr>
              <w:t xml:space="preserve"> </w:t>
            </w:r>
            <w:r w:rsidRPr="00EF6ACD">
              <w:rPr>
                <w:rFonts w:ascii="Marianne" w:hAnsi="Marianne"/>
                <w:b/>
                <w:strike/>
                <w:sz w:val="20"/>
                <w:szCs w:val="20"/>
              </w:rPr>
              <w:t>dénonciation qui en est faite à la caution.</w:t>
            </w:r>
          </w:p>
          <w:p w14:paraId="4082E0C8" w14:textId="77777777" w:rsidR="002F260C" w:rsidRPr="00EF6ACD" w:rsidRDefault="002F260C" w:rsidP="007024BC">
            <w:pPr>
              <w:jc w:val="both"/>
              <w:rPr>
                <w:rFonts w:ascii="Marianne" w:hAnsi="Marianne"/>
                <w:b/>
                <w:strike/>
                <w:sz w:val="20"/>
                <w:szCs w:val="20"/>
              </w:rPr>
            </w:pPr>
            <w:r w:rsidRPr="00EF6ACD">
              <w:rPr>
                <w:rFonts w:ascii="Marianne" w:hAnsi="Marianne"/>
                <w:b/>
                <w:strike/>
                <w:sz w:val="20"/>
                <w:szCs w:val="20"/>
              </w:rPr>
              <w:t>Lorsque ce cautionnement est contracté par une personne physique, celle-ci est informée par le créancier de l'évolution du montant de la créance garantie et de ces accessoires au moins annuellement à la date convenue entre les parties ou, à défaut, à la date anniversaire du contrat, sous peine de déchéance de tous les accessoires de la dette, frais et pénalités.</w:t>
            </w:r>
          </w:p>
          <w:p w14:paraId="77F61EB6" w14:textId="77777777" w:rsidR="002F260C" w:rsidRPr="00832276" w:rsidRDefault="002F260C" w:rsidP="007024BC">
            <w:pPr>
              <w:jc w:val="both"/>
              <w:rPr>
                <w:rFonts w:ascii="Marianne" w:hAnsi="Marianne"/>
                <w:sz w:val="20"/>
                <w:szCs w:val="20"/>
                <w:u w:val="single"/>
              </w:rPr>
            </w:pPr>
            <w:r w:rsidRPr="00AD10BB">
              <w:rPr>
                <w:rFonts w:ascii="Marianne" w:hAnsi="Marianne"/>
                <w:b/>
                <w:sz w:val="20"/>
                <w:szCs w:val="20"/>
                <w:u w:val="single"/>
              </w:rPr>
              <w:t>Le sous-cautionnement est le contrat par lequel une personne s’oblige envers la caution à lui payer ce que peut lui devoir le débiteur à raison du cautionnement</w:t>
            </w:r>
            <w:r w:rsidRPr="00832276">
              <w:rPr>
                <w:rFonts w:ascii="Marianne" w:hAnsi="Marianne"/>
                <w:sz w:val="20"/>
                <w:szCs w:val="20"/>
                <w:u w:val="single"/>
              </w:rPr>
              <w:t>.</w:t>
            </w:r>
          </w:p>
          <w:p w14:paraId="380525F4" w14:textId="77777777" w:rsidR="002F260C" w:rsidRPr="00832276" w:rsidRDefault="002F260C" w:rsidP="007024BC">
            <w:pPr>
              <w:jc w:val="both"/>
              <w:rPr>
                <w:rFonts w:ascii="Marianne" w:hAnsi="Marianne"/>
                <w:sz w:val="20"/>
                <w:szCs w:val="20"/>
                <w:u w:val="single"/>
              </w:rPr>
            </w:pPr>
          </w:p>
        </w:tc>
        <w:tc>
          <w:tcPr>
            <w:tcW w:w="1239" w:type="pct"/>
          </w:tcPr>
          <w:p w14:paraId="388DC29B" w14:textId="4E4D1E4D" w:rsidR="002F260C" w:rsidRPr="00832276" w:rsidRDefault="002F260C" w:rsidP="007024BC">
            <w:pPr>
              <w:jc w:val="both"/>
              <w:rPr>
                <w:rFonts w:ascii="Marianne" w:hAnsi="Marianne"/>
                <w:sz w:val="20"/>
                <w:szCs w:val="20"/>
              </w:rPr>
            </w:pPr>
            <w:r w:rsidRPr="00832276">
              <w:rPr>
                <w:rFonts w:ascii="Marianne" w:hAnsi="Marianne"/>
                <w:sz w:val="20"/>
                <w:szCs w:val="20"/>
              </w:rPr>
              <w:t>La substance de l’actuel article 2293 est reprise respectivement aux articles 2294 alinéa 4 (</w:t>
            </w:r>
            <w:r w:rsidR="00EC4F81">
              <w:rPr>
                <w:rFonts w:ascii="Marianne" w:hAnsi="Marianne"/>
                <w:sz w:val="20"/>
                <w:szCs w:val="20"/>
              </w:rPr>
              <w:t>étendue de l’</w:t>
            </w:r>
            <w:r w:rsidRPr="00832276">
              <w:rPr>
                <w:rFonts w:ascii="Marianne" w:hAnsi="Marianne"/>
                <w:sz w:val="20"/>
                <w:szCs w:val="20"/>
              </w:rPr>
              <w:t>obligation garantie) et 2303 (obligation d’information annuelle).</w:t>
            </w:r>
          </w:p>
          <w:p w14:paraId="316F7A4B" w14:textId="77777777" w:rsidR="002F260C" w:rsidRPr="00832276" w:rsidRDefault="002F260C" w:rsidP="007024BC">
            <w:pPr>
              <w:jc w:val="both"/>
              <w:rPr>
                <w:rFonts w:ascii="Marianne" w:hAnsi="Marianne"/>
                <w:sz w:val="20"/>
                <w:szCs w:val="20"/>
              </w:rPr>
            </w:pPr>
          </w:p>
          <w:p w14:paraId="1CB35BC0" w14:textId="34062FE9" w:rsidR="002F260C" w:rsidRPr="00832276" w:rsidRDefault="002F260C" w:rsidP="007024BC">
            <w:pPr>
              <w:jc w:val="both"/>
              <w:rPr>
                <w:rFonts w:ascii="Marianne" w:hAnsi="Marianne"/>
                <w:sz w:val="20"/>
                <w:szCs w:val="20"/>
              </w:rPr>
            </w:pPr>
            <w:r w:rsidRPr="00832276">
              <w:rPr>
                <w:rFonts w:ascii="Marianne" w:hAnsi="Marianne"/>
                <w:sz w:val="20"/>
                <w:szCs w:val="20"/>
              </w:rPr>
              <w:t>Le texte ici proposé tend à définir dans le code civil le sous-cautionnement, compte tenu de l’utilisation massive de celui-ci dans la pratique. A la différence du certificateur de caution, qui s’engage à l’égard du créancier, la sous-caution s’engage à l’égard de la caution de premier rang, à payer ce que lui doit le débiteur principal au titre du contrat de cautionnement. Toutes les dispositions applicables à la caution sont donc applicables à la sous-caution (sous réserve des ajustements</w:t>
            </w:r>
            <w:r w:rsidR="00C968D5">
              <w:rPr>
                <w:rFonts w:ascii="Marianne" w:hAnsi="Marianne"/>
                <w:sz w:val="20"/>
                <w:szCs w:val="20"/>
              </w:rPr>
              <w:t>,</w:t>
            </w:r>
            <w:r w:rsidRPr="00832276">
              <w:rPr>
                <w:rFonts w:ascii="Marianne" w:hAnsi="Marianne"/>
                <w:sz w:val="20"/>
                <w:szCs w:val="20"/>
              </w:rPr>
              <w:t xml:space="preserve"> à l’article 2304</w:t>
            </w:r>
            <w:r w:rsidR="00C968D5">
              <w:rPr>
                <w:rFonts w:ascii="Marianne" w:hAnsi="Marianne"/>
                <w:sz w:val="20"/>
                <w:szCs w:val="20"/>
              </w:rPr>
              <w:t>,</w:t>
            </w:r>
            <w:r w:rsidRPr="00832276">
              <w:rPr>
                <w:rFonts w:ascii="Marianne" w:hAnsi="Marianne"/>
                <w:sz w:val="20"/>
                <w:szCs w:val="20"/>
              </w:rPr>
              <w:t xml:space="preserve"> des obligations d’information du créancier professionnel à l’égard de la caution).</w:t>
            </w:r>
          </w:p>
          <w:p w14:paraId="27D399B0" w14:textId="77777777" w:rsidR="002F260C" w:rsidRPr="00832276" w:rsidRDefault="002F260C" w:rsidP="007024BC">
            <w:pPr>
              <w:jc w:val="both"/>
              <w:rPr>
                <w:rFonts w:ascii="Marianne" w:hAnsi="Marianne"/>
                <w:sz w:val="20"/>
                <w:szCs w:val="20"/>
                <w:u w:val="single"/>
              </w:rPr>
            </w:pPr>
          </w:p>
        </w:tc>
        <w:tc>
          <w:tcPr>
            <w:tcW w:w="1239" w:type="pct"/>
          </w:tcPr>
          <w:p w14:paraId="0408C39F" w14:textId="77777777" w:rsidR="002F260C" w:rsidRPr="00832276" w:rsidRDefault="002F260C" w:rsidP="007024BC">
            <w:pPr>
              <w:jc w:val="both"/>
              <w:rPr>
                <w:rFonts w:ascii="Marianne" w:hAnsi="Marianne"/>
                <w:sz w:val="20"/>
                <w:szCs w:val="20"/>
              </w:rPr>
            </w:pPr>
          </w:p>
        </w:tc>
      </w:tr>
      <w:tr w:rsidR="002F260C" w:rsidRPr="00832276" w14:paraId="086203E7" w14:textId="5F456F9F" w:rsidTr="002F260C">
        <w:tc>
          <w:tcPr>
            <w:tcW w:w="1288" w:type="pct"/>
          </w:tcPr>
          <w:p w14:paraId="3ADB2C52" w14:textId="77777777" w:rsidR="002F260C" w:rsidRPr="00832276" w:rsidRDefault="002F260C" w:rsidP="007024BC">
            <w:pPr>
              <w:jc w:val="both"/>
              <w:rPr>
                <w:rFonts w:ascii="Marianne" w:hAnsi="Marianne"/>
                <w:sz w:val="20"/>
                <w:szCs w:val="20"/>
                <w:u w:val="single"/>
              </w:rPr>
            </w:pPr>
          </w:p>
        </w:tc>
        <w:tc>
          <w:tcPr>
            <w:tcW w:w="1234" w:type="pct"/>
          </w:tcPr>
          <w:p w14:paraId="05402B8C" w14:textId="5C61BB3F" w:rsidR="002F260C" w:rsidRPr="00AD10BB" w:rsidRDefault="002F260C" w:rsidP="007024BC">
            <w:pPr>
              <w:jc w:val="both"/>
              <w:rPr>
                <w:rFonts w:ascii="Marianne" w:hAnsi="Marianne"/>
                <w:b/>
                <w:sz w:val="20"/>
                <w:szCs w:val="20"/>
                <w:u w:val="single"/>
              </w:rPr>
            </w:pPr>
            <w:r w:rsidRPr="00AD10BB">
              <w:rPr>
                <w:rFonts w:ascii="Marianne" w:hAnsi="Marianne"/>
                <w:b/>
                <w:sz w:val="20"/>
                <w:szCs w:val="20"/>
                <w:u w:val="single"/>
              </w:rPr>
              <w:t>Section II</w:t>
            </w:r>
            <w:r w:rsidRPr="00AD10BB">
              <w:rPr>
                <w:rFonts w:ascii="Calibri" w:hAnsi="Calibri" w:cs="Calibri"/>
                <w:b/>
                <w:sz w:val="20"/>
                <w:szCs w:val="20"/>
                <w:u w:val="single"/>
              </w:rPr>
              <w:t> </w:t>
            </w:r>
            <w:r w:rsidRPr="00AD10BB">
              <w:rPr>
                <w:rFonts w:ascii="Marianne" w:hAnsi="Marianne"/>
                <w:b/>
                <w:sz w:val="20"/>
                <w:szCs w:val="20"/>
                <w:u w:val="single"/>
              </w:rPr>
              <w:t>: De la formation et de l’étendue du cautionnement</w:t>
            </w:r>
          </w:p>
        </w:tc>
        <w:tc>
          <w:tcPr>
            <w:tcW w:w="1239" w:type="pct"/>
          </w:tcPr>
          <w:p w14:paraId="6F8A3494" w14:textId="77777777" w:rsidR="002F260C" w:rsidRPr="00AD10BB" w:rsidRDefault="002F260C" w:rsidP="007024BC">
            <w:pPr>
              <w:jc w:val="both"/>
              <w:rPr>
                <w:rFonts w:ascii="Marianne" w:hAnsi="Marianne"/>
                <w:sz w:val="20"/>
                <w:szCs w:val="20"/>
              </w:rPr>
            </w:pPr>
            <w:r w:rsidRPr="00AD10BB">
              <w:rPr>
                <w:rFonts w:ascii="Marianne" w:hAnsi="Marianne"/>
                <w:sz w:val="20"/>
                <w:szCs w:val="20"/>
              </w:rPr>
              <w:t>La création de cette section II répond au nouvel intitulé de la section I.</w:t>
            </w:r>
          </w:p>
          <w:p w14:paraId="09D3409A" w14:textId="77777777" w:rsidR="002F260C" w:rsidRPr="00832276" w:rsidRDefault="002F260C" w:rsidP="007024BC">
            <w:pPr>
              <w:jc w:val="both"/>
              <w:rPr>
                <w:rFonts w:ascii="Marianne" w:hAnsi="Marianne"/>
                <w:sz w:val="20"/>
                <w:szCs w:val="20"/>
              </w:rPr>
            </w:pPr>
          </w:p>
        </w:tc>
        <w:tc>
          <w:tcPr>
            <w:tcW w:w="1239" w:type="pct"/>
          </w:tcPr>
          <w:p w14:paraId="05D7FDD5" w14:textId="77777777" w:rsidR="002F260C" w:rsidRPr="00AD10BB" w:rsidRDefault="002F260C" w:rsidP="007024BC">
            <w:pPr>
              <w:jc w:val="both"/>
              <w:rPr>
                <w:rFonts w:ascii="Marianne" w:hAnsi="Marianne"/>
                <w:sz w:val="20"/>
                <w:szCs w:val="20"/>
              </w:rPr>
            </w:pPr>
          </w:p>
        </w:tc>
      </w:tr>
      <w:tr w:rsidR="002F260C" w:rsidRPr="00832276" w14:paraId="13E32581" w14:textId="4A318A67" w:rsidTr="002F260C">
        <w:tc>
          <w:tcPr>
            <w:tcW w:w="1288" w:type="pct"/>
          </w:tcPr>
          <w:p w14:paraId="2ADA51FD"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2294</w:t>
            </w:r>
          </w:p>
          <w:p w14:paraId="14880DB0" w14:textId="77777777" w:rsidR="002F260C" w:rsidRPr="00832276" w:rsidRDefault="002F260C" w:rsidP="007024BC">
            <w:pPr>
              <w:jc w:val="both"/>
              <w:rPr>
                <w:rFonts w:ascii="Marianne" w:hAnsi="Marianne"/>
                <w:sz w:val="20"/>
                <w:szCs w:val="20"/>
              </w:rPr>
            </w:pPr>
            <w:r w:rsidRPr="00832276">
              <w:rPr>
                <w:rFonts w:ascii="Marianne" w:hAnsi="Marianne"/>
                <w:sz w:val="20"/>
                <w:szCs w:val="20"/>
              </w:rPr>
              <w:t>Les engagements des cautions passent à leurs héritiers si l'engagement était tel que la caution y fût obligée.</w:t>
            </w:r>
          </w:p>
          <w:p w14:paraId="4281C3F2" w14:textId="77777777" w:rsidR="002F260C" w:rsidRPr="00832276" w:rsidRDefault="002F260C" w:rsidP="007024BC">
            <w:pPr>
              <w:jc w:val="both"/>
              <w:rPr>
                <w:rFonts w:ascii="Marianne" w:hAnsi="Marianne"/>
                <w:sz w:val="20"/>
                <w:szCs w:val="20"/>
              </w:rPr>
            </w:pPr>
          </w:p>
        </w:tc>
        <w:tc>
          <w:tcPr>
            <w:tcW w:w="1234" w:type="pct"/>
          </w:tcPr>
          <w:p w14:paraId="5A44BDD3"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2294</w:t>
            </w:r>
          </w:p>
          <w:p w14:paraId="1A3322EB" w14:textId="77777777" w:rsidR="002F260C" w:rsidRPr="00A536AD" w:rsidRDefault="002F260C" w:rsidP="007024BC">
            <w:pPr>
              <w:jc w:val="both"/>
              <w:rPr>
                <w:rFonts w:ascii="Marianne" w:hAnsi="Marianne"/>
                <w:b/>
                <w:strike/>
                <w:sz w:val="20"/>
                <w:szCs w:val="20"/>
              </w:rPr>
            </w:pPr>
            <w:r w:rsidRPr="00A536AD">
              <w:rPr>
                <w:rFonts w:ascii="Marianne" w:hAnsi="Marianne"/>
                <w:b/>
                <w:strike/>
                <w:sz w:val="20"/>
                <w:szCs w:val="20"/>
              </w:rPr>
              <w:t>Les engagements des cautions passent à leurs héritiers si l'engagement était tel que la caution y fût obligée.</w:t>
            </w:r>
          </w:p>
          <w:p w14:paraId="36CF4DFD"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 xml:space="preserve">Le cautionnement ne peut exister que sur une obligation valable. </w:t>
            </w:r>
          </w:p>
          <w:p w14:paraId="49EFBABA"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 xml:space="preserve">Néanmoins, celui qui, en connaissance de cause, se porte </w:t>
            </w:r>
            <w:r w:rsidRPr="00883D3C">
              <w:rPr>
                <w:rFonts w:ascii="Marianne" w:hAnsi="Marianne"/>
                <w:b/>
                <w:sz w:val="20"/>
                <w:szCs w:val="20"/>
                <w:u w:val="single"/>
              </w:rPr>
              <w:lastRenderedPageBreak/>
              <w:t>caution d’un incapable n’en est pas moins tenu de son engagement.</w:t>
            </w:r>
          </w:p>
          <w:p w14:paraId="0CDB46EB"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 xml:space="preserve">Le cautionnement peut garantir une ou plusieurs obligations, présentes ou futures. </w:t>
            </w:r>
          </w:p>
          <w:p w14:paraId="533C5493"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L’obligation garantie doit être déterminée ou déterminable.</w:t>
            </w:r>
          </w:p>
          <w:p w14:paraId="4C8575E0"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Sauf clause contraire, le cautionnement s’étend aux intérêts et autres accessoires, ainsi qu’aux frais de la première demande, et à tous ceux postérieurs à la dénonciation qui en est faite à la caution.</w:t>
            </w:r>
          </w:p>
          <w:p w14:paraId="3707F07C" w14:textId="77777777" w:rsidR="002F260C" w:rsidRPr="00832276" w:rsidRDefault="002F260C" w:rsidP="007024BC">
            <w:pPr>
              <w:jc w:val="both"/>
              <w:rPr>
                <w:rFonts w:ascii="Marianne" w:hAnsi="Marianne"/>
                <w:sz w:val="20"/>
                <w:szCs w:val="20"/>
                <w:u w:val="single"/>
              </w:rPr>
            </w:pPr>
          </w:p>
        </w:tc>
        <w:tc>
          <w:tcPr>
            <w:tcW w:w="1239" w:type="pct"/>
          </w:tcPr>
          <w:p w14:paraId="46A1A448" w14:textId="7D0378CA"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La substance de l’actuel article 2294, tel qu’interprété par la jurisprudence</w:t>
            </w:r>
            <w:r w:rsidR="00614CC6">
              <w:rPr>
                <w:rFonts w:ascii="Marianne" w:hAnsi="Marianne"/>
                <w:sz w:val="20"/>
                <w:szCs w:val="20"/>
              </w:rPr>
              <w:t>, est reprise à l’article 2318-2</w:t>
            </w:r>
            <w:r w:rsidRPr="00832276">
              <w:rPr>
                <w:rFonts w:ascii="Marianne" w:hAnsi="Marianne"/>
                <w:sz w:val="20"/>
                <w:szCs w:val="20"/>
              </w:rPr>
              <w:t>.</w:t>
            </w:r>
          </w:p>
          <w:p w14:paraId="422832D3" w14:textId="77777777" w:rsidR="002F260C" w:rsidRPr="00832276" w:rsidRDefault="002F260C" w:rsidP="007024BC">
            <w:pPr>
              <w:jc w:val="both"/>
              <w:rPr>
                <w:rFonts w:ascii="Marianne" w:hAnsi="Marianne"/>
                <w:sz w:val="20"/>
                <w:szCs w:val="20"/>
              </w:rPr>
            </w:pPr>
          </w:p>
          <w:p w14:paraId="74C3717D" w14:textId="77777777" w:rsidR="002F260C" w:rsidRDefault="002F260C" w:rsidP="007024BC">
            <w:pPr>
              <w:jc w:val="both"/>
              <w:rPr>
                <w:rFonts w:ascii="Marianne" w:hAnsi="Marianne"/>
                <w:sz w:val="20"/>
                <w:szCs w:val="20"/>
              </w:rPr>
            </w:pPr>
            <w:r>
              <w:rPr>
                <w:rFonts w:ascii="Marianne" w:hAnsi="Marianne"/>
                <w:sz w:val="20"/>
                <w:szCs w:val="20"/>
              </w:rPr>
              <w:t xml:space="preserve">Les deux premiers alinéas reprennent l’actuel article 2289. </w:t>
            </w:r>
          </w:p>
          <w:p w14:paraId="0A3BD724" w14:textId="0D11890D" w:rsidR="002F260C" w:rsidRPr="00832276" w:rsidRDefault="002F260C" w:rsidP="007024BC">
            <w:pPr>
              <w:jc w:val="both"/>
              <w:rPr>
                <w:rFonts w:ascii="Marianne" w:hAnsi="Marianne"/>
                <w:sz w:val="20"/>
                <w:szCs w:val="20"/>
              </w:rPr>
            </w:pPr>
            <w:r w:rsidRPr="00832276">
              <w:rPr>
                <w:rFonts w:ascii="Marianne" w:hAnsi="Marianne"/>
                <w:sz w:val="20"/>
                <w:szCs w:val="20"/>
              </w:rPr>
              <w:t>Les 3</w:t>
            </w:r>
            <w:r w:rsidRPr="00832276">
              <w:rPr>
                <w:rFonts w:ascii="Marianne" w:hAnsi="Marianne"/>
                <w:sz w:val="20"/>
                <w:szCs w:val="20"/>
                <w:vertAlign w:val="superscript"/>
              </w:rPr>
              <w:t>ème</w:t>
            </w:r>
            <w:r w:rsidRPr="00832276">
              <w:rPr>
                <w:rFonts w:ascii="Marianne" w:hAnsi="Marianne"/>
                <w:sz w:val="20"/>
                <w:szCs w:val="20"/>
              </w:rPr>
              <w:t xml:space="preserve"> et 4</w:t>
            </w:r>
            <w:r w:rsidRPr="00832276">
              <w:rPr>
                <w:rFonts w:ascii="Marianne" w:hAnsi="Marianne"/>
                <w:sz w:val="20"/>
                <w:szCs w:val="20"/>
                <w:vertAlign w:val="superscript"/>
              </w:rPr>
              <w:t>ème</w:t>
            </w:r>
            <w:r w:rsidRPr="00832276">
              <w:rPr>
                <w:rFonts w:ascii="Marianne" w:hAnsi="Marianne"/>
                <w:sz w:val="20"/>
                <w:szCs w:val="20"/>
              </w:rPr>
              <w:t xml:space="preserve"> alinéas </w:t>
            </w:r>
            <w:r>
              <w:rPr>
                <w:rFonts w:ascii="Marianne" w:hAnsi="Marianne"/>
                <w:sz w:val="20"/>
                <w:szCs w:val="20"/>
              </w:rPr>
              <w:t>codifient</w:t>
            </w:r>
            <w:r w:rsidRPr="00832276">
              <w:rPr>
                <w:rFonts w:ascii="Marianne" w:hAnsi="Marianne"/>
                <w:sz w:val="20"/>
                <w:szCs w:val="20"/>
              </w:rPr>
              <w:t xml:space="preserve"> une jurisprudence bien établie et sont en conformité avec le droit commun des </w:t>
            </w:r>
            <w:r w:rsidRPr="00832276">
              <w:rPr>
                <w:rFonts w:ascii="Marianne" w:hAnsi="Marianne"/>
                <w:sz w:val="20"/>
                <w:szCs w:val="20"/>
              </w:rPr>
              <w:lastRenderedPageBreak/>
              <w:t xml:space="preserve">contrats qui reconnaît la validité des engagements portant sur des choses futures (article 1163 du code civil). </w:t>
            </w:r>
          </w:p>
          <w:p w14:paraId="2D58544E" w14:textId="38AE54F9" w:rsidR="002F260C" w:rsidRPr="00832276" w:rsidRDefault="002F260C" w:rsidP="007024BC">
            <w:pPr>
              <w:jc w:val="both"/>
              <w:rPr>
                <w:rFonts w:ascii="Marianne" w:hAnsi="Marianne"/>
                <w:sz w:val="20"/>
                <w:szCs w:val="20"/>
              </w:rPr>
            </w:pPr>
            <w:r w:rsidRPr="00832276">
              <w:rPr>
                <w:rFonts w:ascii="Marianne" w:hAnsi="Marianne"/>
                <w:sz w:val="20"/>
                <w:szCs w:val="20"/>
              </w:rPr>
              <w:t>Le 5</w:t>
            </w:r>
            <w:r w:rsidRPr="00832276">
              <w:rPr>
                <w:rFonts w:ascii="Marianne" w:hAnsi="Marianne"/>
                <w:sz w:val="20"/>
                <w:szCs w:val="20"/>
                <w:vertAlign w:val="superscript"/>
              </w:rPr>
              <w:t>ème</w:t>
            </w:r>
            <w:r w:rsidRPr="00832276">
              <w:rPr>
                <w:rFonts w:ascii="Marianne" w:hAnsi="Marianne"/>
                <w:sz w:val="20"/>
                <w:szCs w:val="20"/>
              </w:rPr>
              <w:t xml:space="preserve"> alinéa reprend le 1</w:t>
            </w:r>
            <w:r w:rsidRPr="00832276">
              <w:rPr>
                <w:rFonts w:ascii="Marianne" w:hAnsi="Marianne"/>
                <w:sz w:val="20"/>
                <w:szCs w:val="20"/>
                <w:vertAlign w:val="superscript"/>
              </w:rPr>
              <w:t>er</w:t>
            </w:r>
            <w:r w:rsidRPr="00832276">
              <w:rPr>
                <w:rFonts w:ascii="Marianne" w:hAnsi="Marianne"/>
                <w:sz w:val="20"/>
                <w:szCs w:val="20"/>
              </w:rPr>
              <w:t xml:space="preserve"> alinéa de l’actuel article 2293 en étendant son champ d’application à tous les cautionnements, même définis, en visant expressément les intérêts et en prévoyant la possibilité d’une clause contraire. Cette proposition est</w:t>
            </w:r>
            <w:r w:rsidR="00A536AD">
              <w:rPr>
                <w:rFonts w:ascii="Marianne" w:hAnsi="Marianne"/>
                <w:sz w:val="20"/>
                <w:szCs w:val="20"/>
              </w:rPr>
              <w:t xml:space="preserve"> </w:t>
            </w:r>
            <w:r w:rsidRPr="00832276">
              <w:rPr>
                <w:rFonts w:ascii="Marianne" w:hAnsi="Marianne"/>
                <w:sz w:val="20"/>
                <w:szCs w:val="20"/>
              </w:rPr>
              <w:t>une codificatio</w:t>
            </w:r>
            <w:r>
              <w:rPr>
                <w:rFonts w:ascii="Marianne" w:hAnsi="Marianne"/>
                <w:sz w:val="20"/>
                <w:szCs w:val="20"/>
              </w:rPr>
              <w:t>n de la jurisprudence actuelle.</w:t>
            </w:r>
          </w:p>
          <w:p w14:paraId="30A70E7A" w14:textId="77777777" w:rsidR="002F260C" w:rsidRPr="00832276" w:rsidRDefault="002F260C" w:rsidP="007024BC">
            <w:pPr>
              <w:jc w:val="both"/>
              <w:rPr>
                <w:rFonts w:ascii="Marianne" w:hAnsi="Marianne"/>
                <w:sz w:val="20"/>
                <w:szCs w:val="20"/>
                <w:u w:val="single"/>
              </w:rPr>
            </w:pPr>
          </w:p>
        </w:tc>
        <w:tc>
          <w:tcPr>
            <w:tcW w:w="1239" w:type="pct"/>
          </w:tcPr>
          <w:p w14:paraId="699769D5" w14:textId="77777777" w:rsidR="002F260C" w:rsidRPr="00832276" w:rsidRDefault="002F260C" w:rsidP="007024BC">
            <w:pPr>
              <w:jc w:val="both"/>
              <w:rPr>
                <w:rFonts w:ascii="Marianne" w:hAnsi="Marianne"/>
                <w:sz w:val="20"/>
                <w:szCs w:val="20"/>
              </w:rPr>
            </w:pPr>
          </w:p>
        </w:tc>
      </w:tr>
      <w:tr w:rsidR="002F260C" w:rsidRPr="00832276" w14:paraId="7FCFFA5C" w14:textId="70C3F71A" w:rsidTr="002F260C">
        <w:tc>
          <w:tcPr>
            <w:tcW w:w="1288" w:type="pct"/>
          </w:tcPr>
          <w:p w14:paraId="0C228EC6"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2295</w:t>
            </w:r>
          </w:p>
          <w:p w14:paraId="24CBEB4B" w14:textId="77777777" w:rsidR="002F260C" w:rsidRPr="00832276" w:rsidRDefault="002F260C" w:rsidP="007024BC">
            <w:pPr>
              <w:jc w:val="both"/>
              <w:rPr>
                <w:rFonts w:ascii="Marianne" w:hAnsi="Marianne"/>
                <w:sz w:val="20"/>
                <w:szCs w:val="20"/>
              </w:rPr>
            </w:pPr>
            <w:r w:rsidRPr="00832276">
              <w:rPr>
                <w:rFonts w:ascii="Marianne" w:hAnsi="Marianne"/>
                <w:sz w:val="20"/>
                <w:szCs w:val="20"/>
              </w:rPr>
              <w:t>Le débiteur obligé à fournir une caution doit en présenter une qui ait la capacité de contracter et qui ait un bien suffisant pour répondre de l'objet de l'obligation.</w:t>
            </w:r>
          </w:p>
          <w:p w14:paraId="3E0E59EA" w14:textId="77777777" w:rsidR="002F260C" w:rsidRPr="00832276" w:rsidRDefault="002F260C" w:rsidP="007024BC">
            <w:pPr>
              <w:jc w:val="both"/>
              <w:rPr>
                <w:rFonts w:ascii="Marianne" w:hAnsi="Marianne"/>
                <w:sz w:val="20"/>
                <w:szCs w:val="20"/>
              </w:rPr>
            </w:pPr>
            <w:r w:rsidRPr="00832276">
              <w:rPr>
                <w:rFonts w:ascii="Marianne" w:hAnsi="Marianne"/>
                <w:sz w:val="20"/>
                <w:szCs w:val="20"/>
              </w:rPr>
              <w:t>Le créancier ne peut refuser la caution présentée par un débiteur au motif qu'elle ne réside pas dans le ressort de la cour d'appel dans lequel elle est demandée.</w:t>
            </w:r>
          </w:p>
          <w:p w14:paraId="479C2C4A" w14:textId="77777777" w:rsidR="002F260C" w:rsidRPr="00832276" w:rsidRDefault="002F260C" w:rsidP="007024BC">
            <w:pPr>
              <w:jc w:val="both"/>
              <w:rPr>
                <w:rFonts w:ascii="Marianne" w:hAnsi="Marianne"/>
                <w:sz w:val="20"/>
                <w:szCs w:val="20"/>
              </w:rPr>
            </w:pPr>
          </w:p>
        </w:tc>
        <w:tc>
          <w:tcPr>
            <w:tcW w:w="1234" w:type="pct"/>
          </w:tcPr>
          <w:p w14:paraId="398AAC33"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2295</w:t>
            </w:r>
          </w:p>
          <w:p w14:paraId="17FCF426" w14:textId="77777777" w:rsidR="002F260C" w:rsidRPr="00A536AD" w:rsidRDefault="002F260C" w:rsidP="007024BC">
            <w:pPr>
              <w:jc w:val="both"/>
              <w:rPr>
                <w:rFonts w:ascii="Marianne" w:hAnsi="Marianne"/>
                <w:b/>
                <w:strike/>
                <w:sz w:val="20"/>
                <w:szCs w:val="20"/>
              </w:rPr>
            </w:pPr>
            <w:r w:rsidRPr="00A536AD">
              <w:rPr>
                <w:rFonts w:ascii="Marianne" w:hAnsi="Marianne"/>
                <w:b/>
                <w:strike/>
                <w:sz w:val="20"/>
                <w:szCs w:val="20"/>
              </w:rPr>
              <w:t>Le débiteur obligé à fournir une caution doit en présenter une qui ait la capacité de contracter et qui ait un bien suffisant pour répondre de l'objet de l'obligation.</w:t>
            </w:r>
          </w:p>
          <w:p w14:paraId="5E2F248E" w14:textId="77777777" w:rsidR="002F260C" w:rsidRPr="00A536AD" w:rsidRDefault="002F260C" w:rsidP="007024BC">
            <w:pPr>
              <w:jc w:val="both"/>
              <w:rPr>
                <w:rFonts w:ascii="Marianne" w:hAnsi="Marianne"/>
                <w:b/>
                <w:strike/>
                <w:sz w:val="20"/>
                <w:szCs w:val="20"/>
              </w:rPr>
            </w:pPr>
            <w:r w:rsidRPr="00A536AD">
              <w:rPr>
                <w:rFonts w:ascii="Marianne" w:hAnsi="Marianne"/>
                <w:b/>
                <w:strike/>
                <w:sz w:val="20"/>
                <w:szCs w:val="20"/>
              </w:rPr>
              <w:t>Le créancier ne peut refuser la caution présentée par un débiteur au motif qu'elle ne réside pas dans le ressort de la cour d'appel dans lequel elle est demandée.</w:t>
            </w:r>
          </w:p>
          <w:p w14:paraId="519A31C1" w14:textId="77777777" w:rsidR="002F260C" w:rsidRPr="00832276" w:rsidRDefault="002F260C" w:rsidP="007024BC">
            <w:pPr>
              <w:jc w:val="both"/>
              <w:rPr>
                <w:rFonts w:ascii="Marianne" w:hAnsi="Marianne"/>
                <w:sz w:val="20"/>
                <w:szCs w:val="20"/>
                <w:u w:val="single"/>
              </w:rPr>
            </w:pPr>
            <w:r w:rsidRPr="00883D3C">
              <w:rPr>
                <w:rFonts w:ascii="Marianne" w:hAnsi="Marianne"/>
                <w:b/>
                <w:sz w:val="20"/>
                <w:szCs w:val="20"/>
                <w:u w:val="single"/>
              </w:rPr>
              <w:t>Le cautionnement doit être exprès. Il ne peut être étendu au-delà des limites dans lesquelles il a été contracté</w:t>
            </w:r>
            <w:r w:rsidRPr="00832276">
              <w:rPr>
                <w:rFonts w:ascii="Marianne" w:hAnsi="Marianne"/>
                <w:sz w:val="20"/>
                <w:szCs w:val="20"/>
                <w:u w:val="single"/>
              </w:rPr>
              <w:t>.</w:t>
            </w:r>
          </w:p>
          <w:p w14:paraId="23738E9C" w14:textId="77777777" w:rsidR="002F260C" w:rsidRPr="00832276" w:rsidRDefault="002F260C" w:rsidP="007024BC">
            <w:pPr>
              <w:jc w:val="both"/>
              <w:rPr>
                <w:rFonts w:ascii="Marianne" w:hAnsi="Marianne"/>
                <w:sz w:val="20"/>
                <w:szCs w:val="20"/>
                <w:u w:val="single"/>
              </w:rPr>
            </w:pPr>
          </w:p>
        </w:tc>
        <w:tc>
          <w:tcPr>
            <w:tcW w:w="1239" w:type="pct"/>
          </w:tcPr>
          <w:p w14:paraId="2332B3D1"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substance de l’actuel article 2295 est reprise dans le nouvel article 2302.</w:t>
            </w:r>
          </w:p>
          <w:p w14:paraId="6B2914CB" w14:textId="77777777" w:rsidR="002F260C" w:rsidRPr="00832276" w:rsidRDefault="002F260C" w:rsidP="007024BC">
            <w:pPr>
              <w:jc w:val="both"/>
              <w:rPr>
                <w:rFonts w:ascii="Marianne" w:hAnsi="Marianne"/>
                <w:sz w:val="20"/>
                <w:szCs w:val="20"/>
              </w:rPr>
            </w:pPr>
          </w:p>
          <w:p w14:paraId="7DF8C80F" w14:textId="5E902C2C" w:rsidR="002F260C" w:rsidRPr="00832276" w:rsidRDefault="002F260C" w:rsidP="007024BC">
            <w:pPr>
              <w:jc w:val="both"/>
              <w:rPr>
                <w:rFonts w:ascii="Marianne" w:hAnsi="Marianne"/>
                <w:sz w:val="20"/>
                <w:szCs w:val="20"/>
              </w:rPr>
            </w:pPr>
            <w:r w:rsidRPr="00832276">
              <w:rPr>
                <w:rFonts w:ascii="Marianne" w:hAnsi="Marianne"/>
                <w:sz w:val="20"/>
                <w:szCs w:val="20"/>
              </w:rPr>
              <w:t xml:space="preserve">Le texte ici proposé reprend, en le simplifiant, l’actuel article 2292. </w:t>
            </w:r>
            <w:r w:rsidRPr="00CC4D03">
              <w:rPr>
                <w:rFonts w:ascii="Marianne" w:hAnsi="Marianne"/>
                <w:sz w:val="20"/>
                <w:szCs w:val="20"/>
              </w:rPr>
              <w:t>Cette disposition est essentielle à la protection des cautions.</w:t>
            </w:r>
            <w:r w:rsidRPr="00832276">
              <w:rPr>
                <w:rFonts w:ascii="Marianne" w:hAnsi="Marianne"/>
                <w:sz w:val="20"/>
                <w:szCs w:val="20"/>
              </w:rPr>
              <w:t xml:space="preserve"> En revanche, la mention selon laquelle «</w:t>
            </w:r>
            <w:r w:rsidRPr="00832276">
              <w:rPr>
                <w:rFonts w:ascii="Calibri" w:hAnsi="Calibri" w:cs="Calibri"/>
                <w:sz w:val="20"/>
                <w:szCs w:val="20"/>
              </w:rPr>
              <w:t> </w:t>
            </w:r>
            <w:r w:rsidRPr="00832276">
              <w:rPr>
                <w:rFonts w:ascii="Marianne" w:hAnsi="Marianne"/>
                <w:sz w:val="20"/>
                <w:szCs w:val="20"/>
              </w:rPr>
              <w:t>le cautionnement ne se pr</w:t>
            </w:r>
            <w:r w:rsidRPr="00832276">
              <w:rPr>
                <w:rFonts w:ascii="Marianne" w:hAnsi="Marianne" w:cs="Marianne"/>
                <w:sz w:val="20"/>
                <w:szCs w:val="20"/>
              </w:rPr>
              <w:t>é</w:t>
            </w:r>
            <w:r w:rsidRPr="00832276">
              <w:rPr>
                <w:rFonts w:ascii="Marianne" w:hAnsi="Marianne"/>
                <w:sz w:val="20"/>
                <w:szCs w:val="20"/>
              </w:rPr>
              <w:t>sume point</w:t>
            </w:r>
            <w:r w:rsidRPr="00832276">
              <w:rPr>
                <w:rFonts w:ascii="Calibri" w:hAnsi="Calibri" w:cs="Calibri"/>
                <w:sz w:val="20"/>
                <w:szCs w:val="20"/>
              </w:rPr>
              <w:t> </w:t>
            </w:r>
            <w:r w:rsidRPr="00832276">
              <w:rPr>
                <w:rFonts w:ascii="Marianne" w:hAnsi="Marianne" w:cs="Marianne"/>
                <w:sz w:val="20"/>
                <w:szCs w:val="20"/>
              </w:rPr>
              <w:t>»</w:t>
            </w:r>
            <w:r w:rsidRPr="00832276">
              <w:rPr>
                <w:rFonts w:ascii="Marianne" w:hAnsi="Marianne"/>
                <w:sz w:val="20"/>
                <w:szCs w:val="20"/>
              </w:rPr>
              <w:t>, faisant double emploi avec la r</w:t>
            </w:r>
            <w:r w:rsidRPr="00832276">
              <w:rPr>
                <w:rFonts w:ascii="Marianne" w:hAnsi="Marianne" w:cs="Marianne"/>
                <w:sz w:val="20"/>
                <w:szCs w:val="20"/>
              </w:rPr>
              <w:t>è</w:t>
            </w:r>
            <w:r w:rsidRPr="00832276">
              <w:rPr>
                <w:rFonts w:ascii="Marianne" w:hAnsi="Marianne"/>
                <w:sz w:val="20"/>
                <w:szCs w:val="20"/>
              </w:rPr>
              <w:t xml:space="preserve">gle selon laquelle il </w:t>
            </w:r>
            <w:r>
              <w:rPr>
                <w:rFonts w:ascii="Marianne" w:hAnsi="Marianne"/>
                <w:sz w:val="20"/>
                <w:szCs w:val="20"/>
              </w:rPr>
              <w:t xml:space="preserve">est exprès, n’est pas reprise. </w:t>
            </w:r>
          </w:p>
          <w:p w14:paraId="4C1FECE5" w14:textId="77777777" w:rsidR="002F260C" w:rsidRPr="00832276" w:rsidRDefault="002F260C" w:rsidP="007024BC">
            <w:pPr>
              <w:jc w:val="both"/>
              <w:rPr>
                <w:rFonts w:ascii="Marianne" w:hAnsi="Marianne"/>
                <w:sz w:val="20"/>
                <w:szCs w:val="20"/>
                <w:u w:val="single"/>
              </w:rPr>
            </w:pPr>
          </w:p>
        </w:tc>
        <w:tc>
          <w:tcPr>
            <w:tcW w:w="1239" w:type="pct"/>
          </w:tcPr>
          <w:p w14:paraId="28EBA1C6" w14:textId="77777777" w:rsidR="002F260C" w:rsidRPr="00832276" w:rsidRDefault="002F260C" w:rsidP="007024BC">
            <w:pPr>
              <w:jc w:val="both"/>
              <w:rPr>
                <w:rFonts w:ascii="Marianne" w:hAnsi="Marianne"/>
                <w:sz w:val="20"/>
                <w:szCs w:val="20"/>
              </w:rPr>
            </w:pPr>
          </w:p>
        </w:tc>
      </w:tr>
      <w:tr w:rsidR="002F260C" w:rsidRPr="00832276" w14:paraId="468B155E" w14:textId="72A9F02F" w:rsidTr="002F260C">
        <w:tc>
          <w:tcPr>
            <w:tcW w:w="1288" w:type="pct"/>
          </w:tcPr>
          <w:p w14:paraId="68C48E36"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2296</w:t>
            </w:r>
          </w:p>
          <w:p w14:paraId="579091F2"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solvabilité d'une caution ne s'estime qu'eu égard à ses propriétés foncières, excepté en matière de commerce, ou lorsque la dette est modique.</w:t>
            </w:r>
          </w:p>
          <w:p w14:paraId="603BD312" w14:textId="77777777" w:rsidR="002F260C" w:rsidRPr="00832276" w:rsidRDefault="002F260C" w:rsidP="007024BC">
            <w:pPr>
              <w:jc w:val="both"/>
              <w:rPr>
                <w:rFonts w:ascii="Marianne" w:hAnsi="Marianne"/>
                <w:sz w:val="20"/>
                <w:szCs w:val="20"/>
              </w:rPr>
            </w:pPr>
            <w:r w:rsidRPr="00832276">
              <w:rPr>
                <w:rFonts w:ascii="Marianne" w:hAnsi="Marianne"/>
                <w:sz w:val="20"/>
                <w:szCs w:val="20"/>
              </w:rPr>
              <w:t>On n'a point égard aux immeubles litigieux, ou dont la discussion deviendrait trop difficile par l'éloignement de leur situation.</w:t>
            </w:r>
          </w:p>
          <w:p w14:paraId="721D316D" w14:textId="77777777" w:rsidR="002F260C" w:rsidRPr="00832276" w:rsidRDefault="002F260C" w:rsidP="007024BC">
            <w:pPr>
              <w:jc w:val="both"/>
              <w:rPr>
                <w:rFonts w:ascii="Marianne" w:hAnsi="Marianne"/>
                <w:sz w:val="20"/>
                <w:szCs w:val="20"/>
              </w:rPr>
            </w:pPr>
          </w:p>
        </w:tc>
        <w:tc>
          <w:tcPr>
            <w:tcW w:w="1234" w:type="pct"/>
          </w:tcPr>
          <w:p w14:paraId="07B83894" w14:textId="77777777" w:rsidR="002F260C" w:rsidRPr="00A536AD" w:rsidRDefault="002F260C" w:rsidP="007024BC">
            <w:pPr>
              <w:jc w:val="both"/>
              <w:rPr>
                <w:rFonts w:ascii="Marianne" w:hAnsi="Marianne"/>
                <w:sz w:val="20"/>
                <w:szCs w:val="20"/>
                <w:u w:val="single"/>
              </w:rPr>
            </w:pPr>
            <w:r w:rsidRPr="00A536AD">
              <w:rPr>
                <w:rFonts w:ascii="Marianne" w:hAnsi="Marianne"/>
                <w:sz w:val="20"/>
                <w:szCs w:val="20"/>
                <w:u w:val="single"/>
              </w:rPr>
              <w:lastRenderedPageBreak/>
              <w:t>Article 2296</w:t>
            </w:r>
          </w:p>
          <w:p w14:paraId="415F2D41" w14:textId="77777777" w:rsidR="002F260C" w:rsidRPr="00A536AD" w:rsidRDefault="002F260C" w:rsidP="007024BC">
            <w:pPr>
              <w:jc w:val="both"/>
              <w:rPr>
                <w:rFonts w:ascii="Marianne" w:hAnsi="Marianne"/>
                <w:b/>
                <w:strike/>
                <w:sz w:val="20"/>
                <w:szCs w:val="20"/>
              </w:rPr>
            </w:pPr>
            <w:r w:rsidRPr="00A536AD">
              <w:rPr>
                <w:rFonts w:ascii="Marianne" w:hAnsi="Marianne"/>
                <w:b/>
                <w:strike/>
                <w:sz w:val="20"/>
                <w:szCs w:val="20"/>
              </w:rPr>
              <w:t>La solvabilité d'une caution ne s'estime qu'eu égard à ses propriétés foncières, excepté en matière de commerce, ou lorsque la dette est modique.</w:t>
            </w:r>
          </w:p>
          <w:p w14:paraId="7B57E5E2" w14:textId="77777777" w:rsidR="002F260C" w:rsidRPr="00A536AD" w:rsidRDefault="002F260C" w:rsidP="007024BC">
            <w:pPr>
              <w:jc w:val="both"/>
              <w:rPr>
                <w:rFonts w:ascii="Marianne" w:hAnsi="Marianne"/>
                <w:b/>
                <w:strike/>
                <w:sz w:val="20"/>
                <w:szCs w:val="20"/>
              </w:rPr>
            </w:pPr>
            <w:r w:rsidRPr="00A536AD">
              <w:rPr>
                <w:rFonts w:ascii="Marianne" w:hAnsi="Marianne"/>
                <w:b/>
                <w:strike/>
                <w:sz w:val="20"/>
                <w:szCs w:val="20"/>
              </w:rPr>
              <w:t xml:space="preserve">On n'a point égard aux immeubles litigieux, ou dont la discussion </w:t>
            </w:r>
            <w:r w:rsidRPr="00A536AD">
              <w:rPr>
                <w:rFonts w:ascii="Marianne" w:hAnsi="Marianne"/>
                <w:b/>
                <w:strike/>
                <w:sz w:val="20"/>
                <w:szCs w:val="20"/>
              </w:rPr>
              <w:lastRenderedPageBreak/>
              <w:t>deviendrait trop difficile par l'éloignement de leur situation.</w:t>
            </w:r>
          </w:p>
          <w:p w14:paraId="42B9846D"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 xml:space="preserve">Le cautionnement ne peut excéder ce qui est dû par le débiteur, ni être contracté sous des conditions plus onéreuses. </w:t>
            </w:r>
          </w:p>
          <w:p w14:paraId="621A25E8"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 xml:space="preserve">Il peut être contracté pour une partie de la dette seulement et sous des conditions moins onéreuses. </w:t>
            </w:r>
          </w:p>
          <w:p w14:paraId="1DEA7F52" w14:textId="77777777" w:rsidR="002F260C" w:rsidRDefault="002F260C" w:rsidP="007024BC">
            <w:pPr>
              <w:jc w:val="both"/>
              <w:rPr>
                <w:rFonts w:ascii="Marianne" w:hAnsi="Marianne"/>
                <w:b/>
                <w:sz w:val="20"/>
                <w:szCs w:val="20"/>
                <w:u w:val="single"/>
              </w:rPr>
            </w:pPr>
            <w:r w:rsidRPr="00883D3C">
              <w:rPr>
                <w:rFonts w:ascii="Marianne" w:hAnsi="Marianne"/>
                <w:b/>
                <w:sz w:val="20"/>
                <w:szCs w:val="20"/>
                <w:u w:val="single"/>
              </w:rPr>
              <w:t>Le cautionnement qui excède la dette ou qui est contracté sous des conditions plus onéreuses, n’est point nul : il est seulement réductible à la mesure de l’obligation principale</w:t>
            </w:r>
            <w:r>
              <w:rPr>
                <w:rFonts w:ascii="Marianne" w:hAnsi="Marianne"/>
                <w:b/>
                <w:sz w:val="20"/>
                <w:szCs w:val="20"/>
                <w:u w:val="single"/>
              </w:rPr>
              <w:t>.</w:t>
            </w:r>
          </w:p>
          <w:p w14:paraId="761B160B" w14:textId="182D5389" w:rsidR="00B14EC2" w:rsidRPr="00832276" w:rsidRDefault="00B14EC2" w:rsidP="007024BC">
            <w:pPr>
              <w:jc w:val="both"/>
              <w:rPr>
                <w:rFonts w:ascii="Marianne" w:hAnsi="Marianne"/>
                <w:sz w:val="20"/>
                <w:szCs w:val="20"/>
                <w:u w:val="single"/>
              </w:rPr>
            </w:pPr>
          </w:p>
        </w:tc>
        <w:tc>
          <w:tcPr>
            <w:tcW w:w="1239" w:type="pct"/>
          </w:tcPr>
          <w:p w14:paraId="0829A972" w14:textId="77777777"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La substance de l’actuel article 2296 n’est pas reprise car elle n’est pas adaptée à la composition actuelle des patrimoines, les meubles ayant pris une importance cruciale.</w:t>
            </w:r>
          </w:p>
          <w:p w14:paraId="3B007C5A" w14:textId="77777777" w:rsidR="002F260C" w:rsidRDefault="002F260C" w:rsidP="007024BC">
            <w:pPr>
              <w:jc w:val="both"/>
              <w:rPr>
                <w:rFonts w:ascii="Marianne" w:hAnsi="Marianne"/>
                <w:sz w:val="20"/>
                <w:szCs w:val="20"/>
              </w:rPr>
            </w:pPr>
          </w:p>
          <w:p w14:paraId="2510F423" w14:textId="4C88ECC7" w:rsidR="002F260C" w:rsidRPr="00883D3C" w:rsidRDefault="002F260C" w:rsidP="007024BC">
            <w:pPr>
              <w:jc w:val="both"/>
              <w:rPr>
                <w:rFonts w:ascii="Marianne" w:hAnsi="Marianne"/>
                <w:sz w:val="20"/>
                <w:szCs w:val="20"/>
              </w:rPr>
            </w:pPr>
            <w:r w:rsidRPr="00883D3C">
              <w:rPr>
                <w:rFonts w:ascii="Marianne" w:hAnsi="Marianne"/>
                <w:sz w:val="20"/>
                <w:szCs w:val="20"/>
              </w:rPr>
              <w:t xml:space="preserve">Le texte ici proposé reprend littéralement l’actuel article 2290. L’interdiction des cautionnements </w:t>
            </w:r>
            <w:r w:rsidRPr="00883D3C">
              <w:rPr>
                <w:rFonts w:ascii="Marianne" w:hAnsi="Marianne"/>
                <w:sz w:val="20"/>
                <w:szCs w:val="20"/>
              </w:rPr>
              <w:lastRenderedPageBreak/>
              <w:t>qui excèdent la dette est une conséquence du caractère accessoire de la garantie</w:t>
            </w:r>
          </w:p>
          <w:p w14:paraId="1672A0AF" w14:textId="77777777" w:rsidR="002F260C" w:rsidRPr="00832276" w:rsidRDefault="002F260C" w:rsidP="007024BC">
            <w:pPr>
              <w:jc w:val="both"/>
              <w:rPr>
                <w:rFonts w:ascii="Marianne" w:hAnsi="Marianne"/>
                <w:strike/>
                <w:sz w:val="20"/>
                <w:szCs w:val="20"/>
                <w:u w:val="single"/>
              </w:rPr>
            </w:pPr>
          </w:p>
        </w:tc>
        <w:tc>
          <w:tcPr>
            <w:tcW w:w="1239" w:type="pct"/>
          </w:tcPr>
          <w:p w14:paraId="7C70314F" w14:textId="77777777" w:rsidR="002F260C" w:rsidRPr="00832276" w:rsidRDefault="002F260C" w:rsidP="007024BC">
            <w:pPr>
              <w:jc w:val="both"/>
              <w:rPr>
                <w:rFonts w:ascii="Marianne" w:hAnsi="Marianne"/>
                <w:sz w:val="20"/>
                <w:szCs w:val="20"/>
              </w:rPr>
            </w:pPr>
          </w:p>
        </w:tc>
      </w:tr>
      <w:tr w:rsidR="002F260C" w:rsidRPr="00832276" w14:paraId="4F1280D8" w14:textId="772095D0" w:rsidTr="002F260C">
        <w:tc>
          <w:tcPr>
            <w:tcW w:w="1288" w:type="pct"/>
          </w:tcPr>
          <w:p w14:paraId="60BF8F0A"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2297</w:t>
            </w:r>
          </w:p>
          <w:p w14:paraId="2FDF4EF2" w14:textId="77777777" w:rsidR="002F260C" w:rsidRPr="00832276" w:rsidRDefault="002F260C" w:rsidP="007024BC">
            <w:pPr>
              <w:jc w:val="both"/>
              <w:rPr>
                <w:rFonts w:ascii="Marianne" w:hAnsi="Marianne"/>
                <w:sz w:val="20"/>
                <w:szCs w:val="20"/>
              </w:rPr>
            </w:pPr>
            <w:r w:rsidRPr="00832276">
              <w:rPr>
                <w:rFonts w:ascii="Marianne" w:hAnsi="Marianne"/>
                <w:sz w:val="20"/>
                <w:szCs w:val="20"/>
              </w:rPr>
              <w:t>Lorsque la caution reçue par le créancier, volontairement ou en justice, est ensuite devenue insolvable, il doit en être donné une autre.</w:t>
            </w:r>
          </w:p>
          <w:p w14:paraId="24E46B5D" w14:textId="77777777" w:rsidR="002F260C" w:rsidRPr="00832276" w:rsidRDefault="002F260C" w:rsidP="007024BC">
            <w:pPr>
              <w:jc w:val="both"/>
              <w:rPr>
                <w:rFonts w:ascii="Marianne" w:hAnsi="Marianne"/>
                <w:sz w:val="20"/>
                <w:szCs w:val="20"/>
              </w:rPr>
            </w:pPr>
            <w:r w:rsidRPr="00832276">
              <w:rPr>
                <w:rFonts w:ascii="Marianne" w:hAnsi="Marianne"/>
                <w:sz w:val="20"/>
                <w:szCs w:val="20"/>
              </w:rPr>
              <w:t>Cette règle reçoit exception dans le cas seulement où la caution n'a été donnée qu'en vertu d'une convention par laquelle le créancier a exigé une telle personne pour caution.</w:t>
            </w:r>
          </w:p>
          <w:p w14:paraId="69F79344" w14:textId="77777777" w:rsidR="002F260C" w:rsidRPr="00832276" w:rsidRDefault="002F260C" w:rsidP="007024BC">
            <w:pPr>
              <w:jc w:val="both"/>
              <w:rPr>
                <w:rFonts w:ascii="Marianne" w:hAnsi="Marianne"/>
                <w:sz w:val="20"/>
                <w:szCs w:val="20"/>
              </w:rPr>
            </w:pPr>
          </w:p>
        </w:tc>
        <w:tc>
          <w:tcPr>
            <w:tcW w:w="1234" w:type="pct"/>
          </w:tcPr>
          <w:p w14:paraId="6946FCAA" w14:textId="74BF7828" w:rsidR="002F260C" w:rsidRPr="00832276" w:rsidRDefault="002F260C" w:rsidP="007024BC">
            <w:pPr>
              <w:jc w:val="both"/>
              <w:rPr>
                <w:rFonts w:ascii="Marianne" w:hAnsi="Marianne"/>
                <w:sz w:val="20"/>
                <w:szCs w:val="20"/>
                <w:u w:val="single"/>
              </w:rPr>
            </w:pPr>
            <w:r>
              <w:rPr>
                <w:rFonts w:ascii="Marianne" w:hAnsi="Marianne"/>
                <w:sz w:val="20"/>
                <w:szCs w:val="20"/>
                <w:u w:val="single"/>
              </w:rPr>
              <w:t>Article 2297</w:t>
            </w:r>
          </w:p>
          <w:p w14:paraId="6358074F" w14:textId="77777777" w:rsidR="002F260C" w:rsidRPr="00790D54" w:rsidRDefault="002F260C" w:rsidP="007024BC">
            <w:pPr>
              <w:jc w:val="both"/>
              <w:rPr>
                <w:rFonts w:ascii="Marianne" w:hAnsi="Marianne"/>
                <w:b/>
                <w:strike/>
                <w:sz w:val="20"/>
                <w:szCs w:val="20"/>
              </w:rPr>
            </w:pPr>
            <w:r w:rsidRPr="00790D54">
              <w:rPr>
                <w:rFonts w:ascii="Marianne" w:hAnsi="Marianne"/>
                <w:b/>
                <w:strike/>
                <w:sz w:val="20"/>
                <w:szCs w:val="20"/>
              </w:rPr>
              <w:t>Lorsque la caution reçue par le créancier, volontairement ou en justice, est ensuite devenue insolvable, il doit en être donné une autre.</w:t>
            </w:r>
          </w:p>
          <w:p w14:paraId="431D3DB6" w14:textId="77777777" w:rsidR="002F260C" w:rsidRPr="00790D54" w:rsidRDefault="002F260C" w:rsidP="007024BC">
            <w:pPr>
              <w:jc w:val="both"/>
              <w:rPr>
                <w:rFonts w:ascii="Marianne" w:hAnsi="Marianne"/>
                <w:b/>
                <w:strike/>
                <w:sz w:val="20"/>
                <w:szCs w:val="20"/>
              </w:rPr>
            </w:pPr>
            <w:r w:rsidRPr="00790D54">
              <w:rPr>
                <w:rFonts w:ascii="Marianne" w:hAnsi="Marianne"/>
                <w:b/>
                <w:strike/>
                <w:sz w:val="20"/>
                <w:szCs w:val="20"/>
              </w:rPr>
              <w:t>Cette règle reçoit exception dans le cas seulement où la caution n'a été donnée qu'en vertu d'une convention par laquelle le créancier a exigé une telle personne pour caution.</w:t>
            </w:r>
          </w:p>
          <w:p w14:paraId="689F91D5"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La caution personne physique appose elle-même, à peine de nullité de son engagement, la mention qu’elle s’engage en qualité de caution à payer au créancier ce que lui doit le débiteur en cas de défaillance de celui-ci, dans la limite d'un montant en principal et accessoires exprimé en toutes lettres et en chiffres. En cas de différence, le cautionnement ne vaut que pour la somme écrite en toutes lettres.</w:t>
            </w:r>
          </w:p>
          <w:p w14:paraId="4CAA7C68"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lastRenderedPageBreak/>
              <w:t xml:space="preserve"> Si la caution est privée des bénéfices de discussion ou de division, elle reconnaît dans ladite mention ne pouvoir exiger du créancier qu’il poursuive d’abord le débiteur ou qu’il divise ses poursuites entre les cautions. A défaut, elle conserve le droit de se prévaloir de ces bénéfices.</w:t>
            </w:r>
          </w:p>
          <w:p w14:paraId="66A64B2C" w14:textId="432BD3F9"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Le mandat de se porter caution est soumis aux mêmes dispositions</w:t>
            </w:r>
            <w:r>
              <w:rPr>
                <w:rFonts w:ascii="Marianne" w:hAnsi="Marianne"/>
                <w:b/>
                <w:sz w:val="20"/>
                <w:szCs w:val="20"/>
                <w:u w:val="single"/>
              </w:rPr>
              <w:t>.</w:t>
            </w:r>
          </w:p>
          <w:p w14:paraId="149ED611" w14:textId="77777777" w:rsidR="002F260C" w:rsidRPr="00832276" w:rsidRDefault="002F260C" w:rsidP="007024BC">
            <w:pPr>
              <w:jc w:val="both"/>
              <w:rPr>
                <w:rFonts w:ascii="Marianne" w:hAnsi="Marianne"/>
                <w:sz w:val="20"/>
                <w:szCs w:val="20"/>
                <w:u w:val="single"/>
              </w:rPr>
            </w:pPr>
          </w:p>
        </w:tc>
        <w:tc>
          <w:tcPr>
            <w:tcW w:w="1239" w:type="pct"/>
          </w:tcPr>
          <w:p w14:paraId="2C87000D" w14:textId="6EF45AD2" w:rsidR="002F260C" w:rsidRDefault="002F260C" w:rsidP="007024BC">
            <w:pPr>
              <w:jc w:val="both"/>
              <w:rPr>
                <w:rFonts w:ascii="Marianne" w:hAnsi="Marianne"/>
                <w:sz w:val="20"/>
                <w:szCs w:val="20"/>
              </w:rPr>
            </w:pPr>
            <w:r w:rsidRPr="00832276">
              <w:rPr>
                <w:rFonts w:ascii="Marianne" w:hAnsi="Marianne"/>
                <w:sz w:val="20"/>
                <w:szCs w:val="20"/>
              </w:rPr>
              <w:lastRenderedPageBreak/>
              <w:t>La substance de l’actuel article 2297 est reprise à l’article 2301.</w:t>
            </w:r>
          </w:p>
          <w:p w14:paraId="2F4D1729" w14:textId="3B7E56E3" w:rsidR="002F260C" w:rsidRDefault="002F260C" w:rsidP="007024BC">
            <w:pPr>
              <w:jc w:val="both"/>
              <w:rPr>
                <w:rFonts w:ascii="Marianne" w:hAnsi="Marianne"/>
                <w:sz w:val="20"/>
                <w:szCs w:val="20"/>
              </w:rPr>
            </w:pPr>
          </w:p>
          <w:p w14:paraId="7E5FF4A3" w14:textId="74DCB0DE" w:rsidR="002F260C" w:rsidRPr="00832276" w:rsidRDefault="002F260C" w:rsidP="007024BC">
            <w:pPr>
              <w:jc w:val="both"/>
              <w:rPr>
                <w:rFonts w:ascii="Marianne" w:hAnsi="Marianne"/>
                <w:sz w:val="20"/>
                <w:szCs w:val="20"/>
              </w:rPr>
            </w:pPr>
            <w:r>
              <w:rPr>
                <w:rFonts w:ascii="Marianne" w:hAnsi="Marianne"/>
                <w:sz w:val="20"/>
                <w:szCs w:val="20"/>
              </w:rPr>
              <w:t>Le texte proposé</w:t>
            </w:r>
            <w:r w:rsidRPr="00832276">
              <w:rPr>
                <w:rFonts w:ascii="Marianne" w:hAnsi="Marianne"/>
                <w:sz w:val="20"/>
                <w:szCs w:val="20"/>
              </w:rPr>
              <w:t xml:space="preserve"> tend à unifier et simplifier les règles aujourd’hui dispersées relatives à la mention manuscrite devant être apposée par la caution personne physique. </w:t>
            </w:r>
          </w:p>
          <w:p w14:paraId="42391D08" w14:textId="77777777" w:rsidR="002F260C" w:rsidRPr="00832276" w:rsidRDefault="002F260C" w:rsidP="007024BC">
            <w:pPr>
              <w:jc w:val="both"/>
              <w:rPr>
                <w:rFonts w:ascii="Marianne" w:hAnsi="Marianne"/>
                <w:sz w:val="20"/>
                <w:szCs w:val="20"/>
              </w:rPr>
            </w:pPr>
          </w:p>
          <w:p w14:paraId="241B93A6" w14:textId="77777777" w:rsidR="002F260C" w:rsidRPr="00883D3C" w:rsidRDefault="002F260C" w:rsidP="007024BC">
            <w:pPr>
              <w:jc w:val="both"/>
              <w:rPr>
                <w:rFonts w:ascii="Marianne" w:hAnsi="Marianne"/>
                <w:sz w:val="20"/>
                <w:szCs w:val="20"/>
              </w:rPr>
            </w:pPr>
            <w:r w:rsidRPr="00883D3C">
              <w:rPr>
                <w:rFonts w:ascii="Marianne" w:hAnsi="Marianne"/>
                <w:sz w:val="20"/>
                <w:szCs w:val="20"/>
              </w:rPr>
              <w:t>Comme aujourd’hui, une mention manuscrite est imposée, pour la validité même du cautionnement, dans un but de protection de la caution. Toutefois, le texte proposé apporte plusieurs modifications importantes par rapport au droit positif</w:t>
            </w:r>
            <w:r w:rsidRPr="00883D3C">
              <w:rPr>
                <w:rFonts w:ascii="Calibri" w:hAnsi="Calibri" w:cs="Calibri"/>
                <w:sz w:val="20"/>
                <w:szCs w:val="20"/>
              </w:rPr>
              <w:t> </w:t>
            </w:r>
            <w:r w:rsidRPr="00883D3C">
              <w:rPr>
                <w:rFonts w:ascii="Marianne" w:hAnsi="Marianne"/>
                <w:sz w:val="20"/>
                <w:szCs w:val="20"/>
              </w:rPr>
              <w:t>:</w:t>
            </w:r>
          </w:p>
          <w:p w14:paraId="50FC15AE" w14:textId="0FC0DE92" w:rsidR="002F260C" w:rsidRPr="00832276" w:rsidRDefault="002F260C" w:rsidP="007024BC">
            <w:pPr>
              <w:jc w:val="both"/>
              <w:rPr>
                <w:rFonts w:ascii="Marianne" w:hAnsi="Marianne"/>
                <w:sz w:val="20"/>
                <w:szCs w:val="20"/>
              </w:rPr>
            </w:pPr>
            <w:r w:rsidRPr="00832276">
              <w:rPr>
                <w:rFonts w:ascii="Marianne" w:hAnsi="Marianne"/>
                <w:sz w:val="20"/>
                <w:szCs w:val="20"/>
              </w:rPr>
              <w:t xml:space="preserve">- d’une part, la caution ne devra plus recopier une mention strictement prédéterminée, ce qui était la source d’un </w:t>
            </w:r>
            <w:r w:rsidR="00790D54">
              <w:rPr>
                <w:rFonts w:ascii="Marianne" w:hAnsi="Marianne"/>
                <w:sz w:val="20"/>
                <w:szCs w:val="20"/>
              </w:rPr>
              <w:t xml:space="preserve">important </w:t>
            </w:r>
            <w:r w:rsidRPr="00832276">
              <w:rPr>
                <w:rFonts w:ascii="Marianne" w:hAnsi="Marianne"/>
                <w:sz w:val="20"/>
                <w:szCs w:val="20"/>
              </w:rPr>
              <w:t>contentieux; il appartiendra au juge d</w:t>
            </w:r>
            <w:r w:rsidRPr="00832276">
              <w:rPr>
                <w:rFonts w:ascii="Marianne" w:hAnsi="Marianne" w:cs="Marianne"/>
                <w:sz w:val="20"/>
                <w:szCs w:val="20"/>
              </w:rPr>
              <w:t>’</w:t>
            </w:r>
            <w:r w:rsidRPr="00832276">
              <w:rPr>
                <w:rFonts w:ascii="Marianne" w:hAnsi="Marianne"/>
                <w:sz w:val="20"/>
                <w:szCs w:val="20"/>
              </w:rPr>
              <w:t>appr</w:t>
            </w:r>
            <w:r w:rsidRPr="00832276">
              <w:rPr>
                <w:rFonts w:ascii="Marianne" w:hAnsi="Marianne" w:cs="Marianne"/>
                <w:sz w:val="20"/>
                <w:szCs w:val="20"/>
              </w:rPr>
              <w:t>é</w:t>
            </w:r>
            <w:r w:rsidRPr="00832276">
              <w:rPr>
                <w:rFonts w:ascii="Marianne" w:hAnsi="Marianne"/>
                <w:sz w:val="20"/>
                <w:szCs w:val="20"/>
              </w:rPr>
              <w:t>cier le caract</w:t>
            </w:r>
            <w:r w:rsidRPr="00832276">
              <w:rPr>
                <w:rFonts w:ascii="Marianne" w:hAnsi="Marianne" w:cs="Marianne"/>
                <w:sz w:val="20"/>
                <w:szCs w:val="20"/>
              </w:rPr>
              <w:t>è</w:t>
            </w:r>
            <w:r w:rsidRPr="00832276">
              <w:rPr>
                <w:rFonts w:ascii="Marianne" w:hAnsi="Marianne"/>
                <w:sz w:val="20"/>
                <w:szCs w:val="20"/>
              </w:rPr>
              <w:t>re suffisant de la mention</w:t>
            </w:r>
            <w:r w:rsidRPr="00832276">
              <w:rPr>
                <w:rFonts w:ascii="Calibri" w:hAnsi="Calibri" w:cs="Calibri"/>
                <w:sz w:val="20"/>
                <w:szCs w:val="20"/>
              </w:rPr>
              <w:t> </w:t>
            </w:r>
            <w:r w:rsidRPr="00832276">
              <w:rPr>
                <w:rFonts w:ascii="Marianne" w:hAnsi="Marianne"/>
                <w:sz w:val="20"/>
                <w:szCs w:val="20"/>
              </w:rPr>
              <w:t>;</w:t>
            </w:r>
          </w:p>
          <w:p w14:paraId="71D88DE6"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 d’autre part, son champ est étendu puisqu’elle s’imposera pour tous les </w:t>
            </w:r>
            <w:r w:rsidRPr="00832276">
              <w:rPr>
                <w:rFonts w:ascii="Marianne" w:hAnsi="Marianne"/>
                <w:sz w:val="20"/>
                <w:szCs w:val="20"/>
              </w:rPr>
              <w:lastRenderedPageBreak/>
              <w:t>cautionnements souscrits par une personne physique, alors qu’aujourd’hui il est également nécessaire que le créancier soit un professionnel.</w:t>
            </w:r>
          </w:p>
          <w:p w14:paraId="407C3C7F" w14:textId="14383CF9" w:rsidR="002F260C" w:rsidRDefault="002F260C" w:rsidP="007024BC">
            <w:pPr>
              <w:jc w:val="both"/>
              <w:rPr>
                <w:rFonts w:ascii="Marianne" w:hAnsi="Marianne"/>
                <w:sz w:val="20"/>
                <w:szCs w:val="20"/>
              </w:rPr>
            </w:pPr>
          </w:p>
          <w:p w14:paraId="10831E09" w14:textId="75274A2C" w:rsidR="002F260C" w:rsidRPr="00832276" w:rsidRDefault="002F260C" w:rsidP="007024BC">
            <w:pPr>
              <w:jc w:val="both"/>
              <w:rPr>
                <w:rFonts w:ascii="Marianne" w:hAnsi="Marianne"/>
                <w:sz w:val="20"/>
                <w:szCs w:val="20"/>
              </w:rPr>
            </w:pPr>
            <w:r w:rsidRPr="00832276">
              <w:rPr>
                <w:rFonts w:ascii="Marianne" w:hAnsi="Marianne"/>
                <w:sz w:val="20"/>
                <w:szCs w:val="20"/>
              </w:rPr>
              <w:t xml:space="preserve">Afin d’assurer une cohérence avec le droit commun des contrats (article 1376 du code civil) et les textes relatifs au chèque (article L. 131-10 du code monétaire et financier), il est </w:t>
            </w:r>
            <w:r>
              <w:rPr>
                <w:rFonts w:ascii="Marianne" w:hAnsi="Marianne"/>
                <w:sz w:val="20"/>
                <w:szCs w:val="20"/>
              </w:rPr>
              <w:t>proposé</w:t>
            </w:r>
            <w:r w:rsidRPr="00832276">
              <w:rPr>
                <w:rFonts w:ascii="Marianne" w:hAnsi="Marianne"/>
                <w:sz w:val="20"/>
                <w:szCs w:val="20"/>
              </w:rPr>
              <w:t xml:space="preserve"> de codifier la prééminence des lettres sur les chiffres en cas de discordance. </w:t>
            </w:r>
          </w:p>
          <w:p w14:paraId="1123F5BF" w14:textId="77777777" w:rsidR="002F260C" w:rsidRPr="00832276" w:rsidRDefault="002F260C" w:rsidP="007024BC">
            <w:pPr>
              <w:jc w:val="both"/>
              <w:rPr>
                <w:rFonts w:ascii="Marianne" w:hAnsi="Marianne"/>
                <w:sz w:val="20"/>
                <w:szCs w:val="20"/>
              </w:rPr>
            </w:pPr>
          </w:p>
          <w:p w14:paraId="2B9755E3" w14:textId="0ABF0D14" w:rsidR="002F260C" w:rsidRDefault="002F260C" w:rsidP="007024BC">
            <w:pPr>
              <w:jc w:val="both"/>
              <w:rPr>
                <w:rFonts w:ascii="Marianne" w:hAnsi="Marianne"/>
                <w:sz w:val="20"/>
                <w:szCs w:val="20"/>
              </w:rPr>
            </w:pPr>
            <w:r w:rsidRPr="00832276">
              <w:rPr>
                <w:rFonts w:ascii="Marianne" w:hAnsi="Marianne"/>
                <w:sz w:val="20"/>
                <w:szCs w:val="20"/>
              </w:rPr>
              <w:t>Au 2</w:t>
            </w:r>
            <w:r w:rsidRPr="00832276">
              <w:rPr>
                <w:rFonts w:ascii="Marianne" w:hAnsi="Marianne"/>
                <w:sz w:val="20"/>
                <w:szCs w:val="20"/>
                <w:vertAlign w:val="superscript"/>
              </w:rPr>
              <w:t>e</w:t>
            </w:r>
            <w:r w:rsidRPr="00832276">
              <w:rPr>
                <w:rFonts w:ascii="Marianne" w:hAnsi="Marianne"/>
                <w:sz w:val="20"/>
                <w:szCs w:val="20"/>
              </w:rPr>
              <w:t xml:space="preserve"> alinéa, il est proposé de préciser que, conformément au droit positif, le défaut de mention relative au caractère solidaire de la caution ne rend pas nul l’acte de cautionnement, mais seulement simple.</w:t>
            </w:r>
          </w:p>
          <w:p w14:paraId="5E655E54" w14:textId="71E0A0D8" w:rsidR="002F260C" w:rsidRDefault="002F260C" w:rsidP="007024BC">
            <w:pPr>
              <w:jc w:val="both"/>
              <w:rPr>
                <w:rFonts w:ascii="Marianne" w:hAnsi="Marianne"/>
                <w:sz w:val="20"/>
                <w:szCs w:val="20"/>
              </w:rPr>
            </w:pPr>
          </w:p>
          <w:p w14:paraId="7290476E" w14:textId="4FC1CBE4" w:rsidR="002F260C" w:rsidRPr="00832276" w:rsidRDefault="002F260C" w:rsidP="007024BC">
            <w:pPr>
              <w:jc w:val="both"/>
              <w:rPr>
                <w:rFonts w:ascii="Marianne" w:hAnsi="Marianne"/>
                <w:sz w:val="20"/>
                <w:szCs w:val="20"/>
              </w:rPr>
            </w:pPr>
            <w:r w:rsidRPr="00832276">
              <w:rPr>
                <w:rFonts w:ascii="Marianne" w:hAnsi="Marianne"/>
                <w:sz w:val="20"/>
                <w:szCs w:val="20"/>
              </w:rPr>
              <w:t>Il est à noter que l’existence de cette mention ne fait pas obstacle à la dématér</w:t>
            </w:r>
            <w:r w:rsidR="00F672C5">
              <w:rPr>
                <w:rFonts w:ascii="Marianne" w:hAnsi="Marianne"/>
                <w:sz w:val="20"/>
                <w:szCs w:val="20"/>
              </w:rPr>
              <w:t>i</w:t>
            </w:r>
            <w:r w:rsidRPr="00832276">
              <w:rPr>
                <w:rFonts w:ascii="Marianne" w:hAnsi="Marianne"/>
                <w:sz w:val="20"/>
                <w:szCs w:val="20"/>
              </w:rPr>
              <w:t>alisation du cautionnement, l’article 1174 du code civil permettant que les mentions soient apposées sous forme électronique.</w:t>
            </w:r>
          </w:p>
          <w:p w14:paraId="2411328F" w14:textId="77777777" w:rsidR="002F260C" w:rsidRPr="00832276" w:rsidRDefault="002F260C" w:rsidP="007024BC">
            <w:pPr>
              <w:jc w:val="both"/>
              <w:rPr>
                <w:rFonts w:ascii="Marianne" w:hAnsi="Marianne"/>
                <w:sz w:val="20"/>
                <w:szCs w:val="20"/>
                <w:u w:val="single"/>
              </w:rPr>
            </w:pPr>
          </w:p>
          <w:p w14:paraId="518760A0" w14:textId="50033D51" w:rsidR="002F260C" w:rsidRPr="00832276" w:rsidRDefault="002F260C" w:rsidP="007024BC">
            <w:pPr>
              <w:jc w:val="both"/>
              <w:rPr>
                <w:rFonts w:ascii="Marianne" w:hAnsi="Marianne"/>
                <w:sz w:val="20"/>
                <w:szCs w:val="20"/>
              </w:rPr>
            </w:pPr>
            <w:r w:rsidRPr="00832276">
              <w:rPr>
                <w:rFonts w:ascii="Marianne" w:hAnsi="Marianne"/>
                <w:sz w:val="20"/>
                <w:szCs w:val="20"/>
              </w:rPr>
              <w:t>Cette disposition s’accompagnera de l’abrogation de toutes les autres dispositions relatives à l’exigence d’une mention manuscrite (articles L. 314-</w:t>
            </w:r>
            <w:smartTag w:uri="urn:schemas-microsoft-com:office:smarttags" w:element="metricconverter">
              <w:smartTagPr>
                <w:attr w:name="ProductID" w:val="15, L"/>
              </w:smartTagPr>
              <w:r w:rsidRPr="00832276">
                <w:rPr>
                  <w:rFonts w:ascii="Marianne" w:hAnsi="Marianne"/>
                  <w:sz w:val="20"/>
                  <w:szCs w:val="20"/>
                </w:rPr>
                <w:t>15, L</w:t>
              </w:r>
            </w:smartTag>
            <w:r w:rsidRPr="00832276">
              <w:rPr>
                <w:rFonts w:ascii="Marianne" w:hAnsi="Marianne"/>
                <w:sz w:val="20"/>
                <w:szCs w:val="20"/>
              </w:rPr>
              <w:t>. 314-</w:t>
            </w:r>
            <w:smartTag w:uri="urn:schemas-microsoft-com:office:smarttags" w:element="metricconverter">
              <w:smartTagPr>
                <w:attr w:name="ProductID" w:val="16, L"/>
              </w:smartTagPr>
              <w:r w:rsidRPr="00832276">
                <w:rPr>
                  <w:rFonts w:ascii="Marianne" w:hAnsi="Marianne"/>
                  <w:sz w:val="20"/>
                  <w:szCs w:val="20"/>
                </w:rPr>
                <w:t>16, L</w:t>
              </w:r>
            </w:smartTag>
            <w:r w:rsidRPr="00832276">
              <w:rPr>
                <w:rFonts w:ascii="Marianne" w:hAnsi="Marianne"/>
                <w:sz w:val="20"/>
                <w:szCs w:val="20"/>
              </w:rPr>
              <w:t>. 331-1 à L. 331-3 et L. 343-1 à L. 343-</w:t>
            </w:r>
            <w:r>
              <w:rPr>
                <w:rFonts w:ascii="Marianne" w:hAnsi="Marianne"/>
                <w:sz w:val="20"/>
                <w:szCs w:val="20"/>
              </w:rPr>
              <w:t xml:space="preserve">3 du code de la consommation). </w:t>
            </w:r>
          </w:p>
          <w:p w14:paraId="7929AE59" w14:textId="27542644" w:rsidR="002F260C" w:rsidRPr="00832276" w:rsidRDefault="002F260C" w:rsidP="007024BC">
            <w:pPr>
              <w:jc w:val="both"/>
              <w:rPr>
                <w:rFonts w:ascii="Marianne" w:hAnsi="Marianne"/>
                <w:sz w:val="20"/>
                <w:szCs w:val="20"/>
                <w:u w:val="single"/>
              </w:rPr>
            </w:pPr>
          </w:p>
        </w:tc>
        <w:tc>
          <w:tcPr>
            <w:tcW w:w="1239" w:type="pct"/>
          </w:tcPr>
          <w:p w14:paraId="38203EFB" w14:textId="77777777" w:rsidR="002F260C" w:rsidRPr="00832276" w:rsidRDefault="002F260C" w:rsidP="007024BC">
            <w:pPr>
              <w:jc w:val="both"/>
              <w:rPr>
                <w:rFonts w:ascii="Marianne" w:hAnsi="Marianne"/>
                <w:sz w:val="20"/>
                <w:szCs w:val="20"/>
              </w:rPr>
            </w:pPr>
          </w:p>
        </w:tc>
      </w:tr>
      <w:tr w:rsidR="002F260C" w:rsidRPr="00832276" w14:paraId="0057AA8C" w14:textId="481CE4BF" w:rsidTr="002F260C">
        <w:tc>
          <w:tcPr>
            <w:tcW w:w="1288" w:type="pct"/>
          </w:tcPr>
          <w:p w14:paraId="27A36808" w14:textId="77777777" w:rsidR="002F260C" w:rsidRPr="00832276" w:rsidRDefault="002F260C" w:rsidP="007024BC">
            <w:pPr>
              <w:jc w:val="both"/>
              <w:rPr>
                <w:rFonts w:ascii="Marianne" w:hAnsi="Marianne"/>
                <w:sz w:val="20"/>
                <w:szCs w:val="20"/>
                <w:u w:val="single"/>
              </w:rPr>
            </w:pPr>
          </w:p>
        </w:tc>
        <w:tc>
          <w:tcPr>
            <w:tcW w:w="1234" w:type="pct"/>
          </w:tcPr>
          <w:p w14:paraId="605802DF"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Article 2298</w:t>
            </w:r>
          </w:p>
          <w:p w14:paraId="2B731747"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lastRenderedPageBreak/>
              <w:t>La caution peut opposer au créancier toutes les exceptions, personnelles ou inhérentes à la dette, qui appartiennent au débiteur, sous réserve des dispositions du deuxième alinéa de l’article 2294.</w:t>
            </w:r>
          </w:p>
          <w:p w14:paraId="2D967065" w14:textId="44CC048C"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Toutefois la caution ne peut se prévaloir des mesures légales ou judiciaires dont bénéficie le débiteur en conséquence de sa défaillance, sauf disposition spéciale contraire.</w:t>
            </w:r>
          </w:p>
        </w:tc>
        <w:tc>
          <w:tcPr>
            <w:tcW w:w="1239" w:type="pct"/>
          </w:tcPr>
          <w:p w14:paraId="0724EFDC" w14:textId="536C7EA5"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L</w:t>
            </w:r>
            <w:r>
              <w:rPr>
                <w:rFonts w:ascii="Marianne" w:hAnsi="Marianne"/>
                <w:sz w:val="20"/>
                <w:szCs w:val="20"/>
              </w:rPr>
              <w:t xml:space="preserve">e texte proposé </w:t>
            </w:r>
            <w:r w:rsidRPr="00832276">
              <w:rPr>
                <w:rFonts w:ascii="Marianne" w:hAnsi="Marianne"/>
                <w:sz w:val="20"/>
                <w:szCs w:val="20"/>
              </w:rPr>
              <w:t xml:space="preserve">vise à réaffirmer le caractère accessoire </w:t>
            </w:r>
            <w:r w:rsidR="00B14EC2">
              <w:rPr>
                <w:rFonts w:ascii="Marianne" w:hAnsi="Marianne"/>
                <w:sz w:val="20"/>
                <w:szCs w:val="20"/>
              </w:rPr>
              <w:t xml:space="preserve">du </w:t>
            </w:r>
            <w:r w:rsidR="00B14EC2">
              <w:rPr>
                <w:rFonts w:ascii="Marianne" w:hAnsi="Marianne"/>
                <w:sz w:val="20"/>
                <w:szCs w:val="20"/>
              </w:rPr>
              <w:lastRenderedPageBreak/>
              <w:t>cautionnement</w:t>
            </w:r>
            <w:r w:rsidRPr="00832276">
              <w:rPr>
                <w:rFonts w:ascii="Marianne" w:hAnsi="Marianne"/>
                <w:sz w:val="20"/>
                <w:szCs w:val="20"/>
              </w:rPr>
              <w:t xml:space="preserve"> par rapport à la dette principale, en indiquant que la caution peut opposer au créancier l’ensemble des exceptions</w:t>
            </w:r>
            <w:r>
              <w:rPr>
                <w:rFonts w:ascii="Marianne" w:hAnsi="Marianne"/>
                <w:sz w:val="20"/>
                <w:szCs w:val="20"/>
              </w:rPr>
              <w:t xml:space="preserve"> appartenant au débiteur principal, qu’elles soient </w:t>
            </w:r>
            <w:r w:rsidRPr="00832276">
              <w:rPr>
                <w:rFonts w:ascii="Marianne" w:hAnsi="Marianne"/>
                <w:sz w:val="20"/>
                <w:szCs w:val="20"/>
              </w:rPr>
              <w:t xml:space="preserve">personnelles </w:t>
            </w:r>
            <w:r>
              <w:rPr>
                <w:rFonts w:ascii="Marianne" w:hAnsi="Marianne"/>
                <w:sz w:val="20"/>
                <w:szCs w:val="20"/>
              </w:rPr>
              <w:t xml:space="preserve">à ce dernier ou </w:t>
            </w:r>
            <w:r w:rsidRPr="00832276">
              <w:rPr>
                <w:rFonts w:ascii="Marianne" w:hAnsi="Marianne"/>
                <w:sz w:val="20"/>
                <w:szCs w:val="20"/>
              </w:rPr>
              <w:t>inhérentes à la dette</w:t>
            </w:r>
            <w:r>
              <w:rPr>
                <w:rFonts w:ascii="Marianne" w:hAnsi="Marianne"/>
                <w:sz w:val="20"/>
                <w:szCs w:val="20"/>
              </w:rPr>
              <w:t xml:space="preserve">, </w:t>
            </w:r>
            <w:r w:rsidRPr="00832276">
              <w:rPr>
                <w:rFonts w:ascii="Marianne" w:hAnsi="Marianne"/>
                <w:sz w:val="20"/>
                <w:szCs w:val="20"/>
              </w:rPr>
              <w:t>à</w:t>
            </w:r>
            <w:r>
              <w:rPr>
                <w:rFonts w:ascii="Marianne" w:hAnsi="Marianne"/>
                <w:sz w:val="20"/>
                <w:szCs w:val="20"/>
              </w:rPr>
              <w:t xml:space="preserve"> l’exception de l’incapacité</w:t>
            </w:r>
            <w:r w:rsidRPr="00832276">
              <w:rPr>
                <w:rFonts w:ascii="Marianne" w:hAnsi="Marianne"/>
                <w:sz w:val="20"/>
                <w:szCs w:val="20"/>
              </w:rPr>
              <w:t>.</w:t>
            </w:r>
          </w:p>
          <w:p w14:paraId="2F1286CA" w14:textId="77777777" w:rsidR="002F260C" w:rsidRPr="00832276" w:rsidRDefault="002F260C" w:rsidP="007024BC">
            <w:pPr>
              <w:jc w:val="both"/>
              <w:rPr>
                <w:rFonts w:ascii="Marianne" w:hAnsi="Marianne"/>
                <w:sz w:val="20"/>
                <w:szCs w:val="20"/>
              </w:rPr>
            </w:pPr>
          </w:p>
          <w:p w14:paraId="74C9D23D" w14:textId="1F471264" w:rsidR="002F260C" w:rsidRPr="00883D3C" w:rsidRDefault="002F260C" w:rsidP="007024BC">
            <w:pPr>
              <w:jc w:val="both"/>
              <w:rPr>
                <w:rFonts w:ascii="Marianne" w:hAnsi="Marianne"/>
                <w:sz w:val="20"/>
                <w:szCs w:val="20"/>
              </w:rPr>
            </w:pPr>
            <w:r w:rsidRPr="00883D3C">
              <w:rPr>
                <w:rFonts w:ascii="Marianne" w:hAnsi="Marianne"/>
                <w:sz w:val="20"/>
                <w:szCs w:val="20"/>
              </w:rPr>
              <w:t xml:space="preserve">Ce texte modifie le droit positif, la Cour de cassation considérant, en application des articles 2289 et 2313 actuels, que la caution ne peut opposer que les seules exceptions inhérentes à </w:t>
            </w:r>
            <w:r>
              <w:rPr>
                <w:rFonts w:ascii="Marianne" w:hAnsi="Marianne"/>
                <w:sz w:val="20"/>
                <w:szCs w:val="20"/>
              </w:rPr>
              <w:t>la dette.</w:t>
            </w:r>
          </w:p>
          <w:p w14:paraId="7569A33E" w14:textId="04993816" w:rsidR="002F260C" w:rsidRPr="00832276" w:rsidRDefault="002F260C" w:rsidP="007024BC">
            <w:pPr>
              <w:jc w:val="both"/>
              <w:rPr>
                <w:rFonts w:ascii="Marianne" w:hAnsi="Marianne"/>
                <w:sz w:val="20"/>
                <w:szCs w:val="20"/>
              </w:rPr>
            </w:pPr>
          </w:p>
          <w:p w14:paraId="70A870B7" w14:textId="0BCD65BE" w:rsidR="002F260C" w:rsidRPr="00832276" w:rsidRDefault="002F260C" w:rsidP="007024BC">
            <w:pPr>
              <w:jc w:val="both"/>
              <w:rPr>
                <w:rFonts w:ascii="Marianne" w:hAnsi="Marianne"/>
                <w:sz w:val="20"/>
                <w:szCs w:val="20"/>
              </w:rPr>
            </w:pPr>
            <w:r>
              <w:rPr>
                <w:rFonts w:ascii="Marianne" w:hAnsi="Marianne"/>
                <w:sz w:val="20"/>
                <w:szCs w:val="20"/>
              </w:rPr>
              <w:t>Le second</w:t>
            </w:r>
            <w:r w:rsidRPr="00832276">
              <w:rPr>
                <w:rFonts w:ascii="Marianne" w:hAnsi="Marianne"/>
                <w:sz w:val="20"/>
                <w:szCs w:val="20"/>
              </w:rPr>
              <w:t xml:space="preserve"> alinéa</w:t>
            </w:r>
            <w:r>
              <w:rPr>
                <w:rFonts w:ascii="Marianne" w:hAnsi="Marianne"/>
                <w:sz w:val="20"/>
                <w:szCs w:val="20"/>
              </w:rPr>
              <w:t xml:space="preserve"> affirme que les exceptions liées à la défaillance du débiteur sont en principe inopposables par la caution, car le cautionnement a précisément pour finalité de couvrir </w:t>
            </w:r>
            <w:r w:rsidR="00CB55EF">
              <w:rPr>
                <w:rFonts w:ascii="Marianne" w:hAnsi="Marianne"/>
                <w:sz w:val="20"/>
                <w:szCs w:val="20"/>
              </w:rPr>
              <w:t xml:space="preserve">une telle </w:t>
            </w:r>
            <w:r>
              <w:rPr>
                <w:rFonts w:ascii="Marianne" w:hAnsi="Marianne"/>
                <w:sz w:val="20"/>
                <w:szCs w:val="20"/>
              </w:rPr>
              <w:t xml:space="preserve">défaillance. </w:t>
            </w:r>
            <w:r w:rsidRPr="00CC4D03">
              <w:rPr>
                <w:rFonts w:ascii="Marianne" w:hAnsi="Marianne"/>
                <w:sz w:val="20"/>
                <w:szCs w:val="20"/>
              </w:rPr>
              <w:t>Cette disposition est globalement conforme au droit positif, tout en ayant l’intérêt de poser un principe clair qui fait aujourd’hui défaut en cas de silence des textes spéciaux.</w:t>
            </w:r>
            <w:r w:rsidRPr="00832276">
              <w:rPr>
                <w:rFonts w:ascii="Marianne" w:hAnsi="Marianne"/>
                <w:sz w:val="20"/>
                <w:szCs w:val="20"/>
              </w:rPr>
              <w:t xml:space="preserve"> </w:t>
            </w:r>
            <w:r>
              <w:rPr>
                <w:rFonts w:ascii="Marianne" w:hAnsi="Marianne"/>
                <w:sz w:val="20"/>
                <w:szCs w:val="20"/>
              </w:rPr>
              <w:t>L</w:t>
            </w:r>
            <w:r w:rsidRPr="00832276">
              <w:rPr>
                <w:rFonts w:ascii="Marianne" w:hAnsi="Marianne"/>
                <w:sz w:val="20"/>
                <w:szCs w:val="20"/>
              </w:rPr>
              <w:t xml:space="preserve">e droit des procédures collectives ou le droit du  surendettement peuvent </w:t>
            </w:r>
            <w:r>
              <w:rPr>
                <w:rFonts w:ascii="Marianne" w:hAnsi="Marianne"/>
                <w:sz w:val="20"/>
                <w:szCs w:val="20"/>
              </w:rPr>
              <w:t xml:space="preserve">en effet </w:t>
            </w:r>
            <w:r w:rsidRPr="00832276">
              <w:rPr>
                <w:rFonts w:ascii="Marianne" w:hAnsi="Marianne"/>
                <w:sz w:val="20"/>
                <w:szCs w:val="20"/>
              </w:rPr>
              <w:t xml:space="preserve">prévoir des solutions différentes en fonction des objectifs qui sont les leurs. </w:t>
            </w:r>
          </w:p>
          <w:p w14:paraId="45664AFD" w14:textId="77777777" w:rsidR="002F260C" w:rsidRPr="00832276" w:rsidRDefault="002F260C" w:rsidP="007024BC">
            <w:pPr>
              <w:jc w:val="both"/>
              <w:rPr>
                <w:rFonts w:ascii="Marianne" w:hAnsi="Marianne"/>
                <w:sz w:val="20"/>
                <w:szCs w:val="20"/>
                <w:u w:val="single"/>
              </w:rPr>
            </w:pPr>
          </w:p>
        </w:tc>
        <w:tc>
          <w:tcPr>
            <w:tcW w:w="1239" w:type="pct"/>
          </w:tcPr>
          <w:p w14:paraId="17804AC2" w14:textId="77777777" w:rsidR="002F260C" w:rsidRPr="00832276" w:rsidRDefault="002F260C" w:rsidP="007024BC">
            <w:pPr>
              <w:jc w:val="both"/>
              <w:rPr>
                <w:rFonts w:ascii="Marianne" w:hAnsi="Marianne"/>
                <w:sz w:val="20"/>
                <w:szCs w:val="20"/>
              </w:rPr>
            </w:pPr>
          </w:p>
        </w:tc>
      </w:tr>
      <w:tr w:rsidR="002F260C" w:rsidRPr="00832276" w14:paraId="6C8BC543" w14:textId="2FC0A003" w:rsidTr="002F260C">
        <w:tc>
          <w:tcPr>
            <w:tcW w:w="1288" w:type="pct"/>
          </w:tcPr>
          <w:p w14:paraId="6617B350" w14:textId="77777777" w:rsidR="002F260C" w:rsidRPr="00832276" w:rsidRDefault="002F260C" w:rsidP="007024BC">
            <w:pPr>
              <w:jc w:val="both"/>
              <w:rPr>
                <w:rFonts w:ascii="Marianne" w:hAnsi="Marianne"/>
                <w:sz w:val="20"/>
                <w:szCs w:val="20"/>
                <w:u w:val="single"/>
              </w:rPr>
            </w:pPr>
          </w:p>
        </w:tc>
        <w:tc>
          <w:tcPr>
            <w:tcW w:w="1234" w:type="pct"/>
          </w:tcPr>
          <w:p w14:paraId="1D20F27B" w14:textId="77777777"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Article 2299</w:t>
            </w:r>
          </w:p>
          <w:p w14:paraId="14030891" w14:textId="1B7CD308" w:rsidR="002F260C" w:rsidRPr="00883D3C" w:rsidRDefault="002F260C" w:rsidP="007024BC">
            <w:pPr>
              <w:jc w:val="both"/>
              <w:rPr>
                <w:rFonts w:ascii="Marianne" w:hAnsi="Marianne"/>
                <w:b/>
                <w:sz w:val="20"/>
                <w:szCs w:val="20"/>
                <w:u w:val="single"/>
              </w:rPr>
            </w:pPr>
            <w:r w:rsidRPr="00883D3C">
              <w:rPr>
                <w:rFonts w:ascii="Marianne" w:hAnsi="Marianne"/>
                <w:b/>
                <w:sz w:val="20"/>
                <w:szCs w:val="20"/>
                <w:u w:val="single"/>
              </w:rPr>
              <w:t xml:space="preserve">Si le cautionnement souscrit par une personne physique était, lors de sa conclusion, manifestement disproportionné aux revenus et au patrimoine de la caution, il est réduit </w:t>
            </w:r>
            <w:r w:rsidRPr="00883D3C">
              <w:rPr>
                <w:rFonts w:ascii="Marianne" w:hAnsi="Marianne"/>
                <w:b/>
                <w:sz w:val="20"/>
                <w:szCs w:val="20"/>
                <w:u w:val="single"/>
              </w:rPr>
              <w:lastRenderedPageBreak/>
              <w:t>au montant à hauteur duquel elle pouvait s’engager. Toutefois, la caution demeure tenue de la totalité</w:t>
            </w:r>
            <w:r w:rsidR="00B14EC2">
              <w:rPr>
                <w:rFonts w:ascii="Marianne" w:hAnsi="Marianne"/>
                <w:b/>
                <w:sz w:val="20"/>
                <w:szCs w:val="20"/>
                <w:u w:val="single"/>
              </w:rPr>
              <w:t xml:space="preserve"> de</w:t>
            </w:r>
            <w:r w:rsidRPr="00883D3C">
              <w:rPr>
                <w:rFonts w:ascii="Marianne" w:hAnsi="Marianne"/>
                <w:b/>
                <w:sz w:val="20"/>
                <w:szCs w:val="20"/>
                <w:u w:val="single"/>
              </w:rPr>
              <w:t xml:space="preserve"> son engagement lorsqu’elle est en mesure d’y faire face au moment où elle est appelée.</w:t>
            </w:r>
          </w:p>
          <w:p w14:paraId="536C58C6" w14:textId="77777777" w:rsidR="002F260C" w:rsidRPr="00832276" w:rsidRDefault="002F260C" w:rsidP="007024BC">
            <w:pPr>
              <w:jc w:val="both"/>
              <w:rPr>
                <w:rFonts w:ascii="Marianne" w:hAnsi="Marianne"/>
                <w:sz w:val="20"/>
                <w:szCs w:val="20"/>
                <w:u w:val="single"/>
              </w:rPr>
            </w:pPr>
          </w:p>
        </w:tc>
        <w:tc>
          <w:tcPr>
            <w:tcW w:w="1239" w:type="pct"/>
          </w:tcPr>
          <w:p w14:paraId="7E96834F" w14:textId="33A55377"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 xml:space="preserve">Le texte </w:t>
            </w:r>
            <w:r>
              <w:rPr>
                <w:rFonts w:ascii="Marianne" w:hAnsi="Marianne"/>
                <w:sz w:val="20"/>
                <w:szCs w:val="20"/>
              </w:rPr>
              <w:t xml:space="preserve">proposé </w:t>
            </w:r>
            <w:r w:rsidRPr="00832276">
              <w:rPr>
                <w:rFonts w:ascii="Marianne" w:hAnsi="Marianne"/>
                <w:sz w:val="20"/>
                <w:szCs w:val="20"/>
              </w:rPr>
              <w:t>vise à unifier les dispositions relatives à l’exigence de proportionnalité du cautionnement et qui sont actuellement dispersées entre plusieurs articles (L.314-</w:t>
            </w:r>
            <w:smartTag w:uri="urn:schemas-microsoft-com:office:smarttags" w:element="metricconverter">
              <w:smartTagPr>
                <w:attr w:name="ProductID" w:val="18, L"/>
              </w:smartTagPr>
              <w:r w:rsidRPr="00832276">
                <w:rPr>
                  <w:rFonts w:ascii="Marianne" w:hAnsi="Marianne"/>
                  <w:sz w:val="20"/>
                  <w:szCs w:val="20"/>
                </w:rPr>
                <w:t xml:space="preserve">18, </w:t>
              </w:r>
              <w:r w:rsidRPr="00832276">
                <w:rPr>
                  <w:rFonts w:ascii="Marianne" w:hAnsi="Marianne"/>
                  <w:sz w:val="20"/>
                  <w:szCs w:val="20"/>
                </w:rPr>
                <w:lastRenderedPageBreak/>
                <w:t>L</w:t>
              </w:r>
            </w:smartTag>
            <w:r w:rsidRPr="00832276">
              <w:rPr>
                <w:rFonts w:ascii="Marianne" w:hAnsi="Marianne"/>
                <w:sz w:val="20"/>
                <w:szCs w:val="20"/>
              </w:rPr>
              <w:t>.332-1 et L.343-4 du code de la consommation).</w:t>
            </w:r>
          </w:p>
          <w:p w14:paraId="6F3876AA" w14:textId="77777777" w:rsidR="002F260C" w:rsidRPr="00832276" w:rsidRDefault="002F260C" w:rsidP="007024BC">
            <w:pPr>
              <w:jc w:val="both"/>
              <w:rPr>
                <w:rFonts w:ascii="Marianne" w:hAnsi="Marianne"/>
                <w:sz w:val="20"/>
                <w:szCs w:val="20"/>
                <w:u w:val="single"/>
              </w:rPr>
            </w:pPr>
          </w:p>
          <w:p w14:paraId="642D5975" w14:textId="22BF0676" w:rsidR="002F260C" w:rsidRPr="00832276" w:rsidRDefault="002F260C" w:rsidP="007024BC">
            <w:pPr>
              <w:jc w:val="both"/>
              <w:rPr>
                <w:rFonts w:ascii="Marianne" w:hAnsi="Marianne"/>
                <w:sz w:val="20"/>
                <w:szCs w:val="20"/>
              </w:rPr>
            </w:pPr>
            <w:r w:rsidRPr="00832276">
              <w:rPr>
                <w:rFonts w:ascii="Marianne" w:hAnsi="Marianne"/>
                <w:sz w:val="20"/>
                <w:szCs w:val="20"/>
              </w:rPr>
              <w:t>Cette proposition étend la protection de la caution, dans la mesure où elle s’applique à tous les cautionnements souscrits par des personnes physiques, quelle que soit la qualité du créancier, alors que seuls les créanciers professionn</w:t>
            </w:r>
            <w:r>
              <w:rPr>
                <w:rFonts w:ascii="Marianne" w:hAnsi="Marianne"/>
                <w:sz w:val="20"/>
                <w:szCs w:val="20"/>
              </w:rPr>
              <w:t>els sont aujourd’hui concernés.</w:t>
            </w:r>
          </w:p>
          <w:p w14:paraId="3ACDC787" w14:textId="77777777" w:rsidR="002F260C" w:rsidRPr="00832276" w:rsidRDefault="002F260C" w:rsidP="007024BC">
            <w:pPr>
              <w:jc w:val="both"/>
              <w:rPr>
                <w:rFonts w:ascii="Marianne" w:hAnsi="Marianne"/>
                <w:sz w:val="20"/>
                <w:szCs w:val="20"/>
              </w:rPr>
            </w:pPr>
          </w:p>
          <w:p w14:paraId="395A3C1E" w14:textId="508FB704" w:rsidR="002F260C" w:rsidRPr="00832276" w:rsidRDefault="002F260C" w:rsidP="007024BC">
            <w:pPr>
              <w:jc w:val="both"/>
              <w:rPr>
                <w:rFonts w:ascii="Marianne" w:hAnsi="Marianne"/>
                <w:b/>
                <w:sz w:val="20"/>
                <w:szCs w:val="20"/>
              </w:rPr>
            </w:pPr>
            <w:r w:rsidRPr="00832276">
              <w:rPr>
                <w:rFonts w:ascii="Marianne" w:hAnsi="Marianne"/>
                <w:sz w:val="20"/>
                <w:szCs w:val="20"/>
              </w:rPr>
              <w:t>Le texte proposé modifie également le droit positif</w:t>
            </w:r>
            <w:r w:rsidRPr="00832276">
              <w:rPr>
                <w:rFonts w:ascii="Marianne" w:hAnsi="Marianne"/>
                <w:b/>
                <w:sz w:val="20"/>
                <w:szCs w:val="20"/>
              </w:rPr>
              <w:t xml:space="preserve"> </w:t>
            </w:r>
            <w:r w:rsidRPr="00832276">
              <w:rPr>
                <w:rFonts w:ascii="Marianne" w:hAnsi="Marianne"/>
                <w:sz w:val="20"/>
                <w:szCs w:val="20"/>
              </w:rPr>
              <w:t>en ce qu’il substitue à la sanction de la décharge totale de la caution, celle moins radicale d’une réduction du cautionnement</w:t>
            </w:r>
            <w:r w:rsidR="003434BD">
              <w:rPr>
                <w:rFonts w:ascii="Marianne" w:hAnsi="Marianne"/>
                <w:sz w:val="20"/>
                <w:szCs w:val="20"/>
              </w:rPr>
              <w:t xml:space="preserve"> au montant à hauteur duquel la caution pouvait s’engager au regard de son patrimoine et de ses revenus</w:t>
            </w:r>
            <w:r w:rsidRPr="00832276">
              <w:rPr>
                <w:rFonts w:ascii="Marianne" w:hAnsi="Marianne"/>
                <w:sz w:val="20"/>
                <w:szCs w:val="20"/>
              </w:rPr>
              <w:t xml:space="preserve">. </w:t>
            </w:r>
            <w:r>
              <w:rPr>
                <w:rFonts w:ascii="Marianne" w:hAnsi="Marianne"/>
                <w:sz w:val="20"/>
                <w:szCs w:val="20"/>
              </w:rPr>
              <w:t>Cette sanction</w:t>
            </w:r>
            <w:r w:rsidRPr="00832276">
              <w:rPr>
                <w:rFonts w:ascii="Marianne" w:hAnsi="Marianne"/>
                <w:sz w:val="20"/>
                <w:szCs w:val="20"/>
              </w:rPr>
              <w:t xml:space="preserve"> permet de rétablir la proportionnalité entre le cautionnement et </w:t>
            </w:r>
            <w:r>
              <w:rPr>
                <w:rFonts w:ascii="Marianne" w:hAnsi="Marianne"/>
                <w:sz w:val="20"/>
                <w:szCs w:val="20"/>
              </w:rPr>
              <w:t>les ressources</w:t>
            </w:r>
            <w:r w:rsidRPr="00832276">
              <w:rPr>
                <w:rFonts w:ascii="Marianne" w:hAnsi="Marianne"/>
                <w:sz w:val="20"/>
                <w:szCs w:val="20"/>
              </w:rPr>
              <w:t xml:space="preserve"> de la caution et d’éviter d’aboutir à des </w:t>
            </w:r>
            <w:r w:rsidRPr="00CC4D03">
              <w:rPr>
                <w:rFonts w:ascii="Marianne" w:hAnsi="Marianne"/>
                <w:sz w:val="20"/>
                <w:szCs w:val="20"/>
              </w:rPr>
              <w:t>solutions excessives.</w:t>
            </w:r>
          </w:p>
          <w:p w14:paraId="55C11D3E" w14:textId="77777777" w:rsidR="002F260C" w:rsidRPr="00832276" w:rsidRDefault="002F260C" w:rsidP="007024BC">
            <w:pPr>
              <w:jc w:val="both"/>
              <w:rPr>
                <w:rFonts w:ascii="Marianne" w:hAnsi="Marianne"/>
                <w:sz w:val="20"/>
                <w:szCs w:val="20"/>
              </w:rPr>
            </w:pPr>
          </w:p>
        </w:tc>
        <w:tc>
          <w:tcPr>
            <w:tcW w:w="1239" w:type="pct"/>
          </w:tcPr>
          <w:p w14:paraId="0BC75B06" w14:textId="77777777" w:rsidR="002F260C" w:rsidRPr="00832276" w:rsidRDefault="002F260C" w:rsidP="007024BC">
            <w:pPr>
              <w:jc w:val="both"/>
              <w:rPr>
                <w:rFonts w:ascii="Marianne" w:hAnsi="Marianne"/>
                <w:sz w:val="20"/>
                <w:szCs w:val="20"/>
              </w:rPr>
            </w:pPr>
          </w:p>
        </w:tc>
      </w:tr>
      <w:tr w:rsidR="002F260C" w:rsidRPr="00832276" w14:paraId="665A16DB" w14:textId="79FBB70A" w:rsidTr="002F260C">
        <w:tc>
          <w:tcPr>
            <w:tcW w:w="1288" w:type="pct"/>
          </w:tcPr>
          <w:p w14:paraId="491B9134" w14:textId="77777777" w:rsidR="002F260C" w:rsidRPr="00832276" w:rsidRDefault="002F260C" w:rsidP="007024BC">
            <w:pPr>
              <w:jc w:val="both"/>
              <w:rPr>
                <w:rFonts w:ascii="Marianne" w:hAnsi="Marianne"/>
                <w:sz w:val="20"/>
                <w:szCs w:val="20"/>
                <w:u w:val="single"/>
              </w:rPr>
            </w:pPr>
          </w:p>
        </w:tc>
        <w:tc>
          <w:tcPr>
            <w:tcW w:w="1234" w:type="pct"/>
          </w:tcPr>
          <w:p w14:paraId="5522AED7"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Article 2300</w:t>
            </w:r>
          </w:p>
          <w:p w14:paraId="2E9A404E" w14:textId="094D0853"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 xml:space="preserve">Le créancier professionnel est tenu de mettre en garde [gratuitement] la caution personne physique lorsque l’engagement du débiteur principal est inadapté aux capacités financières de ce dernier. </w:t>
            </w:r>
          </w:p>
          <w:p w14:paraId="6EA1ADC6" w14:textId="512FA46E"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A défaut, le créancier est déchu de son droit contre la caution à hauteur de la perte de chance de ne pas contracter dont celle-ci a été privée.</w:t>
            </w:r>
          </w:p>
          <w:p w14:paraId="4B948309" w14:textId="77777777" w:rsidR="002F260C" w:rsidRPr="00832276" w:rsidRDefault="002F260C" w:rsidP="007024BC">
            <w:pPr>
              <w:jc w:val="both"/>
              <w:rPr>
                <w:rFonts w:ascii="Marianne" w:hAnsi="Marianne"/>
                <w:b/>
                <w:sz w:val="20"/>
                <w:szCs w:val="20"/>
                <w:u w:val="single"/>
              </w:rPr>
            </w:pPr>
          </w:p>
        </w:tc>
        <w:tc>
          <w:tcPr>
            <w:tcW w:w="1239" w:type="pct"/>
          </w:tcPr>
          <w:p w14:paraId="1B73BEB9" w14:textId="394C0ED2" w:rsidR="002F260C" w:rsidRPr="00832276" w:rsidRDefault="002F260C" w:rsidP="007024BC">
            <w:pPr>
              <w:jc w:val="both"/>
              <w:rPr>
                <w:rFonts w:ascii="Marianne" w:hAnsi="Marianne"/>
                <w:sz w:val="20"/>
                <w:szCs w:val="20"/>
              </w:rPr>
            </w:pPr>
            <w:r>
              <w:rPr>
                <w:rFonts w:ascii="Marianne" w:hAnsi="Marianne"/>
                <w:sz w:val="20"/>
                <w:szCs w:val="20"/>
              </w:rPr>
              <w:t xml:space="preserve">Le texte proposé </w:t>
            </w:r>
            <w:r w:rsidRPr="00832276">
              <w:rPr>
                <w:rFonts w:ascii="Marianne" w:hAnsi="Marianne"/>
                <w:sz w:val="20"/>
                <w:szCs w:val="20"/>
              </w:rPr>
              <w:t xml:space="preserve">vise à codifier le devoir de mise en garde dégagé par la jurisprudence qui pèse sur le créancier à l’égard de la caution. </w:t>
            </w:r>
            <w:r>
              <w:rPr>
                <w:rFonts w:ascii="Marianne" w:hAnsi="Marianne"/>
                <w:sz w:val="20"/>
                <w:szCs w:val="20"/>
              </w:rPr>
              <w:t>Cette codification</w:t>
            </w:r>
            <w:r w:rsidRPr="00832276">
              <w:rPr>
                <w:rFonts w:ascii="Marianne" w:hAnsi="Marianne"/>
                <w:sz w:val="20"/>
                <w:szCs w:val="20"/>
              </w:rPr>
              <w:t xml:space="preserve"> s’impose au regard de l’important contentieux existant en la matière.  </w:t>
            </w:r>
          </w:p>
          <w:p w14:paraId="42687980" w14:textId="1186DA3D" w:rsidR="002F260C" w:rsidRDefault="002F260C" w:rsidP="007024BC">
            <w:pPr>
              <w:jc w:val="both"/>
              <w:rPr>
                <w:rFonts w:ascii="Marianne" w:hAnsi="Marianne"/>
                <w:sz w:val="20"/>
                <w:szCs w:val="20"/>
              </w:rPr>
            </w:pPr>
          </w:p>
          <w:p w14:paraId="7D6F036A" w14:textId="2BDF666A" w:rsidR="002F260C" w:rsidRDefault="002F260C" w:rsidP="007024BC">
            <w:pPr>
              <w:jc w:val="both"/>
              <w:rPr>
                <w:rFonts w:ascii="Marianne" w:hAnsi="Marianne"/>
                <w:sz w:val="20"/>
                <w:szCs w:val="20"/>
              </w:rPr>
            </w:pPr>
            <w:r>
              <w:rPr>
                <w:rFonts w:ascii="Marianne" w:hAnsi="Marianne"/>
                <w:sz w:val="20"/>
                <w:szCs w:val="20"/>
              </w:rPr>
              <w:t>I</w:t>
            </w:r>
            <w:r w:rsidRPr="00832276">
              <w:rPr>
                <w:rFonts w:ascii="Marianne" w:hAnsi="Marianne"/>
                <w:sz w:val="20"/>
                <w:szCs w:val="20"/>
              </w:rPr>
              <w:t xml:space="preserve">l est proposé de modifier le droit positif en étendant cette protection à toutes les cautions personnes physiques, qu’elles soient averties ou non, et ce dans un souci de cohérence avec les autres </w:t>
            </w:r>
            <w:r w:rsidRPr="00832276">
              <w:rPr>
                <w:rFonts w:ascii="Marianne" w:hAnsi="Marianne"/>
                <w:sz w:val="20"/>
                <w:szCs w:val="20"/>
              </w:rPr>
              <w:lastRenderedPageBreak/>
              <w:t>protections dont bénéficient les cautions. En revanche, les cautions personnes morales non averties ne bénéficieront</w:t>
            </w:r>
            <w:r>
              <w:rPr>
                <w:rFonts w:ascii="Marianne" w:hAnsi="Marianne"/>
                <w:sz w:val="20"/>
                <w:szCs w:val="20"/>
              </w:rPr>
              <w:t xml:space="preserve"> plus de cette protection.</w:t>
            </w:r>
          </w:p>
          <w:p w14:paraId="3468BBA9" w14:textId="77777777" w:rsidR="002F260C" w:rsidRDefault="002F260C" w:rsidP="007024BC">
            <w:pPr>
              <w:jc w:val="both"/>
              <w:rPr>
                <w:rFonts w:ascii="Marianne" w:hAnsi="Marianne"/>
                <w:sz w:val="20"/>
                <w:szCs w:val="20"/>
              </w:rPr>
            </w:pPr>
          </w:p>
          <w:p w14:paraId="2A926D81" w14:textId="61C4DA80" w:rsidR="002F260C" w:rsidRPr="00832276" w:rsidRDefault="002F260C" w:rsidP="007024BC">
            <w:pPr>
              <w:jc w:val="both"/>
              <w:rPr>
                <w:rFonts w:ascii="Marianne" w:hAnsi="Marianne"/>
                <w:sz w:val="20"/>
                <w:szCs w:val="20"/>
              </w:rPr>
            </w:pPr>
            <w:r>
              <w:rPr>
                <w:rFonts w:ascii="Marianne" w:hAnsi="Marianne"/>
                <w:sz w:val="20"/>
                <w:szCs w:val="20"/>
              </w:rPr>
              <w:t>E</w:t>
            </w:r>
            <w:r w:rsidRPr="00832276">
              <w:rPr>
                <w:rFonts w:ascii="Marianne" w:hAnsi="Marianne"/>
                <w:sz w:val="20"/>
                <w:szCs w:val="20"/>
              </w:rPr>
              <w:t>n l’état de la jurisprudence actuelle, ce devoir s</w:t>
            </w:r>
            <w:r w:rsidRPr="00832276">
              <w:rPr>
                <w:rFonts w:ascii="Marianne" w:hAnsi="Marianne" w:cs="Marianne"/>
                <w:sz w:val="20"/>
                <w:szCs w:val="20"/>
              </w:rPr>
              <w:t>’</w:t>
            </w:r>
            <w:r w:rsidRPr="00832276">
              <w:rPr>
                <w:rFonts w:ascii="Marianne" w:hAnsi="Marianne"/>
                <w:sz w:val="20"/>
                <w:szCs w:val="20"/>
              </w:rPr>
              <w:t>appr</w:t>
            </w:r>
            <w:r w:rsidRPr="00832276">
              <w:rPr>
                <w:rFonts w:ascii="Marianne" w:hAnsi="Marianne" w:cs="Marianne"/>
                <w:sz w:val="20"/>
                <w:szCs w:val="20"/>
              </w:rPr>
              <w:t>é</w:t>
            </w:r>
            <w:r w:rsidRPr="00832276">
              <w:rPr>
                <w:rFonts w:ascii="Marianne" w:hAnsi="Marianne"/>
                <w:sz w:val="20"/>
                <w:szCs w:val="20"/>
              </w:rPr>
              <w:t>cie au regard de deux situations bien distinctes</w:t>
            </w:r>
            <w:r w:rsidRPr="00832276">
              <w:rPr>
                <w:rFonts w:ascii="Calibri" w:hAnsi="Calibri" w:cs="Calibri"/>
                <w:sz w:val="20"/>
                <w:szCs w:val="20"/>
              </w:rPr>
              <w:t> </w:t>
            </w:r>
            <w:r w:rsidRPr="00832276">
              <w:rPr>
                <w:rFonts w:ascii="Marianne" w:hAnsi="Marianne"/>
                <w:sz w:val="20"/>
                <w:szCs w:val="20"/>
              </w:rPr>
              <w:t>: les capacit</w:t>
            </w:r>
            <w:r w:rsidRPr="00832276">
              <w:rPr>
                <w:rFonts w:ascii="Marianne" w:hAnsi="Marianne" w:cs="Marianne"/>
                <w:sz w:val="20"/>
                <w:szCs w:val="20"/>
              </w:rPr>
              <w:t>é</w:t>
            </w:r>
            <w:r w:rsidRPr="00832276">
              <w:rPr>
                <w:rFonts w:ascii="Marianne" w:hAnsi="Marianne"/>
                <w:sz w:val="20"/>
                <w:szCs w:val="20"/>
              </w:rPr>
              <w:t>s financi</w:t>
            </w:r>
            <w:r w:rsidRPr="00832276">
              <w:rPr>
                <w:rFonts w:ascii="Marianne" w:hAnsi="Marianne" w:cs="Marianne"/>
                <w:sz w:val="20"/>
                <w:szCs w:val="20"/>
              </w:rPr>
              <w:t>è</w:t>
            </w:r>
            <w:r w:rsidRPr="00832276">
              <w:rPr>
                <w:rFonts w:ascii="Marianne" w:hAnsi="Marianne"/>
                <w:sz w:val="20"/>
                <w:szCs w:val="20"/>
              </w:rPr>
              <w:t>res de la caution d</w:t>
            </w:r>
            <w:r w:rsidRPr="00832276">
              <w:rPr>
                <w:rFonts w:ascii="Marianne" w:hAnsi="Marianne" w:cs="Marianne"/>
                <w:sz w:val="20"/>
                <w:szCs w:val="20"/>
              </w:rPr>
              <w:t>’</w:t>
            </w:r>
            <w:r w:rsidRPr="00832276">
              <w:rPr>
                <w:rFonts w:ascii="Marianne" w:hAnsi="Marianne"/>
                <w:sz w:val="20"/>
                <w:szCs w:val="20"/>
              </w:rPr>
              <w:t>une part, et celles du d</w:t>
            </w:r>
            <w:r w:rsidRPr="00832276">
              <w:rPr>
                <w:rFonts w:ascii="Marianne" w:hAnsi="Marianne" w:cs="Marianne"/>
                <w:sz w:val="20"/>
                <w:szCs w:val="20"/>
              </w:rPr>
              <w:t>é</w:t>
            </w:r>
            <w:r w:rsidRPr="00832276">
              <w:rPr>
                <w:rFonts w:ascii="Marianne" w:hAnsi="Marianne"/>
                <w:sz w:val="20"/>
                <w:szCs w:val="20"/>
              </w:rPr>
              <w:t>biteur principal d</w:t>
            </w:r>
            <w:r w:rsidRPr="00832276">
              <w:rPr>
                <w:rFonts w:ascii="Marianne" w:hAnsi="Marianne" w:cs="Marianne"/>
                <w:sz w:val="20"/>
                <w:szCs w:val="20"/>
              </w:rPr>
              <w:t>’</w:t>
            </w:r>
            <w:r w:rsidRPr="00832276">
              <w:rPr>
                <w:rFonts w:ascii="Marianne" w:hAnsi="Marianne"/>
                <w:sz w:val="20"/>
                <w:szCs w:val="20"/>
              </w:rPr>
              <w:t>autre part.</w:t>
            </w:r>
            <w:r>
              <w:rPr>
                <w:rFonts w:ascii="Marianne" w:hAnsi="Marianne"/>
                <w:sz w:val="20"/>
                <w:szCs w:val="20"/>
              </w:rPr>
              <w:t xml:space="preserve"> </w:t>
            </w:r>
            <w:r w:rsidRPr="00832276">
              <w:rPr>
                <w:rFonts w:ascii="Marianne" w:hAnsi="Marianne"/>
                <w:sz w:val="20"/>
                <w:szCs w:val="20"/>
              </w:rPr>
              <w:t xml:space="preserve">Compte tenu de l’exigence de proportionnalité de l’engagement de la caution </w:t>
            </w:r>
            <w:r>
              <w:rPr>
                <w:rFonts w:ascii="Marianne" w:hAnsi="Marianne"/>
                <w:sz w:val="20"/>
                <w:szCs w:val="20"/>
              </w:rPr>
              <w:t>au regard</w:t>
            </w:r>
            <w:r w:rsidRPr="00832276">
              <w:rPr>
                <w:rFonts w:ascii="Marianne" w:hAnsi="Marianne"/>
                <w:sz w:val="20"/>
                <w:szCs w:val="20"/>
              </w:rPr>
              <w:t xml:space="preserve"> de ses capacités financières consacrée à l’article 2299 nouveau, il est proposé, dans un souci de clarté, de consacrer le devoir de mise en garde seulement sur le caractère excessif du prêt consenti au débiteur principal au regard de </w:t>
            </w:r>
            <w:r>
              <w:rPr>
                <w:rFonts w:ascii="Marianne" w:hAnsi="Marianne"/>
                <w:sz w:val="20"/>
                <w:szCs w:val="20"/>
              </w:rPr>
              <w:t>la</w:t>
            </w:r>
            <w:r w:rsidRPr="00832276">
              <w:rPr>
                <w:rFonts w:ascii="Marianne" w:hAnsi="Marianne"/>
                <w:sz w:val="20"/>
                <w:szCs w:val="20"/>
              </w:rPr>
              <w:t xml:space="preserve"> situation financière</w:t>
            </w:r>
            <w:r>
              <w:rPr>
                <w:rFonts w:ascii="Marianne" w:hAnsi="Marianne"/>
                <w:sz w:val="20"/>
                <w:szCs w:val="20"/>
              </w:rPr>
              <w:t xml:space="preserve"> de ce dernier</w:t>
            </w:r>
            <w:r w:rsidRPr="00832276">
              <w:rPr>
                <w:rFonts w:ascii="Marianne" w:hAnsi="Marianne"/>
                <w:sz w:val="20"/>
                <w:szCs w:val="20"/>
              </w:rPr>
              <w:t>.</w:t>
            </w:r>
          </w:p>
          <w:p w14:paraId="4E7FB964" w14:textId="77777777" w:rsidR="002F260C" w:rsidRPr="00832276" w:rsidRDefault="002F260C" w:rsidP="007024BC">
            <w:pPr>
              <w:jc w:val="both"/>
              <w:rPr>
                <w:rFonts w:ascii="Marianne" w:hAnsi="Marianne"/>
                <w:sz w:val="20"/>
                <w:szCs w:val="20"/>
              </w:rPr>
            </w:pPr>
          </w:p>
          <w:p w14:paraId="14F80EC4" w14:textId="551661CD" w:rsidR="002F260C" w:rsidRPr="00832276" w:rsidRDefault="002F260C" w:rsidP="007024BC">
            <w:pPr>
              <w:jc w:val="both"/>
              <w:rPr>
                <w:rFonts w:ascii="Marianne" w:hAnsi="Marianne"/>
                <w:sz w:val="20"/>
                <w:szCs w:val="20"/>
              </w:rPr>
            </w:pPr>
            <w:r>
              <w:rPr>
                <w:rFonts w:ascii="Marianne" w:hAnsi="Marianne"/>
                <w:sz w:val="20"/>
                <w:szCs w:val="20"/>
              </w:rPr>
              <w:t xml:space="preserve">Dans la lignée de la jurisprudence actuelle (v. spéc. </w:t>
            </w:r>
            <w:r w:rsidRPr="00832276">
              <w:rPr>
                <w:rFonts w:ascii="Marianne" w:hAnsi="Marianne"/>
                <w:sz w:val="20"/>
                <w:szCs w:val="20"/>
              </w:rPr>
              <w:t>Com., 15 novem</w:t>
            </w:r>
            <w:r>
              <w:rPr>
                <w:rFonts w:ascii="Marianne" w:hAnsi="Marianne"/>
                <w:sz w:val="20"/>
                <w:szCs w:val="20"/>
              </w:rPr>
              <w:t>bre 2017, pourvoi n° 16-16.790),</w:t>
            </w:r>
            <w:r w:rsidRPr="00832276">
              <w:rPr>
                <w:rFonts w:ascii="Marianne" w:hAnsi="Marianne"/>
                <w:sz w:val="20"/>
                <w:szCs w:val="20"/>
              </w:rPr>
              <w:t xml:space="preserve"> </w:t>
            </w:r>
            <w:r>
              <w:rPr>
                <w:rFonts w:ascii="Marianne" w:hAnsi="Marianne"/>
                <w:sz w:val="20"/>
                <w:szCs w:val="20"/>
              </w:rPr>
              <w:t>le devoir de mise en garde</w:t>
            </w:r>
            <w:r w:rsidR="00C015C0">
              <w:rPr>
                <w:rFonts w:ascii="Marianne" w:hAnsi="Marianne"/>
                <w:sz w:val="20"/>
                <w:szCs w:val="20"/>
              </w:rPr>
              <w:t xml:space="preserve"> s’impose au créancier professionnel</w:t>
            </w:r>
            <w:r>
              <w:rPr>
                <w:rFonts w:ascii="Marianne" w:hAnsi="Marianne"/>
                <w:sz w:val="20"/>
                <w:szCs w:val="20"/>
              </w:rPr>
              <w:t xml:space="preserve"> lorsque l’engagement du débiteur principal est inadapté à ses capacités financières</w:t>
            </w:r>
            <w:r w:rsidRPr="00832276">
              <w:rPr>
                <w:rFonts w:ascii="Marianne" w:hAnsi="Marianne"/>
                <w:sz w:val="20"/>
                <w:szCs w:val="20"/>
              </w:rPr>
              <w:t xml:space="preserve">. </w:t>
            </w:r>
          </w:p>
          <w:p w14:paraId="0B5B3C17" w14:textId="77777777" w:rsidR="002F260C" w:rsidRPr="00832276" w:rsidRDefault="002F260C" w:rsidP="007024BC">
            <w:pPr>
              <w:jc w:val="both"/>
              <w:rPr>
                <w:rFonts w:ascii="Marianne" w:hAnsi="Marianne"/>
                <w:sz w:val="20"/>
                <w:szCs w:val="20"/>
              </w:rPr>
            </w:pPr>
          </w:p>
          <w:p w14:paraId="461CEB63" w14:textId="18A506FE" w:rsidR="002F260C" w:rsidRPr="00832276" w:rsidRDefault="002F260C" w:rsidP="007024BC">
            <w:pPr>
              <w:jc w:val="both"/>
              <w:rPr>
                <w:rFonts w:ascii="Marianne" w:hAnsi="Marianne"/>
                <w:sz w:val="20"/>
                <w:szCs w:val="20"/>
              </w:rPr>
            </w:pPr>
            <w:r w:rsidRPr="00832276">
              <w:rPr>
                <w:rFonts w:ascii="Marianne" w:hAnsi="Marianne"/>
                <w:sz w:val="20"/>
                <w:szCs w:val="20"/>
              </w:rPr>
              <w:t>Enfin, il est proposé de modifier la sanction en cas de non-respect de ce devoir de mise en garde</w:t>
            </w:r>
            <w:r w:rsidRPr="00832276">
              <w:rPr>
                <w:rFonts w:ascii="Calibri" w:hAnsi="Calibri" w:cs="Calibri"/>
                <w:sz w:val="20"/>
                <w:szCs w:val="20"/>
              </w:rPr>
              <w:t> </w:t>
            </w:r>
            <w:r w:rsidRPr="00832276">
              <w:rPr>
                <w:rFonts w:ascii="Marianne" w:hAnsi="Marianne"/>
                <w:sz w:val="20"/>
                <w:szCs w:val="20"/>
              </w:rPr>
              <w:t>: il s</w:t>
            </w:r>
            <w:r w:rsidRPr="00832276">
              <w:rPr>
                <w:rFonts w:ascii="Marianne" w:hAnsi="Marianne" w:cs="Marianne"/>
                <w:sz w:val="20"/>
                <w:szCs w:val="20"/>
              </w:rPr>
              <w:t>’</w:t>
            </w:r>
            <w:r w:rsidRPr="00832276">
              <w:rPr>
                <w:rFonts w:ascii="Marianne" w:hAnsi="Marianne"/>
                <w:sz w:val="20"/>
                <w:szCs w:val="20"/>
              </w:rPr>
              <w:t>agira d</w:t>
            </w:r>
            <w:r w:rsidRPr="00832276">
              <w:rPr>
                <w:rFonts w:ascii="Marianne" w:hAnsi="Marianne" w:cs="Marianne"/>
                <w:sz w:val="20"/>
                <w:szCs w:val="20"/>
              </w:rPr>
              <w:t>’</w:t>
            </w:r>
            <w:r w:rsidRPr="00832276">
              <w:rPr>
                <w:rFonts w:ascii="Marianne" w:hAnsi="Marianne"/>
                <w:sz w:val="20"/>
                <w:szCs w:val="20"/>
              </w:rPr>
              <w:t>une d</w:t>
            </w:r>
            <w:r w:rsidRPr="00832276">
              <w:rPr>
                <w:rFonts w:ascii="Marianne" w:hAnsi="Marianne" w:cs="Marianne"/>
                <w:sz w:val="20"/>
                <w:szCs w:val="20"/>
              </w:rPr>
              <w:t>é</w:t>
            </w:r>
            <w:r w:rsidRPr="00832276">
              <w:rPr>
                <w:rFonts w:ascii="Marianne" w:hAnsi="Marianne"/>
                <w:sz w:val="20"/>
                <w:szCs w:val="20"/>
              </w:rPr>
              <w:t>ch</w:t>
            </w:r>
            <w:r w:rsidRPr="00832276">
              <w:rPr>
                <w:rFonts w:ascii="Marianne" w:hAnsi="Marianne" w:cs="Marianne"/>
                <w:sz w:val="20"/>
                <w:szCs w:val="20"/>
              </w:rPr>
              <w:t>é</w:t>
            </w:r>
            <w:r w:rsidRPr="00832276">
              <w:rPr>
                <w:rFonts w:ascii="Marianne" w:hAnsi="Marianne"/>
                <w:sz w:val="20"/>
                <w:szCs w:val="20"/>
              </w:rPr>
              <w:t>ance</w:t>
            </w:r>
            <w:r w:rsidR="00384748">
              <w:rPr>
                <w:rFonts w:ascii="Marianne" w:hAnsi="Marianne"/>
                <w:sz w:val="20"/>
                <w:szCs w:val="20"/>
              </w:rPr>
              <w:t xml:space="preserve"> du droit du créancier</w:t>
            </w:r>
            <w:r w:rsidRPr="00832276">
              <w:rPr>
                <w:rFonts w:ascii="Marianne" w:hAnsi="Marianne"/>
                <w:sz w:val="20"/>
                <w:szCs w:val="20"/>
              </w:rPr>
              <w:t xml:space="preserve"> et non plus de</w:t>
            </w:r>
            <w:r w:rsidR="00E347F0">
              <w:rPr>
                <w:rFonts w:ascii="Marianne" w:hAnsi="Marianne"/>
                <w:sz w:val="20"/>
                <w:szCs w:val="20"/>
              </w:rPr>
              <w:t xml:space="preserve"> la mise en jeu de</w:t>
            </w:r>
            <w:r w:rsidRPr="00832276">
              <w:rPr>
                <w:rFonts w:ascii="Marianne" w:hAnsi="Marianne"/>
                <w:sz w:val="20"/>
                <w:szCs w:val="20"/>
              </w:rPr>
              <w:t xml:space="preserve"> la responsabilit</w:t>
            </w:r>
            <w:r w:rsidRPr="00832276">
              <w:rPr>
                <w:rFonts w:ascii="Marianne" w:hAnsi="Marianne" w:cs="Marianne"/>
                <w:sz w:val="20"/>
                <w:szCs w:val="20"/>
              </w:rPr>
              <w:t>é</w:t>
            </w:r>
            <w:r w:rsidRPr="00832276">
              <w:rPr>
                <w:rFonts w:ascii="Marianne" w:hAnsi="Marianne"/>
                <w:sz w:val="20"/>
                <w:szCs w:val="20"/>
              </w:rPr>
              <w:t xml:space="preserve"> </w:t>
            </w:r>
            <w:r w:rsidR="00E347F0">
              <w:rPr>
                <w:rFonts w:ascii="Marianne" w:hAnsi="Marianne"/>
                <w:sz w:val="20"/>
                <w:szCs w:val="20"/>
              </w:rPr>
              <w:t>de celui-ci, ouvrant droit à des dommages et intérêts</w:t>
            </w:r>
            <w:r w:rsidRPr="00832276">
              <w:rPr>
                <w:rFonts w:ascii="Marianne" w:hAnsi="Marianne"/>
                <w:sz w:val="20"/>
                <w:szCs w:val="20"/>
              </w:rPr>
              <w:t xml:space="preserve">, ce qui sera une source de </w:t>
            </w:r>
            <w:r w:rsidRPr="00832276">
              <w:rPr>
                <w:rFonts w:ascii="Marianne" w:hAnsi="Marianne"/>
                <w:sz w:val="20"/>
                <w:szCs w:val="20"/>
              </w:rPr>
              <w:lastRenderedPageBreak/>
              <w:t>simplification sur le terrain proc</w:t>
            </w:r>
            <w:r w:rsidRPr="00832276">
              <w:rPr>
                <w:rFonts w:ascii="Marianne" w:hAnsi="Marianne" w:cs="Marianne"/>
                <w:sz w:val="20"/>
                <w:szCs w:val="20"/>
              </w:rPr>
              <w:t>é</w:t>
            </w:r>
            <w:r w:rsidRPr="00832276">
              <w:rPr>
                <w:rFonts w:ascii="Marianne" w:hAnsi="Marianne"/>
                <w:sz w:val="20"/>
                <w:szCs w:val="20"/>
              </w:rPr>
              <w:t>dural. La d</w:t>
            </w:r>
            <w:r w:rsidRPr="00832276">
              <w:rPr>
                <w:rFonts w:ascii="Marianne" w:hAnsi="Marianne" w:cs="Marianne"/>
                <w:sz w:val="20"/>
                <w:szCs w:val="20"/>
              </w:rPr>
              <w:t>é</w:t>
            </w:r>
            <w:r w:rsidRPr="00832276">
              <w:rPr>
                <w:rFonts w:ascii="Marianne" w:hAnsi="Marianne"/>
                <w:sz w:val="20"/>
                <w:szCs w:val="20"/>
              </w:rPr>
              <w:t xml:space="preserve">chéance n’opèrera toutefois qu’à hauteur de la perte de chance de ne pas contracter dont la caution a été privée, comme aujourd’hui. </w:t>
            </w:r>
          </w:p>
          <w:p w14:paraId="04986B54" w14:textId="3E117C7C" w:rsidR="002F260C" w:rsidRPr="00832276" w:rsidRDefault="002F260C" w:rsidP="007024BC">
            <w:pPr>
              <w:jc w:val="both"/>
              <w:rPr>
                <w:rFonts w:ascii="Marianne" w:hAnsi="Marianne"/>
                <w:b/>
                <w:sz w:val="20"/>
                <w:szCs w:val="20"/>
                <w:u w:val="single"/>
              </w:rPr>
            </w:pPr>
          </w:p>
        </w:tc>
        <w:tc>
          <w:tcPr>
            <w:tcW w:w="1239" w:type="pct"/>
          </w:tcPr>
          <w:p w14:paraId="48A9EDDF" w14:textId="77777777" w:rsidR="002F260C" w:rsidRDefault="002F260C" w:rsidP="007024BC">
            <w:pPr>
              <w:jc w:val="both"/>
              <w:rPr>
                <w:rFonts w:ascii="Marianne" w:hAnsi="Marianne"/>
                <w:sz w:val="20"/>
                <w:szCs w:val="20"/>
              </w:rPr>
            </w:pPr>
          </w:p>
        </w:tc>
      </w:tr>
      <w:tr w:rsidR="002F260C" w:rsidRPr="00832276" w14:paraId="0E88C0EF" w14:textId="3A176BF0" w:rsidTr="002F260C">
        <w:tc>
          <w:tcPr>
            <w:tcW w:w="1288" w:type="pct"/>
          </w:tcPr>
          <w:p w14:paraId="292BC93E" w14:textId="77777777" w:rsidR="002F260C" w:rsidRPr="00832276" w:rsidRDefault="002F260C" w:rsidP="007024BC">
            <w:pPr>
              <w:jc w:val="both"/>
              <w:rPr>
                <w:rFonts w:ascii="Marianne" w:hAnsi="Marianne"/>
                <w:sz w:val="20"/>
                <w:szCs w:val="20"/>
                <w:u w:val="single"/>
              </w:rPr>
            </w:pPr>
          </w:p>
        </w:tc>
        <w:tc>
          <w:tcPr>
            <w:tcW w:w="1234" w:type="pct"/>
          </w:tcPr>
          <w:p w14:paraId="4647C3AC" w14:textId="77777777" w:rsidR="002F260C" w:rsidRPr="004A6C7C" w:rsidRDefault="002F260C" w:rsidP="007024BC">
            <w:pPr>
              <w:jc w:val="both"/>
              <w:rPr>
                <w:rFonts w:ascii="Marianne" w:hAnsi="Marianne"/>
                <w:b/>
                <w:sz w:val="20"/>
                <w:szCs w:val="20"/>
                <w:u w:val="single"/>
              </w:rPr>
            </w:pPr>
            <w:r w:rsidRPr="004A6C7C">
              <w:rPr>
                <w:rFonts w:ascii="Marianne" w:hAnsi="Marianne"/>
                <w:b/>
                <w:sz w:val="20"/>
                <w:szCs w:val="20"/>
                <w:u w:val="single"/>
              </w:rPr>
              <w:t>Article 2301</w:t>
            </w:r>
          </w:p>
          <w:p w14:paraId="4A2A74DA" w14:textId="77777777" w:rsidR="002F260C" w:rsidRPr="004A6C7C" w:rsidRDefault="002F260C" w:rsidP="007024BC">
            <w:pPr>
              <w:jc w:val="both"/>
              <w:rPr>
                <w:rFonts w:ascii="Marianne" w:hAnsi="Marianne"/>
                <w:b/>
                <w:sz w:val="20"/>
                <w:szCs w:val="20"/>
                <w:u w:val="single"/>
              </w:rPr>
            </w:pPr>
            <w:r w:rsidRPr="004A6C7C">
              <w:rPr>
                <w:rFonts w:ascii="Marianne" w:hAnsi="Marianne"/>
                <w:b/>
                <w:sz w:val="20"/>
                <w:szCs w:val="20"/>
                <w:u w:val="single"/>
              </w:rPr>
              <w:t>La caution que le débiteur est tenu de fournir en vertu d’une disposition légale ou d’une décision du juge doit avoir une solvabilité suffisante pour répondre de l’obligation.</w:t>
            </w:r>
          </w:p>
          <w:p w14:paraId="59D1A117" w14:textId="77777777" w:rsidR="002F260C" w:rsidRPr="004A6C7C" w:rsidRDefault="002F260C" w:rsidP="007024BC">
            <w:pPr>
              <w:jc w:val="both"/>
              <w:rPr>
                <w:rFonts w:ascii="Marianne" w:hAnsi="Marianne"/>
                <w:b/>
                <w:sz w:val="20"/>
                <w:szCs w:val="20"/>
                <w:u w:val="single"/>
              </w:rPr>
            </w:pPr>
            <w:r w:rsidRPr="004A6C7C">
              <w:rPr>
                <w:rFonts w:ascii="Marianne" w:hAnsi="Marianne"/>
                <w:b/>
                <w:sz w:val="20"/>
                <w:szCs w:val="20"/>
                <w:u w:val="single"/>
              </w:rPr>
              <w:t>Si cette caution devient insolvable, le débiteur doit en donner une autre, sous peine d’être déchu du terme ou de perdre l’avantage subordonné à la fourniture du cautionnement.</w:t>
            </w:r>
          </w:p>
          <w:p w14:paraId="5A1DDDA6" w14:textId="77777777" w:rsidR="002F260C" w:rsidRPr="004A6C7C" w:rsidRDefault="002F260C" w:rsidP="007024BC">
            <w:pPr>
              <w:jc w:val="both"/>
              <w:rPr>
                <w:rFonts w:ascii="Marianne" w:hAnsi="Marianne"/>
                <w:b/>
                <w:sz w:val="20"/>
                <w:szCs w:val="20"/>
                <w:u w:val="single"/>
              </w:rPr>
            </w:pPr>
          </w:p>
        </w:tc>
        <w:tc>
          <w:tcPr>
            <w:tcW w:w="1239" w:type="pct"/>
          </w:tcPr>
          <w:p w14:paraId="46CD1188" w14:textId="40E26981" w:rsidR="002F260C" w:rsidRPr="00832276" w:rsidRDefault="002F260C" w:rsidP="007024BC">
            <w:pPr>
              <w:jc w:val="both"/>
              <w:rPr>
                <w:rFonts w:ascii="Marianne" w:hAnsi="Marianne"/>
                <w:sz w:val="20"/>
                <w:szCs w:val="20"/>
              </w:rPr>
            </w:pPr>
            <w:r w:rsidRPr="00832276">
              <w:rPr>
                <w:rFonts w:ascii="Marianne" w:hAnsi="Marianne"/>
                <w:sz w:val="20"/>
                <w:szCs w:val="20"/>
              </w:rPr>
              <w:t>Le texte proposé reprend, en les simplifiant et les modernisant, les actuels articles 2295 à 2297 du code civil relatifs à la solvabilité de l</w:t>
            </w:r>
            <w:r>
              <w:rPr>
                <w:rFonts w:ascii="Marianne" w:hAnsi="Marianne"/>
                <w:sz w:val="20"/>
                <w:szCs w:val="20"/>
              </w:rPr>
              <w:t>a caution légale ou judiciaire.</w:t>
            </w:r>
          </w:p>
          <w:p w14:paraId="44265B48" w14:textId="77777777" w:rsidR="002F260C" w:rsidRPr="00832276" w:rsidRDefault="002F260C" w:rsidP="007024BC">
            <w:pPr>
              <w:jc w:val="both"/>
              <w:rPr>
                <w:rFonts w:ascii="Marianne" w:hAnsi="Marianne"/>
                <w:sz w:val="20"/>
                <w:szCs w:val="20"/>
                <w:u w:val="single"/>
              </w:rPr>
            </w:pPr>
          </w:p>
        </w:tc>
        <w:tc>
          <w:tcPr>
            <w:tcW w:w="1239" w:type="pct"/>
          </w:tcPr>
          <w:p w14:paraId="2F94AD8E" w14:textId="77777777" w:rsidR="002F260C" w:rsidRPr="00832276" w:rsidRDefault="002F260C" w:rsidP="007024BC">
            <w:pPr>
              <w:jc w:val="both"/>
              <w:rPr>
                <w:rFonts w:ascii="Marianne" w:hAnsi="Marianne"/>
                <w:sz w:val="20"/>
                <w:szCs w:val="20"/>
              </w:rPr>
            </w:pPr>
          </w:p>
        </w:tc>
      </w:tr>
      <w:tr w:rsidR="002F260C" w:rsidRPr="00832276" w14:paraId="482A4FE0" w14:textId="75D2F27B" w:rsidTr="002F260C">
        <w:tc>
          <w:tcPr>
            <w:tcW w:w="1288" w:type="pct"/>
          </w:tcPr>
          <w:p w14:paraId="2F5E5A41" w14:textId="77777777" w:rsidR="002F260C" w:rsidRPr="00832276" w:rsidRDefault="002F260C" w:rsidP="007024BC">
            <w:pPr>
              <w:jc w:val="both"/>
              <w:rPr>
                <w:rFonts w:ascii="Marianne" w:hAnsi="Marianne"/>
                <w:sz w:val="20"/>
                <w:szCs w:val="20"/>
                <w:u w:val="single"/>
              </w:rPr>
            </w:pPr>
          </w:p>
        </w:tc>
        <w:tc>
          <w:tcPr>
            <w:tcW w:w="1234" w:type="pct"/>
          </w:tcPr>
          <w:p w14:paraId="4C4F384B"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Article 2301-1</w:t>
            </w:r>
          </w:p>
          <w:p w14:paraId="162F8484" w14:textId="09DDD98F"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Celui qui ne peut trouver une caution légale ou judiciaire est reçu à donner à sa place un gage ou un nantissement suffisant.</w:t>
            </w:r>
          </w:p>
        </w:tc>
        <w:tc>
          <w:tcPr>
            <w:tcW w:w="1239" w:type="pct"/>
          </w:tcPr>
          <w:p w14:paraId="37FB8BAD" w14:textId="6A9DF7D9" w:rsidR="002F260C" w:rsidRPr="00832276" w:rsidRDefault="002F260C" w:rsidP="00585FC8">
            <w:pPr>
              <w:jc w:val="both"/>
              <w:rPr>
                <w:rFonts w:ascii="Marianne" w:hAnsi="Marianne"/>
                <w:b/>
                <w:sz w:val="20"/>
                <w:szCs w:val="20"/>
              </w:rPr>
            </w:pPr>
            <w:r>
              <w:rPr>
                <w:rFonts w:ascii="Marianne" w:hAnsi="Marianne"/>
                <w:sz w:val="20"/>
                <w:szCs w:val="20"/>
              </w:rPr>
              <w:t>L</w:t>
            </w:r>
            <w:r w:rsidRPr="00832276">
              <w:rPr>
                <w:rFonts w:ascii="Marianne" w:hAnsi="Marianne"/>
                <w:sz w:val="20"/>
                <w:szCs w:val="20"/>
              </w:rPr>
              <w:t xml:space="preserve">e </w:t>
            </w:r>
            <w:r w:rsidR="00585FC8">
              <w:rPr>
                <w:rFonts w:ascii="Marianne" w:hAnsi="Marianne"/>
                <w:sz w:val="20"/>
                <w:szCs w:val="20"/>
              </w:rPr>
              <w:t>nouveau texte</w:t>
            </w:r>
            <w:r>
              <w:rPr>
                <w:rFonts w:ascii="Marianne" w:hAnsi="Marianne"/>
                <w:sz w:val="20"/>
                <w:szCs w:val="20"/>
              </w:rPr>
              <w:t xml:space="preserve"> </w:t>
            </w:r>
            <w:r w:rsidRPr="00832276">
              <w:rPr>
                <w:rFonts w:ascii="Marianne" w:hAnsi="Marianne"/>
                <w:sz w:val="20"/>
                <w:szCs w:val="20"/>
              </w:rPr>
              <w:t>reprend la substance de l’actuel article 2318.</w:t>
            </w:r>
          </w:p>
        </w:tc>
        <w:tc>
          <w:tcPr>
            <w:tcW w:w="1239" w:type="pct"/>
          </w:tcPr>
          <w:p w14:paraId="38AD46FB" w14:textId="77777777" w:rsidR="002F260C" w:rsidRDefault="002F260C" w:rsidP="007024BC">
            <w:pPr>
              <w:jc w:val="both"/>
              <w:rPr>
                <w:rFonts w:ascii="Marianne" w:hAnsi="Marianne"/>
                <w:sz w:val="20"/>
                <w:szCs w:val="20"/>
              </w:rPr>
            </w:pPr>
          </w:p>
        </w:tc>
      </w:tr>
      <w:tr w:rsidR="002F260C" w:rsidRPr="00832276" w14:paraId="0370A0CE" w14:textId="6A88CD0B" w:rsidTr="002F260C">
        <w:tc>
          <w:tcPr>
            <w:tcW w:w="3761" w:type="pct"/>
            <w:gridSpan w:val="3"/>
          </w:tcPr>
          <w:p w14:paraId="7A0E865E" w14:textId="77777777" w:rsidR="002F260C" w:rsidRDefault="002F260C" w:rsidP="007024BC">
            <w:pPr>
              <w:tabs>
                <w:tab w:val="left" w:pos="3720"/>
              </w:tabs>
              <w:jc w:val="both"/>
              <w:rPr>
                <w:rFonts w:ascii="Marianne" w:hAnsi="Marianne"/>
                <w:b/>
                <w:sz w:val="20"/>
                <w:szCs w:val="20"/>
                <w:u w:val="single"/>
              </w:rPr>
            </w:pPr>
          </w:p>
          <w:p w14:paraId="7715A90A" w14:textId="258F0062" w:rsidR="002F260C" w:rsidRPr="00D51844" w:rsidRDefault="002F260C" w:rsidP="007024BC">
            <w:pPr>
              <w:tabs>
                <w:tab w:val="left" w:pos="3720"/>
              </w:tabs>
              <w:jc w:val="both"/>
              <w:rPr>
                <w:rFonts w:ascii="Marianne" w:hAnsi="Marianne"/>
                <w:b/>
                <w:sz w:val="20"/>
                <w:szCs w:val="20"/>
                <w:u w:val="single"/>
              </w:rPr>
            </w:pPr>
            <w:r w:rsidRPr="00D51844">
              <w:rPr>
                <w:rFonts w:ascii="Marianne" w:hAnsi="Marianne"/>
                <w:b/>
                <w:sz w:val="20"/>
                <w:szCs w:val="20"/>
                <w:u w:val="single"/>
              </w:rPr>
              <w:t>Section III</w:t>
            </w:r>
            <w:r w:rsidRPr="00D51844">
              <w:rPr>
                <w:rFonts w:ascii="Calibri" w:hAnsi="Calibri" w:cs="Calibri"/>
                <w:b/>
                <w:sz w:val="20"/>
                <w:szCs w:val="20"/>
                <w:u w:val="single"/>
              </w:rPr>
              <w:t> </w:t>
            </w:r>
            <w:r w:rsidRPr="00D51844">
              <w:rPr>
                <w:rFonts w:ascii="Marianne" w:hAnsi="Marianne"/>
                <w:b/>
                <w:sz w:val="20"/>
                <w:szCs w:val="20"/>
                <w:u w:val="single"/>
              </w:rPr>
              <w:t>: De l</w:t>
            </w:r>
            <w:r w:rsidRPr="00D51844">
              <w:rPr>
                <w:rFonts w:ascii="Marianne" w:hAnsi="Marianne" w:cs="Marianne"/>
                <w:b/>
                <w:sz w:val="20"/>
                <w:szCs w:val="20"/>
                <w:u w:val="single"/>
              </w:rPr>
              <w:t>’</w:t>
            </w:r>
            <w:r w:rsidRPr="00D51844">
              <w:rPr>
                <w:rFonts w:ascii="Marianne" w:hAnsi="Marianne"/>
                <w:b/>
                <w:sz w:val="20"/>
                <w:szCs w:val="20"/>
                <w:u w:val="single"/>
              </w:rPr>
              <w:t>effet du cautionnement</w:t>
            </w:r>
          </w:p>
          <w:p w14:paraId="75F52279" w14:textId="5356E37E" w:rsidR="002F260C" w:rsidRPr="00D51844" w:rsidRDefault="002F260C" w:rsidP="007024BC">
            <w:pPr>
              <w:tabs>
                <w:tab w:val="left" w:pos="3720"/>
              </w:tabs>
              <w:jc w:val="both"/>
              <w:rPr>
                <w:rFonts w:ascii="Marianne" w:hAnsi="Marianne"/>
                <w:b/>
                <w:sz w:val="20"/>
                <w:szCs w:val="20"/>
                <w:u w:val="single"/>
              </w:rPr>
            </w:pPr>
            <w:r w:rsidRPr="00D51844">
              <w:rPr>
                <w:rFonts w:ascii="Marianne" w:hAnsi="Marianne"/>
                <w:b/>
                <w:sz w:val="20"/>
                <w:szCs w:val="20"/>
                <w:u w:val="single"/>
              </w:rPr>
              <w:t>Sous-section I</w:t>
            </w:r>
            <w:r w:rsidRPr="00D51844">
              <w:rPr>
                <w:rFonts w:ascii="Calibri" w:hAnsi="Calibri" w:cs="Calibri"/>
                <w:b/>
                <w:sz w:val="20"/>
                <w:szCs w:val="20"/>
                <w:u w:val="single"/>
              </w:rPr>
              <w:t> </w:t>
            </w:r>
            <w:r w:rsidRPr="00D51844">
              <w:rPr>
                <w:rFonts w:ascii="Marianne" w:hAnsi="Marianne"/>
                <w:b/>
                <w:sz w:val="20"/>
                <w:szCs w:val="20"/>
                <w:u w:val="single"/>
              </w:rPr>
              <w:t>: De l'effet du cautionnement entre le créancier et la caution</w:t>
            </w:r>
          </w:p>
          <w:p w14:paraId="49775E7C" w14:textId="77777777" w:rsidR="002F260C" w:rsidRPr="00832276" w:rsidRDefault="002F260C" w:rsidP="007024BC">
            <w:pPr>
              <w:jc w:val="both"/>
              <w:rPr>
                <w:rFonts w:ascii="Marianne" w:hAnsi="Marianne"/>
                <w:sz w:val="20"/>
                <w:szCs w:val="20"/>
              </w:rPr>
            </w:pPr>
          </w:p>
        </w:tc>
        <w:tc>
          <w:tcPr>
            <w:tcW w:w="1239" w:type="pct"/>
          </w:tcPr>
          <w:p w14:paraId="1D2F123D" w14:textId="77777777" w:rsidR="002F260C" w:rsidRDefault="002F260C" w:rsidP="007024BC">
            <w:pPr>
              <w:tabs>
                <w:tab w:val="left" w:pos="3720"/>
              </w:tabs>
              <w:jc w:val="both"/>
              <w:rPr>
                <w:rFonts w:ascii="Marianne" w:hAnsi="Marianne"/>
                <w:b/>
                <w:sz w:val="20"/>
                <w:szCs w:val="20"/>
                <w:u w:val="single"/>
              </w:rPr>
            </w:pPr>
          </w:p>
        </w:tc>
      </w:tr>
      <w:tr w:rsidR="002F260C" w:rsidRPr="00832276" w14:paraId="3284A470" w14:textId="31DB6F93" w:rsidTr="002F260C">
        <w:tc>
          <w:tcPr>
            <w:tcW w:w="1288" w:type="pct"/>
          </w:tcPr>
          <w:p w14:paraId="393D1263"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2298</w:t>
            </w:r>
          </w:p>
          <w:p w14:paraId="76F72C9D"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caution n'est obligée envers le créancier à le payer qu'à défaut du débiteur, qui doit être préalablement discuté dans ses biens, à moins que la caution n'ait renoncé au bénéfice de discussion, ou à moins qu'elle ne se soit obligée solidairement avec le débiteur ; auquel cas l'effet de son engagement se règle par les principes qui ont été établis pour les dettes solidaires.</w:t>
            </w:r>
          </w:p>
          <w:p w14:paraId="03777C46" w14:textId="77777777" w:rsidR="002F260C" w:rsidRPr="00832276" w:rsidRDefault="002F260C" w:rsidP="007024BC">
            <w:pPr>
              <w:jc w:val="both"/>
              <w:rPr>
                <w:rFonts w:ascii="Marianne" w:hAnsi="Marianne"/>
                <w:sz w:val="20"/>
                <w:szCs w:val="20"/>
              </w:rPr>
            </w:pPr>
          </w:p>
        </w:tc>
        <w:tc>
          <w:tcPr>
            <w:tcW w:w="1234" w:type="pct"/>
          </w:tcPr>
          <w:p w14:paraId="66FE6196" w14:textId="77777777" w:rsidR="002F260C" w:rsidRPr="00B82C23" w:rsidRDefault="002F260C" w:rsidP="007024BC">
            <w:pPr>
              <w:jc w:val="both"/>
              <w:rPr>
                <w:rFonts w:ascii="Marianne" w:hAnsi="Marianne"/>
                <w:b/>
                <w:strike/>
                <w:sz w:val="20"/>
                <w:szCs w:val="20"/>
                <w:u w:val="single"/>
              </w:rPr>
            </w:pPr>
            <w:r w:rsidRPr="00B82C23">
              <w:rPr>
                <w:rFonts w:ascii="Marianne" w:hAnsi="Marianne"/>
                <w:b/>
                <w:strike/>
                <w:sz w:val="20"/>
                <w:szCs w:val="20"/>
                <w:u w:val="single"/>
              </w:rPr>
              <w:t>Article 2298</w:t>
            </w:r>
          </w:p>
          <w:p w14:paraId="47F2A0EB" w14:textId="77777777" w:rsidR="002F260C" w:rsidRPr="00B82C23" w:rsidRDefault="002F260C" w:rsidP="007024BC">
            <w:pPr>
              <w:jc w:val="both"/>
              <w:rPr>
                <w:rFonts w:ascii="Marianne" w:hAnsi="Marianne"/>
                <w:b/>
                <w:strike/>
                <w:sz w:val="20"/>
                <w:szCs w:val="20"/>
              </w:rPr>
            </w:pPr>
            <w:r w:rsidRPr="00B82C23">
              <w:rPr>
                <w:rFonts w:ascii="Marianne" w:hAnsi="Marianne"/>
                <w:b/>
                <w:strike/>
                <w:sz w:val="20"/>
                <w:szCs w:val="20"/>
              </w:rPr>
              <w:t>La caution n'est obligée envers le créancier à le payer qu'à défaut du débiteur, qui doit être préalablement discuté dans ses biens, à moins que la caution n'ait renoncé au bénéfice de discussion, ou à moins qu'elle ne se soit obligée solidairement avec le débiteur ; auquel cas l'effet de son engagement se règle par les principes qui ont été établis pour les dettes solidaires.</w:t>
            </w:r>
          </w:p>
          <w:p w14:paraId="421420A7" w14:textId="77777777" w:rsidR="002F260C" w:rsidRPr="00832276" w:rsidRDefault="002F260C" w:rsidP="007024BC">
            <w:pPr>
              <w:jc w:val="both"/>
              <w:rPr>
                <w:rFonts w:ascii="Marianne" w:hAnsi="Marianne"/>
                <w:sz w:val="20"/>
                <w:szCs w:val="20"/>
                <w:u w:val="single"/>
              </w:rPr>
            </w:pPr>
          </w:p>
        </w:tc>
        <w:tc>
          <w:tcPr>
            <w:tcW w:w="1239" w:type="pct"/>
          </w:tcPr>
          <w:p w14:paraId="193572DF" w14:textId="77777777" w:rsidR="002F260C" w:rsidRPr="00832276" w:rsidRDefault="002F260C" w:rsidP="007024BC">
            <w:pPr>
              <w:jc w:val="both"/>
              <w:rPr>
                <w:rFonts w:ascii="Marianne" w:hAnsi="Marianne"/>
                <w:strike/>
                <w:sz w:val="20"/>
                <w:szCs w:val="20"/>
                <w:u w:val="single"/>
              </w:rPr>
            </w:pPr>
            <w:r w:rsidRPr="00832276">
              <w:rPr>
                <w:rFonts w:ascii="Marianne" w:hAnsi="Marianne"/>
                <w:sz w:val="20"/>
                <w:szCs w:val="20"/>
              </w:rPr>
              <w:lastRenderedPageBreak/>
              <w:t>Le texte actuel est repris et clarifié à l’article 2305.</w:t>
            </w:r>
          </w:p>
        </w:tc>
        <w:tc>
          <w:tcPr>
            <w:tcW w:w="1239" w:type="pct"/>
          </w:tcPr>
          <w:p w14:paraId="4A5423D5" w14:textId="77777777" w:rsidR="002F260C" w:rsidRPr="00832276" w:rsidRDefault="002F260C" w:rsidP="007024BC">
            <w:pPr>
              <w:jc w:val="both"/>
              <w:rPr>
                <w:rFonts w:ascii="Marianne" w:hAnsi="Marianne"/>
                <w:sz w:val="20"/>
                <w:szCs w:val="20"/>
              </w:rPr>
            </w:pPr>
          </w:p>
        </w:tc>
      </w:tr>
      <w:tr w:rsidR="002F260C" w:rsidRPr="00832276" w14:paraId="6B3C6E7E" w14:textId="18EF7C85" w:rsidTr="002F260C">
        <w:tc>
          <w:tcPr>
            <w:tcW w:w="1288" w:type="pct"/>
          </w:tcPr>
          <w:p w14:paraId="25A524D8"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2299</w:t>
            </w:r>
          </w:p>
          <w:p w14:paraId="4B83493C" w14:textId="77777777" w:rsidR="002F260C" w:rsidRPr="00832276" w:rsidRDefault="002F260C" w:rsidP="007024BC">
            <w:pPr>
              <w:jc w:val="both"/>
              <w:rPr>
                <w:rFonts w:ascii="Marianne" w:hAnsi="Marianne"/>
                <w:sz w:val="20"/>
                <w:szCs w:val="20"/>
              </w:rPr>
            </w:pPr>
            <w:r w:rsidRPr="00832276">
              <w:rPr>
                <w:rFonts w:ascii="Marianne" w:hAnsi="Marianne"/>
                <w:sz w:val="20"/>
                <w:szCs w:val="20"/>
              </w:rPr>
              <w:t>Le créancier n'est obligé de discuter le débiteur principal que lorsque la caution le requiert sur les premières poursuites dirigées contre elle.</w:t>
            </w:r>
          </w:p>
          <w:p w14:paraId="069D69AD" w14:textId="77777777" w:rsidR="002F260C" w:rsidRPr="00832276" w:rsidRDefault="002F260C" w:rsidP="007024BC">
            <w:pPr>
              <w:jc w:val="both"/>
              <w:rPr>
                <w:rFonts w:ascii="Marianne" w:hAnsi="Marianne"/>
                <w:sz w:val="20"/>
                <w:szCs w:val="20"/>
              </w:rPr>
            </w:pPr>
          </w:p>
        </w:tc>
        <w:tc>
          <w:tcPr>
            <w:tcW w:w="1234" w:type="pct"/>
          </w:tcPr>
          <w:p w14:paraId="0644E722" w14:textId="77777777" w:rsidR="002F260C" w:rsidRPr="00B82C23" w:rsidRDefault="002F260C" w:rsidP="007024BC">
            <w:pPr>
              <w:jc w:val="both"/>
              <w:rPr>
                <w:rFonts w:ascii="Marianne" w:hAnsi="Marianne"/>
                <w:b/>
                <w:strike/>
                <w:sz w:val="20"/>
                <w:szCs w:val="20"/>
                <w:u w:val="single"/>
              </w:rPr>
            </w:pPr>
            <w:r w:rsidRPr="00B82C23">
              <w:rPr>
                <w:rFonts w:ascii="Marianne" w:hAnsi="Marianne"/>
                <w:b/>
                <w:strike/>
                <w:sz w:val="20"/>
                <w:szCs w:val="20"/>
                <w:u w:val="single"/>
              </w:rPr>
              <w:t>Article 2299</w:t>
            </w:r>
          </w:p>
          <w:p w14:paraId="1C63A55F" w14:textId="77777777" w:rsidR="002F260C" w:rsidRPr="00B82C23" w:rsidRDefault="002F260C" w:rsidP="007024BC">
            <w:pPr>
              <w:jc w:val="both"/>
              <w:rPr>
                <w:rFonts w:ascii="Marianne" w:hAnsi="Marianne"/>
                <w:b/>
                <w:strike/>
                <w:sz w:val="20"/>
                <w:szCs w:val="20"/>
              </w:rPr>
            </w:pPr>
            <w:r w:rsidRPr="00B82C23">
              <w:rPr>
                <w:rFonts w:ascii="Marianne" w:hAnsi="Marianne"/>
                <w:b/>
                <w:strike/>
                <w:sz w:val="20"/>
                <w:szCs w:val="20"/>
              </w:rPr>
              <w:t>Le créancier n'est obligé de discuter le débiteur principal que lorsque la caution le requiert sur les premières poursuites dirigées contre elle.</w:t>
            </w:r>
          </w:p>
          <w:p w14:paraId="35CBF2D2" w14:textId="77777777" w:rsidR="002F260C" w:rsidRPr="00832276" w:rsidRDefault="002F260C" w:rsidP="007024BC">
            <w:pPr>
              <w:jc w:val="both"/>
              <w:rPr>
                <w:rFonts w:ascii="Marianne" w:hAnsi="Marianne"/>
                <w:sz w:val="20"/>
                <w:szCs w:val="20"/>
                <w:u w:val="single"/>
              </w:rPr>
            </w:pPr>
          </w:p>
        </w:tc>
        <w:tc>
          <w:tcPr>
            <w:tcW w:w="1239" w:type="pct"/>
          </w:tcPr>
          <w:p w14:paraId="6C2F3CCD" w14:textId="77777777" w:rsidR="002F260C" w:rsidRPr="00832276" w:rsidRDefault="002F260C" w:rsidP="007024BC">
            <w:pPr>
              <w:jc w:val="both"/>
              <w:rPr>
                <w:rFonts w:ascii="Marianne" w:hAnsi="Marianne"/>
                <w:strike/>
                <w:sz w:val="20"/>
                <w:szCs w:val="20"/>
                <w:u w:val="single"/>
              </w:rPr>
            </w:pPr>
            <w:r w:rsidRPr="00832276">
              <w:rPr>
                <w:rFonts w:ascii="Marianne" w:hAnsi="Marianne"/>
                <w:sz w:val="20"/>
                <w:szCs w:val="20"/>
              </w:rPr>
              <w:t>Le texte actuel est repris à l’article 2306.</w:t>
            </w:r>
          </w:p>
        </w:tc>
        <w:tc>
          <w:tcPr>
            <w:tcW w:w="1239" w:type="pct"/>
          </w:tcPr>
          <w:p w14:paraId="3688C180" w14:textId="77777777" w:rsidR="002F260C" w:rsidRPr="00832276" w:rsidRDefault="002F260C" w:rsidP="007024BC">
            <w:pPr>
              <w:jc w:val="both"/>
              <w:rPr>
                <w:rFonts w:ascii="Marianne" w:hAnsi="Marianne"/>
                <w:sz w:val="20"/>
                <w:szCs w:val="20"/>
              </w:rPr>
            </w:pPr>
          </w:p>
        </w:tc>
      </w:tr>
      <w:tr w:rsidR="002F260C" w:rsidRPr="00832276" w14:paraId="3C8F7FD6" w14:textId="37741468" w:rsidTr="002F260C">
        <w:tc>
          <w:tcPr>
            <w:tcW w:w="1288" w:type="pct"/>
          </w:tcPr>
          <w:p w14:paraId="0867D8E1"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2300</w:t>
            </w:r>
          </w:p>
          <w:p w14:paraId="12F7E205"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caution qui requiert la discussion doit indiquer au créancier les biens du débiteur principal, et avancer les deniers suffisants pour faire la discussion.</w:t>
            </w:r>
          </w:p>
          <w:p w14:paraId="4AA688B9" w14:textId="77777777" w:rsidR="002F260C" w:rsidRPr="00832276" w:rsidRDefault="002F260C" w:rsidP="007024BC">
            <w:pPr>
              <w:jc w:val="both"/>
              <w:rPr>
                <w:rFonts w:ascii="Marianne" w:hAnsi="Marianne"/>
                <w:sz w:val="20"/>
                <w:szCs w:val="20"/>
              </w:rPr>
            </w:pPr>
            <w:r w:rsidRPr="00832276">
              <w:rPr>
                <w:rFonts w:ascii="Marianne" w:hAnsi="Marianne"/>
                <w:sz w:val="20"/>
                <w:szCs w:val="20"/>
              </w:rPr>
              <w:t>Elle ne doit indiquer ni des biens du débiteur principal situés hors de l'arrondissement de la cour royale (la cour d'appel) du lieu où le paiement doit être fait, ni des biens litigieux, ni ceux hypothéqués à la dette qui ne sont plus en la possession du débiteur.</w:t>
            </w:r>
          </w:p>
          <w:p w14:paraId="71D7EFCE" w14:textId="77777777" w:rsidR="002F260C" w:rsidRPr="00832276" w:rsidRDefault="002F260C" w:rsidP="007024BC">
            <w:pPr>
              <w:jc w:val="both"/>
              <w:rPr>
                <w:rFonts w:ascii="Marianne" w:hAnsi="Marianne"/>
                <w:sz w:val="20"/>
                <w:szCs w:val="20"/>
              </w:rPr>
            </w:pPr>
          </w:p>
        </w:tc>
        <w:tc>
          <w:tcPr>
            <w:tcW w:w="1234" w:type="pct"/>
          </w:tcPr>
          <w:p w14:paraId="20E8FB26" w14:textId="77777777" w:rsidR="002F260C" w:rsidRPr="00B82C23" w:rsidRDefault="002F260C" w:rsidP="007024BC">
            <w:pPr>
              <w:jc w:val="both"/>
              <w:rPr>
                <w:rFonts w:ascii="Marianne" w:hAnsi="Marianne"/>
                <w:b/>
                <w:strike/>
                <w:sz w:val="20"/>
                <w:szCs w:val="20"/>
                <w:u w:val="single"/>
              </w:rPr>
            </w:pPr>
            <w:r w:rsidRPr="00B82C23">
              <w:rPr>
                <w:rFonts w:ascii="Marianne" w:hAnsi="Marianne"/>
                <w:b/>
                <w:strike/>
                <w:sz w:val="20"/>
                <w:szCs w:val="20"/>
                <w:u w:val="single"/>
              </w:rPr>
              <w:t>Article 2300</w:t>
            </w:r>
          </w:p>
          <w:p w14:paraId="24F7B540" w14:textId="77777777" w:rsidR="002F260C" w:rsidRPr="00B82C23" w:rsidRDefault="002F260C" w:rsidP="007024BC">
            <w:pPr>
              <w:jc w:val="both"/>
              <w:rPr>
                <w:rFonts w:ascii="Marianne" w:hAnsi="Marianne"/>
                <w:b/>
                <w:strike/>
                <w:sz w:val="20"/>
                <w:szCs w:val="20"/>
              </w:rPr>
            </w:pPr>
            <w:r w:rsidRPr="00B82C23">
              <w:rPr>
                <w:rFonts w:ascii="Marianne" w:hAnsi="Marianne"/>
                <w:b/>
                <w:strike/>
                <w:sz w:val="20"/>
                <w:szCs w:val="20"/>
              </w:rPr>
              <w:t>La caution qui requiert la discussion doit indiquer au créancier les biens du débiteur principal, et avancer les deniers suffisants pour faire la discussion.</w:t>
            </w:r>
          </w:p>
          <w:p w14:paraId="4DF126ED" w14:textId="77777777" w:rsidR="002F260C" w:rsidRPr="00B82C23" w:rsidRDefault="002F260C" w:rsidP="007024BC">
            <w:pPr>
              <w:jc w:val="both"/>
              <w:rPr>
                <w:rFonts w:ascii="Marianne" w:hAnsi="Marianne"/>
                <w:b/>
                <w:strike/>
                <w:sz w:val="20"/>
                <w:szCs w:val="20"/>
              </w:rPr>
            </w:pPr>
            <w:r w:rsidRPr="00B82C23">
              <w:rPr>
                <w:rFonts w:ascii="Marianne" w:hAnsi="Marianne"/>
                <w:b/>
                <w:strike/>
                <w:sz w:val="20"/>
                <w:szCs w:val="20"/>
              </w:rPr>
              <w:t>Elle ne doit indiquer ni des biens du débiteur principal situés hors de l'arrondissement de la cour royale (la cour d'appel) du lieu où le paiement doit être fait, ni des biens litigieux, ni ceux hypothéqués à la dette qui ne sont plus en la possession du débiteur.</w:t>
            </w:r>
          </w:p>
          <w:p w14:paraId="376F214C" w14:textId="77777777" w:rsidR="002F260C" w:rsidRPr="00832276" w:rsidRDefault="002F260C" w:rsidP="007024BC">
            <w:pPr>
              <w:jc w:val="both"/>
              <w:rPr>
                <w:rFonts w:ascii="Marianne" w:hAnsi="Marianne"/>
                <w:sz w:val="20"/>
                <w:szCs w:val="20"/>
                <w:u w:val="single"/>
              </w:rPr>
            </w:pPr>
          </w:p>
        </w:tc>
        <w:tc>
          <w:tcPr>
            <w:tcW w:w="1239" w:type="pct"/>
          </w:tcPr>
          <w:p w14:paraId="3D5D3A39" w14:textId="77777777" w:rsidR="002F260C" w:rsidRPr="00832276" w:rsidRDefault="002F260C" w:rsidP="007024BC">
            <w:pPr>
              <w:jc w:val="both"/>
              <w:rPr>
                <w:rFonts w:ascii="Marianne" w:hAnsi="Marianne"/>
                <w:strike/>
                <w:sz w:val="20"/>
                <w:szCs w:val="20"/>
                <w:u w:val="single"/>
              </w:rPr>
            </w:pPr>
            <w:r w:rsidRPr="00832276">
              <w:rPr>
                <w:rFonts w:ascii="Marianne" w:hAnsi="Marianne"/>
                <w:sz w:val="20"/>
                <w:szCs w:val="20"/>
              </w:rPr>
              <w:t>Le texte actuel est repris à l’article 2306.</w:t>
            </w:r>
          </w:p>
        </w:tc>
        <w:tc>
          <w:tcPr>
            <w:tcW w:w="1239" w:type="pct"/>
          </w:tcPr>
          <w:p w14:paraId="7B3FA980" w14:textId="77777777" w:rsidR="002F260C" w:rsidRPr="00832276" w:rsidRDefault="002F260C" w:rsidP="007024BC">
            <w:pPr>
              <w:jc w:val="both"/>
              <w:rPr>
                <w:rFonts w:ascii="Marianne" w:hAnsi="Marianne"/>
                <w:sz w:val="20"/>
                <w:szCs w:val="20"/>
              </w:rPr>
            </w:pPr>
          </w:p>
        </w:tc>
      </w:tr>
      <w:tr w:rsidR="002F260C" w:rsidRPr="00832276" w14:paraId="2AE7BC06" w14:textId="54569DE4" w:rsidTr="002F260C">
        <w:tc>
          <w:tcPr>
            <w:tcW w:w="1288" w:type="pct"/>
          </w:tcPr>
          <w:p w14:paraId="68281A7E"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2301</w:t>
            </w:r>
          </w:p>
          <w:p w14:paraId="658D473C" w14:textId="77777777" w:rsidR="002F260C" w:rsidRPr="00832276" w:rsidRDefault="002F260C" w:rsidP="007024BC">
            <w:pPr>
              <w:jc w:val="both"/>
              <w:rPr>
                <w:rFonts w:ascii="Marianne" w:hAnsi="Marianne"/>
                <w:sz w:val="20"/>
                <w:szCs w:val="20"/>
              </w:rPr>
            </w:pPr>
            <w:r w:rsidRPr="00832276">
              <w:rPr>
                <w:rFonts w:ascii="Marianne" w:hAnsi="Marianne"/>
                <w:sz w:val="20"/>
                <w:szCs w:val="20"/>
              </w:rPr>
              <w:t>Toutes les fois que la caution a fait l'indication de biens autorisée par l'article précédent, et qu'elle a fourni les deniers suffisants pour la discussion, le créancier est, jusqu'à concurrence des biens indiqués, responsable à l'égard de la caution, de l'insolvabilité du débiteur principal survenue par le défaut de poursuites. En toute hypothèse, le montant des dettes résultant du cautionnement ne peut avoir pour effet de priver la personne physique qui s'est portée caution d'un minimum de ressources fixé à l'article L. 331-2 du code de la consommation.</w:t>
            </w:r>
          </w:p>
          <w:p w14:paraId="77F2C579" w14:textId="77777777" w:rsidR="002F260C" w:rsidRPr="00832276" w:rsidRDefault="002F260C" w:rsidP="007024BC">
            <w:pPr>
              <w:jc w:val="both"/>
              <w:rPr>
                <w:rFonts w:ascii="Marianne" w:hAnsi="Marianne"/>
                <w:sz w:val="20"/>
                <w:szCs w:val="20"/>
              </w:rPr>
            </w:pPr>
          </w:p>
        </w:tc>
        <w:tc>
          <w:tcPr>
            <w:tcW w:w="1234" w:type="pct"/>
          </w:tcPr>
          <w:p w14:paraId="13284766" w14:textId="77777777" w:rsidR="002F260C" w:rsidRPr="00B82C23" w:rsidRDefault="002F260C" w:rsidP="007024BC">
            <w:pPr>
              <w:jc w:val="both"/>
              <w:rPr>
                <w:rFonts w:ascii="Marianne" w:hAnsi="Marianne"/>
                <w:b/>
                <w:strike/>
                <w:sz w:val="20"/>
                <w:szCs w:val="20"/>
                <w:u w:val="single"/>
              </w:rPr>
            </w:pPr>
            <w:r w:rsidRPr="00B82C23">
              <w:rPr>
                <w:rFonts w:ascii="Marianne" w:hAnsi="Marianne"/>
                <w:b/>
                <w:strike/>
                <w:sz w:val="20"/>
                <w:szCs w:val="20"/>
                <w:u w:val="single"/>
              </w:rPr>
              <w:t>Article 2301</w:t>
            </w:r>
          </w:p>
          <w:p w14:paraId="0B47D16D" w14:textId="77777777" w:rsidR="002F260C" w:rsidRPr="00B82C23" w:rsidRDefault="002F260C" w:rsidP="007024BC">
            <w:pPr>
              <w:jc w:val="both"/>
              <w:rPr>
                <w:rFonts w:ascii="Marianne" w:hAnsi="Marianne"/>
                <w:b/>
                <w:strike/>
                <w:sz w:val="20"/>
                <w:szCs w:val="20"/>
              </w:rPr>
            </w:pPr>
            <w:r w:rsidRPr="00B82C23">
              <w:rPr>
                <w:rFonts w:ascii="Marianne" w:hAnsi="Marianne"/>
                <w:b/>
                <w:strike/>
                <w:sz w:val="20"/>
                <w:szCs w:val="20"/>
              </w:rPr>
              <w:t>Toutes les fois que la caution a fait l'indication de biens autorisée par l'article précédent, et qu'elle a fourni les deniers suffisants pour la discussion, le créancier est, jusqu'à concurrence des biens indiqués, responsable à l'égard de la caution, de l'insolvabilité du débiteur principal survenue par le défaut de poursuites. En toute hypothèse, le montant des dettes résultant du cautionnement ne peut avoir pour effet de priver la personne physique qui s'est portée caution d'un minimum de ressources fixé à l'article L. 331-2 du code de la consommation.</w:t>
            </w:r>
          </w:p>
          <w:p w14:paraId="5D39ED01" w14:textId="77777777" w:rsidR="002F260C" w:rsidRPr="00832276" w:rsidRDefault="002F260C" w:rsidP="007024BC">
            <w:pPr>
              <w:jc w:val="both"/>
              <w:rPr>
                <w:rFonts w:ascii="Marianne" w:hAnsi="Marianne"/>
                <w:sz w:val="20"/>
                <w:szCs w:val="20"/>
                <w:u w:val="single"/>
              </w:rPr>
            </w:pPr>
          </w:p>
        </w:tc>
        <w:tc>
          <w:tcPr>
            <w:tcW w:w="1239" w:type="pct"/>
          </w:tcPr>
          <w:p w14:paraId="1246383A" w14:textId="77777777" w:rsidR="002F260C" w:rsidRPr="00832276" w:rsidRDefault="002F260C" w:rsidP="007024BC">
            <w:pPr>
              <w:jc w:val="both"/>
              <w:rPr>
                <w:rFonts w:ascii="Marianne" w:hAnsi="Marianne"/>
                <w:strike/>
                <w:sz w:val="20"/>
                <w:szCs w:val="20"/>
                <w:u w:val="single"/>
              </w:rPr>
            </w:pPr>
            <w:r w:rsidRPr="00832276">
              <w:rPr>
                <w:rFonts w:ascii="Marianne" w:hAnsi="Marianne"/>
                <w:sz w:val="20"/>
                <w:szCs w:val="20"/>
              </w:rPr>
              <w:lastRenderedPageBreak/>
              <w:t>Le début du texte actuel est repris à l’article 2306. La fin est reprise à l’article 2310.</w:t>
            </w:r>
          </w:p>
        </w:tc>
        <w:tc>
          <w:tcPr>
            <w:tcW w:w="1239" w:type="pct"/>
          </w:tcPr>
          <w:p w14:paraId="19F4208D" w14:textId="77777777" w:rsidR="002F260C" w:rsidRPr="00832276" w:rsidRDefault="002F260C" w:rsidP="007024BC">
            <w:pPr>
              <w:jc w:val="both"/>
              <w:rPr>
                <w:rFonts w:ascii="Marianne" w:hAnsi="Marianne"/>
                <w:sz w:val="20"/>
                <w:szCs w:val="20"/>
              </w:rPr>
            </w:pPr>
          </w:p>
        </w:tc>
      </w:tr>
      <w:tr w:rsidR="002F260C" w:rsidRPr="00832276" w14:paraId="11B96D43" w14:textId="45918A34" w:rsidTr="002F260C">
        <w:tc>
          <w:tcPr>
            <w:tcW w:w="1288" w:type="pct"/>
          </w:tcPr>
          <w:p w14:paraId="1724F970"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2302</w:t>
            </w:r>
          </w:p>
          <w:p w14:paraId="00820D91" w14:textId="77777777" w:rsidR="002F260C" w:rsidRPr="00832276" w:rsidRDefault="002F260C" w:rsidP="007024BC">
            <w:pPr>
              <w:jc w:val="both"/>
              <w:rPr>
                <w:rFonts w:ascii="Marianne" w:hAnsi="Marianne"/>
                <w:color w:val="000000"/>
                <w:sz w:val="20"/>
                <w:szCs w:val="20"/>
              </w:rPr>
            </w:pPr>
            <w:r w:rsidRPr="00832276">
              <w:rPr>
                <w:rFonts w:ascii="Marianne" w:hAnsi="Marianne"/>
                <w:color w:val="000000"/>
                <w:sz w:val="20"/>
                <w:szCs w:val="20"/>
              </w:rPr>
              <w:t>Lorsque plusieurs personnes se sont rendues cautions d'un même débiteur pour une même dette, elles sont obligées chacune à toute la dette.</w:t>
            </w:r>
          </w:p>
          <w:p w14:paraId="184F18EB" w14:textId="77777777" w:rsidR="002F260C" w:rsidRPr="00832276" w:rsidRDefault="002F260C" w:rsidP="007024BC">
            <w:pPr>
              <w:jc w:val="both"/>
              <w:rPr>
                <w:rFonts w:ascii="Marianne" w:hAnsi="Marianne"/>
                <w:sz w:val="20"/>
                <w:szCs w:val="20"/>
              </w:rPr>
            </w:pPr>
          </w:p>
        </w:tc>
        <w:tc>
          <w:tcPr>
            <w:tcW w:w="1234" w:type="pct"/>
          </w:tcPr>
          <w:p w14:paraId="25EC9CAF" w14:textId="77777777" w:rsidR="002F260C" w:rsidRPr="00D51844" w:rsidRDefault="002F260C" w:rsidP="007024BC">
            <w:pPr>
              <w:jc w:val="both"/>
              <w:rPr>
                <w:rFonts w:ascii="Marianne" w:hAnsi="Marianne"/>
                <w:sz w:val="20"/>
                <w:szCs w:val="20"/>
                <w:u w:val="single"/>
              </w:rPr>
            </w:pPr>
            <w:r w:rsidRPr="00D51844">
              <w:rPr>
                <w:rFonts w:ascii="Marianne" w:hAnsi="Marianne"/>
                <w:sz w:val="20"/>
                <w:szCs w:val="20"/>
                <w:u w:val="single"/>
              </w:rPr>
              <w:t>Article 2302</w:t>
            </w:r>
          </w:p>
          <w:p w14:paraId="0143B6F3" w14:textId="77777777" w:rsidR="002F260C" w:rsidRPr="00B82C23" w:rsidRDefault="002F260C" w:rsidP="007024BC">
            <w:pPr>
              <w:jc w:val="both"/>
              <w:rPr>
                <w:rFonts w:ascii="Marianne" w:hAnsi="Marianne"/>
                <w:b/>
                <w:strike/>
                <w:color w:val="000000"/>
                <w:sz w:val="20"/>
                <w:szCs w:val="20"/>
              </w:rPr>
            </w:pPr>
            <w:r w:rsidRPr="00B82C23">
              <w:rPr>
                <w:rFonts w:ascii="Marianne" w:hAnsi="Marianne"/>
                <w:b/>
                <w:strike/>
                <w:color w:val="000000"/>
                <w:sz w:val="20"/>
                <w:szCs w:val="20"/>
              </w:rPr>
              <w:t>Lorsque plusieurs personnes se sont rendues cautions d'un même débiteur pour une même dette, elles sont obligées chacune à toute la dette.</w:t>
            </w:r>
          </w:p>
          <w:p w14:paraId="49E00175" w14:textId="77777777" w:rsidR="002F260C" w:rsidRPr="004A6C7C" w:rsidRDefault="002F260C" w:rsidP="007024BC">
            <w:pPr>
              <w:jc w:val="both"/>
              <w:rPr>
                <w:rFonts w:ascii="Marianne" w:hAnsi="Marianne"/>
                <w:b/>
                <w:sz w:val="20"/>
                <w:szCs w:val="20"/>
                <w:u w:val="single"/>
              </w:rPr>
            </w:pPr>
            <w:r w:rsidRPr="004A6C7C">
              <w:rPr>
                <w:rFonts w:ascii="Marianne" w:hAnsi="Marianne"/>
                <w:b/>
                <w:sz w:val="20"/>
                <w:szCs w:val="20"/>
                <w:u w:val="single"/>
              </w:rPr>
              <w:t>Le créancier professionnel est tenu, avant le 31 mars de chaque année, de faire connaître à toute caution personne physique le montant du principal de la dette, des intérêts et autres accessoires restant dus au 31 décembre de l’année précédente au titre de l’obligation garantie, sous peine de déchéance de la garantie des intérêts et pénalités échus depuis la date de la précédente information et jusqu’à celle de la communication de la nouvelle information. Dans les rapports entre le créancier et la caution, les paiements effectués pendant cette période sont imputés prioritairement sur le principal de la dette.</w:t>
            </w:r>
          </w:p>
          <w:p w14:paraId="31A4D034" w14:textId="77777777" w:rsidR="002F260C" w:rsidRPr="004A6C7C" w:rsidRDefault="002F260C" w:rsidP="007024BC">
            <w:pPr>
              <w:jc w:val="both"/>
              <w:rPr>
                <w:rFonts w:ascii="Marianne" w:hAnsi="Marianne"/>
                <w:b/>
                <w:sz w:val="20"/>
                <w:szCs w:val="20"/>
                <w:u w:val="single"/>
              </w:rPr>
            </w:pPr>
            <w:r w:rsidRPr="004A6C7C">
              <w:rPr>
                <w:rFonts w:ascii="Marianne" w:hAnsi="Marianne"/>
                <w:b/>
                <w:sz w:val="20"/>
                <w:szCs w:val="20"/>
                <w:u w:val="single"/>
              </w:rPr>
              <w:t>Le créancier professionnel est tenu, sous la même sanction, de rappeler à la caution le terme de son engagement ou, si le cautionnement est à durée indéterminée, sa faculté de résiliation à tout moment et les conditions dans lesquelles celle-ci peut être exercée.</w:t>
            </w:r>
          </w:p>
          <w:p w14:paraId="1AD4278B" w14:textId="77777777" w:rsidR="002F260C" w:rsidRPr="004A6C7C" w:rsidRDefault="002F260C" w:rsidP="007024BC">
            <w:pPr>
              <w:jc w:val="both"/>
              <w:rPr>
                <w:rFonts w:ascii="Marianne" w:hAnsi="Marianne"/>
                <w:b/>
                <w:sz w:val="20"/>
                <w:szCs w:val="20"/>
                <w:u w:val="single"/>
              </w:rPr>
            </w:pPr>
            <w:r w:rsidRPr="004A6C7C">
              <w:rPr>
                <w:rFonts w:ascii="Marianne" w:hAnsi="Marianne"/>
                <w:b/>
                <w:sz w:val="20"/>
                <w:szCs w:val="20"/>
                <w:u w:val="single"/>
              </w:rPr>
              <w:t>Le coût de réalisation de cette obligation légale est à la charge du créancier.</w:t>
            </w:r>
          </w:p>
          <w:p w14:paraId="5F2EB13D" w14:textId="77777777" w:rsidR="002F260C" w:rsidRDefault="002F260C" w:rsidP="007024BC">
            <w:pPr>
              <w:jc w:val="both"/>
              <w:rPr>
                <w:rFonts w:ascii="Marianne" w:hAnsi="Marianne"/>
                <w:b/>
                <w:sz w:val="20"/>
                <w:szCs w:val="20"/>
                <w:u w:val="single"/>
              </w:rPr>
            </w:pPr>
            <w:r w:rsidRPr="004A6C7C">
              <w:rPr>
                <w:rFonts w:ascii="Marianne" w:hAnsi="Marianne"/>
                <w:b/>
                <w:sz w:val="20"/>
                <w:szCs w:val="20"/>
                <w:u w:val="single"/>
              </w:rPr>
              <w:t xml:space="preserve"> Le présent article est également applicable aux cautionnements souscrits par une personne morale envers un établissement de crédit ou </w:t>
            </w:r>
            <w:r w:rsidRPr="004A6C7C">
              <w:rPr>
                <w:rFonts w:ascii="Marianne" w:hAnsi="Marianne"/>
                <w:b/>
                <w:sz w:val="20"/>
                <w:szCs w:val="20"/>
                <w:u w:val="single"/>
              </w:rPr>
              <w:lastRenderedPageBreak/>
              <w:t>une société de financement en garantie d’un concours financier accordée à une entreprise.</w:t>
            </w:r>
          </w:p>
          <w:p w14:paraId="1DCE45CC" w14:textId="366F1969" w:rsidR="0092169D" w:rsidRPr="00832276" w:rsidRDefault="0092169D" w:rsidP="007024BC">
            <w:pPr>
              <w:jc w:val="both"/>
              <w:rPr>
                <w:rFonts w:ascii="Marianne" w:hAnsi="Marianne"/>
                <w:sz w:val="20"/>
                <w:szCs w:val="20"/>
                <w:u w:val="single"/>
              </w:rPr>
            </w:pPr>
          </w:p>
        </w:tc>
        <w:tc>
          <w:tcPr>
            <w:tcW w:w="1239" w:type="pct"/>
          </w:tcPr>
          <w:p w14:paraId="4F419B34" w14:textId="77777777" w:rsidR="002F260C" w:rsidRDefault="002F260C" w:rsidP="007024BC">
            <w:pPr>
              <w:jc w:val="both"/>
              <w:rPr>
                <w:rFonts w:ascii="Marianne" w:hAnsi="Marianne"/>
                <w:sz w:val="20"/>
                <w:szCs w:val="20"/>
              </w:rPr>
            </w:pPr>
            <w:r w:rsidRPr="00832276">
              <w:rPr>
                <w:rFonts w:ascii="Marianne" w:hAnsi="Marianne"/>
                <w:sz w:val="20"/>
                <w:szCs w:val="20"/>
              </w:rPr>
              <w:lastRenderedPageBreak/>
              <w:t>Le texte actuel est repris à l’article 2307.</w:t>
            </w:r>
          </w:p>
          <w:p w14:paraId="54871559" w14:textId="77777777" w:rsidR="002F260C" w:rsidRDefault="002F260C" w:rsidP="007024BC">
            <w:pPr>
              <w:jc w:val="both"/>
              <w:rPr>
                <w:rFonts w:ascii="Marianne" w:hAnsi="Marianne"/>
                <w:sz w:val="20"/>
                <w:szCs w:val="20"/>
              </w:rPr>
            </w:pPr>
          </w:p>
          <w:p w14:paraId="5D4AECD1" w14:textId="6B382AA3" w:rsidR="002F260C" w:rsidRPr="00832276" w:rsidRDefault="002F260C" w:rsidP="007024BC">
            <w:pPr>
              <w:jc w:val="both"/>
              <w:rPr>
                <w:rFonts w:ascii="Marianne" w:hAnsi="Marianne"/>
                <w:sz w:val="20"/>
                <w:szCs w:val="20"/>
              </w:rPr>
            </w:pPr>
            <w:r w:rsidRPr="00832276">
              <w:rPr>
                <w:rFonts w:ascii="Marianne" w:hAnsi="Marianne"/>
                <w:sz w:val="20"/>
                <w:szCs w:val="20"/>
              </w:rPr>
              <w:t>Le texte proposé entend unifier et préciser les dispositions relatives à l’obligation d’information annuelle de la caution, actuellement dispersées.</w:t>
            </w:r>
          </w:p>
          <w:p w14:paraId="1E6C06F0" w14:textId="77777777" w:rsidR="002F260C" w:rsidRPr="00832276" w:rsidRDefault="002F260C" w:rsidP="007024BC">
            <w:pPr>
              <w:jc w:val="both"/>
              <w:rPr>
                <w:rFonts w:ascii="Marianne" w:hAnsi="Marianne"/>
                <w:sz w:val="20"/>
                <w:szCs w:val="20"/>
              </w:rPr>
            </w:pPr>
          </w:p>
          <w:p w14:paraId="3152E614" w14:textId="77777777" w:rsidR="002F260C" w:rsidRPr="00832276" w:rsidRDefault="002F260C" w:rsidP="007024BC">
            <w:pPr>
              <w:jc w:val="both"/>
              <w:rPr>
                <w:rFonts w:ascii="Marianne" w:hAnsi="Marianne"/>
                <w:sz w:val="20"/>
                <w:szCs w:val="20"/>
              </w:rPr>
            </w:pPr>
            <w:r w:rsidRPr="00832276">
              <w:rPr>
                <w:rFonts w:ascii="Marianne" w:hAnsi="Marianne"/>
                <w:sz w:val="20"/>
                <w:szCs w:val="20"/>
              </w:rPr>
              <w:t>Actuellement, il existe plusieurs obligations d’information de la caution prévues dans différents textes, avec des champs d’application, des contenus et des sanctions différents (articles L. 333-2 et L. 343-6 du code de la consommation, L. 313-22 du code monétaire et financier, 2293 du code civil et 47, II, de la loi du 11 février 1994 relative à l’initiative et l’entreprise individuelle).</w:t>
            </w:r>
          </w:p>
          <w:p w14:paraId="54514C48" w14:textId="77777777" w:rsidR="002F260C" w:rsidRPr="00832276" w:rsidRDefault="002F260C" w:rsidP="007024BC">
            <w:pPr>
              <w:jc w:val="both"/>
              <w:rPr>
                <w:rFonts w:ascii="Marianne" w:hAnsi="Marianne"/>
                <w:sz w:val="20"/>
                <w:szCs w:val="20"/>
                <w:u w:val="single"/>
              </w:rPr>
            </w:pPr>
          </w:p>
          <w:p w14:paraId="0D585B76" w14:textId="65604B9E" w:rsidR="002F260C" w:rsidRPr="00D51844" w:rsidRDefault="002F260C" w:rsidP="007024BC">
            <w:pPr>
              <w:jc w:val="both"/>
              <w:rPr>
                <w:rFonts w:ascii="Marianne" w:hAnsi="Marianne"/>
                <w:sz w:val="20"/>
                <w:szCs w:val="20"/>
              </w:rPr>
            </w:pPr>
            <w:r>
              <w:rPr>
                <w:rFonts w:ascii="Marianne" w:hAnsi="Marianne"/>
                <w:sz w:val="20"/>
                <w:szCs w:val="20"/>
              </w:rPr>
              <w:t>Il est donc proposé d’abroger c</w:t>
            </w:r>
            <w:r w:rsidRPr="00832276">
              <w:rPr>
                <w:rFonts w:ascii="Marianne" w:hAnsi="Marianne"/>
                <w:sz w:val="20"/>
                <w:szCs w:val="20"/>
              </w:rPr>
              <w:t xml:space="preserve">es différents textes </w:t>
            </w:r>
            <w:r>
              <w:rPr>
                <w:rFonts w:ascii="Marianne" w:hAnsi="Marianne"/>
                <w:sz w:val="20"/>
                <w:szCs w:val="20"/>
              </w:rPr>
              <w:t>et de les remplacer</w:t>
            </w:r>
            <w:r w:rsidRPr="00832276">
              <w:rPr>
                <w:rFonts w:ascii="Marianne" w:hAnsi="Marianne"/>
                <w:sz w:val="20"/>
                <w:szCs w:val="20"/>
              </w:rPr>
              <w:t xml:space="preserve"> par un article unique, intégré au code civil, qui s’appliquera à tout cautionnement souscrit par une personne physique, même si elle agit à des fins professionnelles, à l’égar</w:t>
            </w:r>
            <w:r>
              <w:rPr>
                <w:rFonts w:ascii="Marianne" w:hAnsi="Marianne"/>
                <w:sz w:val="20"/>
                <w:szCs w:val="20"/>
              </w:rPr>
              <w:t>d d’un créancier professionnel.</w:t>
            </w:r>
          </w:p>
        </w:tc>
        <w:tc>
          <w:tcPr>
            <w:tcW w:w="1239" w:type="pct"/>
          </w:tcPr>
          <w:p w14:paraId="7B6FC394" w14:textId="77777777" w:rsidR="002F260C" w:rsidRPr="00832276" w:rsidRDefault="002F260C" w:rsidP="007024BC">
            <w:pPr>
              <w:jc w:val="both"/>
              <w:rPr>
                <w:rFonts w:ascii="Marianne" w:hAnsi="Marianne"/>
                <w:sz w:val="20"/>
                <w:szCs w:val="20"/>
              </w:rPr>
            </w:pPr>
          </w:p>
        </w:tc>
      </w:tr>
      <w:tr w:rsidR="002F260C" w:rsidRPr="00832276" w14:paraId="2651A999" w14:textId="09AF0B0A" w:rsidTr="002F260C">
        <w:tc>
          <w:tcPr>
            <w:tcW w:w="1288" w:type="pct"/>
          </w:tcPr>
          <w:p w14:paraId="11A165B1"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2303</w:t>
            </w:r>
          </w:p>
          <w:p w14:paraId="77C6F7EC" w14:textId="77777777" w:rsidR="002F260C" w:rsidRPr="00832276" w:rsidRDefault="002F260C" w:rsidP="007024BC">
            <w:pPr>
              <w:jc w:val="both"/>
              <w:rPr>
                <w:rFonts w:ascii="Marianne" w:hAnsi="Marianne"/>
                <w:sz w:val="20"/>
                <w:szCs w:val="20"/>
              </w:rPr>
            </w:pPr>
            <w:r w:rsidRPr="00832276">
              <w:rPr>
                <w:rFonts w:ascii="Marianne" w:hAnsi="Marianne"/>
                <w:sz w:val="20"/>
                <w:szCs w:val="20"/>
              </w:rPr>
              <w:t>Néanmoins chacune d'elles peut, à moins qu'elle n'ait renoncé au bénéfice de division, exiger que le créancier divise préalablement son action, et la réduise à la part et portion de chaque caution.</w:t>
            </w:r>
          </w:p>
          <w:p w14:paraId="27221F45" w14:textId="77777777" w:rsidR="002F260C" w:rsidRPr="00832276" w:rsidRDefault="002F260C" w:rsidP="007024BC">
            <w:pPr>
              <w:jc w:val="both"/>
              <w:rPr>
                <w:rFonts w:ascii="Marianne" w:hAnsi="Marianne"/>
                <w:sz w:val="20"/>
                <w:szCs w:val="20"/>
              </w:rPr>
            </w:pPr>
            <w:r w:rsidRPr="00832276">
              <w:rPr>
                <w:rFonts w:ascii="Marianne" w:hAnsi="Marianne"/>
                <w:sz w:val="20"/>
                <w:szCs w:val="20"/>
              </w:rPr>
              <w:t>Lorsque, dans le temps où une des cautions a fait prononcer la division, il y en avait d'insolvables, cette caution est tenue proportionnellement de ces insolvabilités ; mais elle ne peut plus être recherchée à raison des insolvabilités survenues depuis la division.</w:t>
            </w:r>
          </w:p>
          <w:p w14:paraId="631665F8" w14:textId="77777777" w:rsidR="002F260C" w:rsidRPr="00832276" w:rsidRDefault="002F260C" w:rsidP="007024BC">
            <w:pPr>
              <w:jc w:val="both"/>
              <w:rPr>
                <w:rFonts w:ascii="Marianne" w:hAnsi="Marianne"/>
                <w:sz w:val="20"/>
                <w:szCs w:val="20"/>
              </w:rPr>
            </w:pPr>
          </w:p>
        </w:tc>
        <w:tc>
          <w:tcPr>
            <w:tcW w:w="1234" w:type="pct"/>
          </w:tcPr>
          <w:p w14:paraId="01CC5AFC" w14:textId="342A0106"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w:t>
            </w:r>
            <w:r>
              <w:rPr>
                <w:rFonts w:ascii="Marianne" w:hAnsi="Marianne"/>
                <w:sz w:val="20"/>
                <w:szCs w:val="20"/>
                <w:u w:val="single"/>
              </w:rPr>
              <w:t>icle 2303</w:t>
            </w:r>
          </w:p>
          <w:p w14:paraId="17CB1FBC" w14:textId="77777777" w:rsidR="002F260C" w:rsidRPr="00E504D5" w:rsidRDefault="002F260C" w:rsidP="007024BC">
            <w:pPr>
              <w:jc w:val="both"/>
              <w:rPr>
                <w:rFonts w:ascii="Marianne" w:hAnsi="Marianne"/>
                <w:b/>
                <w:strike/>
                <w:sz w:val="20"/>
                <w:szCs w:val="20"/>
              </w:rPr>
            </w:pPr>
            <w:r w:rsidRPr="00E504D5">
              <w:rPr>
                <w:rFonts w:ascii="Marianne" w:hAnsi="Marianne"/>
                <w:b/>
                <w:strike/>
                <w:sz w:val="20"/>
                <w:szCs w:val="20"/>
              </w:rPr>
              <w:t>Néanmoins chacune d'elles peut, à moins qu'elle n'ait renoncé au bénéfice de division, exiger que le créancier divise préalablement son action, et la réduise à la part et portion de chaque caution.</w:t>
            </w:r>
          </w:p>
          <w:p w14:paraId="668D2CE3" w14:textId="77777777" w:rsidR="002F260C" w:rsidRPr="00E504D5" w:rsidRDefault="002F260C" w:rsidP="007024BC">
            <w:pPr>
              <w:jc w:val="both"/>
              <w:rPr>
                <w:rFonts w:ascii="Marianne" w:hAnsi="Marianne"/>
                <w:b/>
                <w:strike/>
                <w:sz w:val="20"/>
                <w:szCs w:val="20"/>
              </w:rPr>
            </w:pPr>
            <w:r w:rsidRPr="00E504D5">
              <w:rPr>
                <w:rFonts w:ascii="Marianne" w:hAnsi="Marianne"/>
                <w:b/>
                <w:strike/>
                <w:sz w:val="20"/>
                <w:szCs w:val="20"/>
              </w:rPr>
              <w:t>Lorsque, dans le temps où une des cautions a fait prononcer la division, il y en avait d'insolvables, cette caution est tenue proportionnellement de ces insolvabilités ; mais elle ne peut plus être recherchée à raison des insolvabilités survenues depuis la division.</w:t>
            </w:r>
          </w:p>
          <w:p w14:paraId="4A76196C"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Le créancier professionnel est tenu d'informer toute caution personne physique de la défaillance du débiteur principal dès le premier incident de paiement non régularisé dans le mois de l'exigibilité de ce paiement, à peine de déchéance de la garantie des intérêts et pénalités échus entre la date dudit incident et celle à laquelle elle en a été informée.</w:t>
            </w:r>
          </w:p>
          <w:p w14:paraId="2FBA20B2" w14:textId="77777777" w:rsidR="002F260C" w:rsidRPr="00832276" w:rsidRDefault="002F260C" w:rsidP="007024BC">
            <w:pPr>
              <w:jc w:val="both"/>
              <w:rPr>
                <w:rFonts w:ascii="Marianne" w:hAnsi="Marianne"/>
                <w:sz w:val="20"/>
                <w:szCs w:val="20"/>
                <w:u w:val="single"/>
              </w:rPr>
            </w:pPr>
            <w:r w:rsidRPr="00D51844">
              <w:rPr>
                <w:rFonts w:ascii="Marianne" w:hAnsi="Marianne"/>
                <w:b/>
                <w:sz w:val="20"/>
                <w:szCs w:val="20"/>
                <w:u w:val="single"/>
              </w:rPr>
              <w:t>Dans les rapports entre le créancier et la caution, les paiements effectués pendant cette période sont imputés prioritairement sur le principal de la dette</w:t>
            </w:r>
            <w:r w:rsidRPr="00832276">
              <w:rPr>
                <w:rFonts w:ascii="Marianne" w:hAnsi="Marianne"/>
                <w:sz w:val="20"/>
                <w:szCs w:val="20"/>
                <w:u w:val="single"/>
              </w:rPr>
              <w:t>.</w:t>
            </w:r>
          </w:p>
          <w:p w14:paraId="7CF21CF5" w14:textId="77777777" w:rsidR="002F260C" w:rsidRPr="00832276" w:rsidRDefault="002F260C" w:rsidP="007024BC">
            <w:pPr>
              <w:jc w:val="both"/>
              <w:rPr>
                <w:rFonts w:ascii="Marianne" w:hAnsi="Marianne"/>
                <w:sz w:val="20"/>
                <w:szCs w:val="20"/>
                <w:u w:val="single"/>
              </w:rPr>
            </w:pPr>
          </w:p>
        </w:tc>
        <w:tc>
          <w:tcPr>
            <w:tcW w:w="1239" w:type="pct"/>
          </w:tcPr>
          <w:p w14:paraId="6F4DDEB5" w14:textId="77777777" w:rsidR="002F260C" w:rsidRPr="00832276" w:rsidRDefault="002F260C" w:rsidP="007024BC">
            <w:pPr>
              <w:jc w:val="both"/>
              <w:rPr>
                <w:rFonts w:ascii="Marianne" w:hAnsi="Marianne"/>
                <w:sz w:val="20"/>
                <w:szCs w:val="20"/>
              </w:rPr>
            </w:pPr>
            <w:r w:rsidRPr="00832276">
              <w:rPr>
                <w:rFonts w:ascii="Marianne" w:hAnsi="Marianne"/>
                <w:sz w:val="20"/>
                <w:szCs w:val="20"/>
              </w:rPr>
              <w:t>L’actuel article 2303 est repris à l’article 2308.</w:t>
            </w:r>
          </w:p>
          <w:p w14:paraId="1965C1C3" w14:textId="77777777" w:rsidR="002F260C" w:rsidRPr="00832276" w:rsidRDefault="002F260C" w:rsidP="007024BC">
            <w:pPr>
              <w:jc w:val="both"/>
              <w:rPr>
                <w:rFonts w:ascii="Marianne" w:hAnsi="Marianne"/>
                <w:sz w:val="20"/>
                <w:szCs w:val="20"/>
              </w:rPr>
            </w:pPr>
          </w:p>
          <w:p w14:paraId="0B240626" w14:textId="7E14CB58" w:rsidR="002F260C" w:rsidRPr="00832276" w:rsidRDefault="002F260C" w:rsidP="007024BC">
            <w:pPr>
              <w:jc w:val="both"/>
              <w:rPr>
                <w:rFonts w:ascii="Marianne" w:hAnsi="Marianne"/>
                <w:sz w:val="20"/>
                <w:szCs w:val="20"/>
              </w:rPr>
            </w:pPr>
            <w:r w:rsidRPr="00832276">
              <w:rPr>
                <w:rFonts w:ascii="Marianne" w:hAnsi="Marianne"/>
                <w:sz w:val="20"/>
                <w:szCs w:val="20"/>
              </w:rPr>
              <w:t xml:space="preserve">L’article proposé vise à unifier et préciser les obligations d’information sur la défaillance du débiteur principal, actuellement dispersées. </w:t>
            </w:r>
          </w:p>
          <w:p w14:paraId="000C8B31" w14:textId="77777777" w:rsidR="002F260C" w:rsidRPr="00832276" w:rsidRDefault="002F260C" w:rsidP="007024BC">
            <w:pPr>
              <w:jc w:val="both"/>
              <w:rPr>
                <w:rFonts w:ascii="Marianne" w:hAnsi="Marianne"/>
                <w:sz w:val="20"/>
                <w:szCs w:val="20"/>
              </w:rPr>
            </w:pPr>
          </w:p>
          <w:p w14:paraId="7C4490CB" w14:textId="77777777" w:rsidR="002F260C" w:rsidRPr="00832276" w:rsidRDefault="002F260C" w:rsidP="007024BC">
            <w:pPr>
              <w:jc w:val="both"/>
              <w:rPr>
                <w:rFonts w:ascii="Marianne" w:hAnsi="Marianne"/>
                <w:sz w:val="20"/>
                <w:szCs w:val="20"/>
              </w:rPr>
            </w:pPr>
            <w:r w:rsidRPr="00832276">
              <w:rPr>
                <w:rFonts w:ascii="Marianne" w:hAnsi="Marianne"/>
                <w:sz w:val="20"/>
                <w:szCs w:val="20"/>
              </w:rPr>
              <w:t>Actuellement, il existe plusieurs obligations d’information de la caution, dont le champ d’application et le contenu de l’information diffèrent (articles L. 314-17, L. 333-1 et L. 343-5 du code de la consommation, ainsi que de l’article 47, II, de la loi du 11 février 1994 relative à l’initiative et l’entreprise individuelle).</w:t>
            </w:r>
          </w:p>
          <w:p w14:paraId="6D73AC36" w14:textId="77777777" w:rsidR="002F260C" w:rsidRPr="00832276" w:rsidRDefault="002F260C" w:rsidP="007024BC">
            <w:pPr>
              <w:jc w:val="both"/>
              <w:rPr>
                <w:rFonts w:ascii="Marianne" w:hAnsi="Marianne"/>
                <w:sz w:val="20"/>
                <w:szCs w:val="20"/>
              </w:rPr>
            </w:pPr>
          </w:p>
          <w:p w14:paraId="3F1220CA" w14:textId="07E14B1F" w:rsidR="002F260C" w:rsidRPr="00832276" w:rsidRDefault="002F260C" w:rsidP="007024BC">
            <w:pPr>
              <w:jc w:val="both"/>
              <w:rPr>
                <w:rFonts w:ascii="Marianne" w:hAnsi="Marianne"/>
                <w:b/>
                <w:sz w:val="20"/>
                <w:szCs w:val="20"/>
              </w:rPr>
            </w:pPr>
            <w:r>
              <w:rPr>
                <w:rFonts w:ascii="Marianne" w:hAnsi="Marianne"/>
                <w:sz w:val="20"/>
                <w:szCs w:val="20"/>
              </w:rPr>
              <w:t>Il est donc proposé d’abroger c</w:t>
            </w:r>
            <w:r w:rsidRPr="00832276">
              <w:rPr>
                <w:rFonts w:ascii="Marianne" w:hAnsi="Marianne"/>
                <w:sz w:val="20"/>
                <w:szCs w:val="20"/>
              </w:rPr>
              <w:t xml:space="preserve">es différents textes </w:t>
            </w:r>
            <w:r>
              <w:rPr>
                <w:rFonts w:ascii="Marianne" w:hAnsi="Marianne"/>
                <w:sz w:val="20"/>
                <w:szCs w:val="20"/>
              </w:rPr>
              <w:t>et de les remplacer</w:t>
            </w:r>
            <w:r w:rsidRPr="00832276">
              <w:rPr>
                <w:rFonts w:ascii="Marianne" w:hAnsi="Marianne"/>
                <w:sz w:val="20"/>
                <w:szCs w:val="20"/>
              </w:rPr>
              <w:t xml:space="preserve"> par un article unique, intégré au code civil, qui s’appliquera à tout cautionnement souscrit par une personne physique, même si elle agit à des fins professionnelles, à l’égard d’un créancier professionnel.</w:t>
            </w:r>
          </w:p>
          <w:p w14:paraId="3580B94E" w14:textId="77777777" w:rsidR="002F260C" w:rsidRPr="00832276" w:rsidRDefault="002F260C" w:rsidP="007024BC">
            <w:pPr>
              <w:jc w:val="both"/>
              <w:rPr>
                <w:rFonts w:ascii="Marianne" w:hAnsi="Marianne"/>
                <w:sz w:val="20"/>
                <w:szCs w:val="20"/>
                <w:u w:val="single"/>
              </w:rPr>
            </w:pPr>
          </w:p>
        </w:tc>
        <w:tc>
          <w:tcPr>
            <w:tcW w:w="1239" w:type="pct"/>
          </w:tcPr>
          <w:p w14:paraId="1B47454B" w14:textId="77777777" w:rsidR="002F260C" w:rsidRPr="00832276" w:rsidRDefault="002F260C" w:rsidP="007024BC">
            <w:pPr>
              <w:jc w:val="both"/>
              <w:rPr>
                <w:rFonts w:ascii="Marianne" w:hAnsi="Marianne"/>
                <w:sz w:val="20"/>
                <w:szCs w:val="20"/>
              </w:rPr>
            </w:pPr>
          </w:p>
        </w:tc>
      </w:tr>
      <w:tr w:rsidR="002F260C" w:rsidRPr="00832276" w14:paraId="3111CD9B" w14:textId="183A0CBD" w:rsidTr="002F260C">
        <w:tc>
          <w:tcPr>
            <w:tcW w:w="1288" w:type="pct"/>
          </w:tcPr>
          <w:p w14:paraId="25E41844"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2304</w:t>
            </w:r>
          </w:p>
          <w:p w14:paraId="3A83BFB2"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Si le créancier a divisé lui-même et volontairement son action, il ne peut revenir contre cette division, quoiqu'il </w:t>
            </w:r>
            <w:r w:rsidRPr="00832276">
              <w:rPr>
                <w:rFonts w:ascii="Marianne" w:hAnsi="Marianne"/>
                <w:sz w:val="20"/>
                <w:szCs w:val="20"/>
              </w:rPr>
              <w:lastRenderedPageBreak/>
              <w:t>y eût, même antérieurement au temps où il l'a ainsi consentie, des cautions insolvables.</w:t>
            </w:r>
          </w:p>
          <w:p w14:paraId="6B5DE514" w14:textId="77777777" w:rsidR="002F260C" w:rsidRPr="00832276" w:rsidRDefault="002F260C" w:rsidP="007024BC">
            <w:pPr>
              <w:jc w:val="both"/>
              <w:rPr>
                <w:rFonts w:ascii="Marianne" w:hAnsi="Marianne"/>
                <w:sz w:val="20"/>
                <w:szCs w:val="20"/>
              </w:rPr>
            </w:pPr>
          </w:p>
        </w:tc>
        <w:tc>
          <w:tcPr>
            <w:tcW w:w="1234" w:type="pct"/>
          </w:tcPr>
          <w:p w14:paraId="3A95341A" w14:textId="0E09FD71"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lastRenderedPageBreak/>
              <w:t>Article 230</w:t>
            </w:r>
            <w:r w:rsidR="008D08A7">
              <w:rPr>
                <w:rFonts w:ascii="Marianne" w:hAnsi="Marianne"/>
                <w:sz w:val="20"/>
                <w:szCs w:val="20"/>
                <w:u w:val="single"/>
              </w:rPr>
              <w:t>4</w:t>
            </w:r>
          </w:p>
          <w:p w14:paraId="08FC97EF" w14:textId="77777777" w:rsidR="002F260C" w:rsidRPr="00B22F54" w:rsidRDefault="002F260C" w:rsidP="007024BC">
            <w:pPr>
              <w:jc w:val="both"/>
              <w:rPr>
                <w:rFonts w:ascii="Marianne" w:hAnsi="Marianne"/>
                <w:b/>
                <w:strike/>
                <w:sz w:val="20"/>
                <w:szCs w:val="20"/>
              </w:rPr>
            </w:pPr>
            <w:r w:rsidRPr="00B22F54">
              <w:rPr>
                <w:rFonts w:ascii="Marianne" w:hAnsi="Marianne"/>
                <w:b/>
                <w:strike/>
                <w:sz w:val="20"/>
                <w:szCs w:val="20"/>
              </w:rPr>
              <w:t xml:space="preserve">Si le créancier a divisé lui-même et volontairement son action, il ne peut revenir contre cette division, </w:t>
            </w:r>
            <w:r w:rsidRPr="00B22F54">
              <w:rPr>
                <w:rFonts w:ascii="Marianne" w:hAnsi="Marianne"/>
                <w:b/>
                <w:strike/>
                <w:sz w:val="20"/>
                <w:szCs w:val="20"/>
              </w:rPr>
              <w:lastRenderedPageBreak/>
              <w:t>quoiqu'il y eût, même antérieurement au temps où il l'a ainsi consentie, des cautions insolvables.</w:t>
            </w:r>
          </w:p>
          <w:p w14:paraId="5FA57B18" w14:textId="55579E79" w:rsidR="002F260C" w:rsidRPr="00832276" w:rsidRDefault="002F260C" w:rsidP="007024BC">
            <w:pPr>
              <w:jc w:val="both"/>
              <w:rPr>
                <w:rFonts w:ascii="Marianne" w:hAnsi="Marianne"/>
                <w:sz w:val="20"/>
                <w:szCs w:val="20"/>
                <w:u w:val="single"/>
              </w:rPr>
            </w:pPr>
            <w:r w:rsidRPr="00832276">
              <w:rPr>
                <w:rFonts w:ascii="Marianne" w:hAnsi="Marianne"/>
                <w:b/>
                <w:sz w:val="20"/>
                <w:szCs w:val="20"/>
                <w:u w:val="single"/>
              </w:rPr>
              <w:t>Dans le mois qui en suit la réception, la caution communique à la sous-caution personne physique les informations qu’elle a reçues en application des articles 2302 et 2303</w:t>
            </w:r>
            <w:r>
              <w:rPr>
                <w:rFonts w:ascii="Marianne" w:hAnsi="Marianne"/>
                <w:b/>
                <w:sz w:val="20"/>
                <w:szCs w:val="20"/>
                <w:u w:val="single"/>
              </w:rPr>
              <w:t>.</w:t>
            </w:r>
          </w:p>
          <w:p w14:paraId="6A703962" w14:textId="77777777" w:rsidR="002F260C" w:rsidRPr="00832276" w:rsidRDefault="002F260C" w:rsidP="007024BC">
            <w:pPr>
              <w:jc w:val="both"/>
              <w:rPr>
                <w:rFonts w:ascii="Marianne" w:hAnsi="Marianne"/>
                <w:sz w:val="20"/>
                <w:szCs w:val="20"/>
                <w:u w:val="single"/>
              </w:rPr>
            </w:pPr>
          </w:p>
        </w:tc>
        <w:tc>
          <w:tcPr>
            <w:tcW w:w="1239" w:type="pct"/>
          </w:tcPr>
          <w:p w14:paraId="6E56537E" w14:textId="77777777"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La substance de l’actuel article 2304 est reprise à l’article 2309.</w:t>
            </w:r>
          </w:p>
          <w:p w14:paraId="00CE0263" w14:textId="77777777" w:rsidR="002F260C" w:rsidRPr="00832276" w:rsidRDefault="002F260C" w:rsidP="007024BC">
            <w:pPr>
              <w:jc w:val="both"/>
              <w:rPr>
                <w:rFonts w:ascii="Marianne" w:hAnsi="Marianne"/>
                <w:sz w:val="20"/>
                <w:szCs w:val="20"/>
              </w:rPr>
            </w:pPr>
          </w:p>
          <w:p w14:paraId="4D667D80" w14:textId="77777777"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Le texte proposé a pour objectif d‘adapter les obligations d’information en présence d’un sous-cautionnement. En effet, si toutes les dispositions relatives au cautionnement sont applicables au sous-cautionnement, le besoin d’adaptation est double</w:t>
            </w:r>
            <w:r w:rsidRPr="00832276">
              <w:rPr>
                <w:rFonts w:ascii="Calibri" w:hAnsi="Calibri" w:cs="Calibri"/>
                <w:sz w:val="20"/>
                <w:szCs w:val="20"/>
              </w:rPr>
              <w:t> </w:t>
            </w:r>
            <w:r w:rsidRPr="00832276">
              <w:rPr>
                <w:rFonts w:ascii="Marianne" w:hAnsi="Marianne"/>
                <w:sz w:val="20"/>
                <w:szCs w:val="20"/>
              </w:rPr>
              <w:t>:</w:t>
            </w:r>
          </w:p>
          <w:p w14:paraId="6FE9723C" w14:textId="77777777" w:rsidR="002F260C" w:rsidRPr="00832276" w:rsidRDefault="002F260C" w:rsidP="007024BC">
            <w:pPr>
              <w:jc w:val="both"/>
              <w:rPr>
                <w:rFonts w:ascii="Marianne" w:hAnsi="Marianne"/>
                <w:sz w:val="20"/>
                <w:szCs w:val="20"/>
              </w:rPr>
            </w:pPr>
            <w:r w:rsidRPr="00832276">
              <w:rPr>
                <w:rFonts w:ascii="Marianne" w:hAnsi="Marianne"/>
                <w:sz w:val="20"/>
                <w:szCs w:val="20"/>
              </w:rPr>
              <w:t>- d’une part, l’information fournie par la caution doit concerner l’évolution de la dette du débiteur à l’égard du créancier (alors que la créance garantie dans le sous-cautionnement est le recours de la caution)</w:t>
            </w:r>
            <w:r w:rsidRPr="00832276">
              <w:rPr>
                <w:rFonts w:ascii="Calibri" w:hAnsi="Calibri" w:cs="Calibri"/>
                <w:sz w:val="20"/>
                <w:szCs w:val="20"/>
              </w:rPr>
              <w:t> </w:t>
            </w:r>
            <w:r w:rsidRPr="00832276">
              <w:rPr>
                <w:rFonts w:ascii="Marianne" w:hAnsi="Marianne"/>
                <w:sz w:val="20"/>
                <w:szCs w:val="20"/>
              </w:rPr>
              <w:t>;</w:t>
            </w:r>
          </w:p>
          <w:p w14:paraId="78736736" w14:textId="7B01BC04" w:rsidR="002F260C" w:rsidRPr="00832276" w:rsidRDefault="002F260C" w:rsidP="007024BC">
            <w:pPr>
              <w:jc w:val="both"/>
              <w:rPr>
                <w:rFonts w:ascii="Marianne" w:hAnsi="Marianne"/>
                <w:sz w:val="20"/>
                <w:szCs w:val="20"/>
              </w:rPr>
            </w:pPr>
            <w:r w:rsidRPr="00832276">
              <w:rPr>
                <w:rFonts w:ascii="Marianne" w:hAnsi="Marianne"/>
                <w:sz w:val="20"/>
                <w:szCs w:val="20"/>
              </w:rPr>
              <w:t>- d’autre part, la caution ne peut être tenue de délivrer cette information que si elle en a elle-même eu connaissance.</w:t>
            </w:r>
          </w:p>
          <w:p w14:paraId="7E4B7D45" w14:textId="77777777" w:rsidR="002F260C" w:rsidRPr="00832276" w:rsidRDefault="002F260C" w:rsidP="007024BC">
            <w:pPr>
              <w:jc w:val="both"/>
              <w:rPr>
                <w:rFonts w:ascii="Marianne" w:hAnsi="Marianne"/>
                <w:sz w:val="20"/>
                <w:szCs w:val="20"/>
                <w:u w:val="single"/>
              </w:rPr>
            </w:pPr>
          </w:p>
        </w:tc>
        <w:tc>
          <w:tcPr>
            <w:tcW w:w="1239" w:type="pct"/>
          </w:tcPr>
          <w:p w14:paraId="060774DF" w14:textId="77777777" w:rsidR="002F260C" w:rsidRPr="00832276" w:rsidRDefault="002F260C" w:rsidP="007024BC">
            <w:pPr>
              <w:jc w:val="both"/>
              <w:rPr>
                <w:rFonts w:ascii="Marianne" w:hAnsi="Marianne"/>
                <w:sz w:val="20"/>
                <w:szCs w:val="20"/>
              </w:rPr>
            </w:pPr>
          </w:p>
        </w:tc>
      </w:tr>
      <w:tr w:rsidR="002F260C" w:rsidRPr="00832276" w14:paraId="3D106B1A" w14:textId="671B4A0E" w:rsidTr="002F260C">
        <w:tc>
          <w:tcPr>
            <w:tcW w:w="1288" w:type="pct"/>
          </w:tcPr>
          <w:p w14:paraId="0152A284" w14:textId="77777777" w:rsidR="002F260C" w:rsidRPr="00832276" w:rsidRDefault="002F260C" w:rsidP="007024BC">
            <w:pPr>
              <w:jc w:val="both"/>
              <w:rPr>
                <w:rFonts w:ascii="Marianne" w:hAnsi="Marianne"/>
                <w:sz w:val="20"/>
                <w:szCs w:val="20"/>
                <w:u w:val="single"/>
              </w:rPr>
            </w:pPr>
          </w:p>
        </w:tc>
        <w:tc>
          <w:tcPr>
            <w:tcW w:w="1234" w:type="pct"/>
          </w:tcPr>
          <w:p w14:paraId="13FC275B"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Article 2305</w:t>
            </w:r>
          </w:p>
          <w:p w14:paraId="784B2506"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Le bénéfice de discussion permet à la caution d’obliger le créancier à poursuivre d’abord le débiteur principal.</w:t>
            </w:r>
          </w:p>
          <w:p w14:paraId="75D84672" w14:textId="77777777" w:rsidR="002F260C" w:rsidRPr="00832276" w:rsidRDefault="002F260C" w:rsidP="007024BC">
            <w:pPr>
              <w:jc w:val="both"/>
              <w:rPr>
                <w:rFonts w:ascii="Marianne" w:hAnsi="Marianne"/>
                <w:sz w:val="20"/>
                <w:szCs w:val="20"/>
                <w:u w:val="single"/>
              </w:rPr>
            </w:pPr>
            <w:r w:rsidRPr="00D51844">
              <w:rPr>
                <w:rFonts w:ascii="Marianne" w:hAnsi="Marianne"/>
                <w:b/>
                <w:sz w:val="20"/>
                <w:szCs w:val="20"/>
                <w:u w:val="single"/>
              </w:rPr>
              <w:t>Ne peut se prévaloir de ce bénéfice ni la caution tenue solidairement avec le débiteur, ni celle qui a renoncé à ce bénéfice, non plus que la caution judiciaire.</w:t>
            </w:r>
          </w:p>
          <w:p w14:paraId="04D0D5D8" w14:textId="77777777" w:rsidR="002F260C" w:rsidRPr="00832276" w:rsidRDefault="002F260C" w:rsidP="007024BC">
            <w:pPr>
              <w:numPr>
                <w:ins w:id="4" w:author="DACS - C2" w:date="2020-06-03T16:57:00Z"/>
              </w:numPr>
              <w:jc w:val="both"/>
              <w:rPr>
                <w:rFonts w:ascii="Marianne" w:hAnsi="Marianne"/>
                <w:sz w:val="20"/>
                <w:szCs w:val="20"/>
                <w:u w:val="single"/>
              </w:rPr>
            </w:pPr>
          </w:p>
        </w:tc>
        <w:tc>
          <w:tcPr>
            <w:tcW w:w="1239" w:type="pct"/>
          </w:tcPr>
          <w:p w14:paraId="5AA863E2" w14:textId="24D87194"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w:t>
            </w:r>
            <w:r w:rsidRPr="00832276">
              <w:rPr>
                <w:rFonts w:ascii="Marianne" w:hAnsi="Marianne"/>
                <w:sz w:val="20"/>
                <w:szCs w:val="20"/>
              </w:rPr>
              <w:t xml:space="preserve"> </w:t>
            </w:r>
            <w:r w:rsidR="00585FC8">
              <w:rPr>
                <w:rFonts w:ascii="Marianne" w:hAnsi="Marianne"/>
                <w:sz w:val="20"/>
                <w:szCs w:val="20"/>
              </w:rPr>
              <w:t>entend</w:t>
            </w:r>
            <w:r w:rsidRPr="00832276">
              <w:rPr>
                <w:rFonts w:ascii="Marianne" w:hAnsi="Marianne"/>
                <w:sz w:val="20"/>
                <w:szCs w:val="20"/>
              </w:rPr>
              <w:t xml:space="preserve"> reprendre, en le clarifiant, l’actuel article 2298 du code civil, relatif au bénéfice de discussion.</w:t>
            </w:r>
          </w:p>
          <w:p w14:paraId="090CB996" w14:textId="77777777" w:rsidR="002F260C" w:rsidRPr="00832276" w:rsidRDefault="002F260C" w:rsidP="007024BC">
            <w:pPr>
              <w:jc w:val="both"/>
              <w:rPr>
                <w:rFonts w:ascii="Marianne" w:hAnsi="Marianne"/>
                <w:sz w:val="20"/>
                <w:szCs w:val="20"/>
              </w:rPr>
            </w:pPr>
          </w:p>
          <w:p w14:paraId="33CF9192"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 </w:t>
            </w:r>
          </w:p>
        </w:tc>
        <w:tc>
          <w:tcPr>
            <w:tcW w:w="1239" w:type="pct"/>
          </w:tcPr>
          <w:p w14:paraId="1CF4DA06" w14:textId="77777777" w:rsidR="002F260C" w:rsidRPr="00832276" w:rsidRDefault="002F260C" w:rsidP="007024BC">
            <w:pPr>
              <w:jc w:val="both"/>
              <w:rPr>
                <w:rFonts w:ascii="Marianne" w:hAnsi="Marianne"/>
                <w:sz w:val="20"/>
                <w:szCs w:val="20"/>
              </w:rPr>
            </w:pPr>
          </w:p>
        </w:tc>
      </w:tr>
      <w:tr w:rsidR="002F260C" w:rsidRPr="00832276" w14:paraId="1B645F6E" w14:textId="785CD0F9" w:rsidTr="002F260C">
        <w:tc>
          <w:tcPr>
            <w:tcW w:w="1288" w:type="pct"/>
          </w:tcPr>
          <w:p w14:paraId="39E98EDA" w14:textId="77777777" w:rsidR="002F260C" w:rsidRPr="00832276" w:rsidRDefault="002F260C" w:rsidP="007024BC">
            <w:pPr>
              <w:jc w:val="both"/>
              <w:rPr>
                <w:rFonts w:ascii="Marianne" w:hAnsi="Marianne"/>
                <w:sz w:val="20"/>
                <w:szCs w:val="20"/>
                <w:u w:val="single"/>
              </w:rPr>
            </w:pPr>
          </w:p>
        </w:tc>
        <w:tc>
          <w:tcPr>
            <w:tcW w:w="1234" w:type="pct"/>
          </w:tcPr>
          <w:p w14:paraId="673543DC"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Article 2306</w:t>
            </w:r>
          </w:p>
          <w:p w14:paraId="01792D8F"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Le bénéfice de discussion doit être invoqué par la caution dès les premières poursuites dirigées contre elle.</w:t>
            </w:r>
          </w:p>
          <w:p w14:paraId="20D58A3D" w14:textId="77777777" w:rsidR="002F260C" w:rsidRPr="00832276" w:rsidRDefault="002F260C" w:rsidP="007024BC">
            <w:pPr>
              <w:jc w:val="both"/>
              <w:rPr>
                <w:rFonts w:ascii="Marianne" w:hAnsi="Marianne"/>
                <w:sz w:val="20"/>
                <w:szCs w:val="20"/>
                <w:u w:val="single"/>
              </w:rPr>
            </w:pPr>
            <w:r w:rsidRPr="00D51844">
              <w:rPr>
                <w:rFonts w:ascii="Marianne" w:hAnsi="Marianne"/>
                <w:b/>
                <w:sz w:val="20"/>
                <w:szCs w:val="20"/>
                <w:u w:val="single"/>
              </w:rPr>
              <w:t xml:space="preserve">La caution doit indiquer au créancier les biens du débiteur susceptibles d’être discutés, qui ne peuvent être des biens litigieux ou grevés d’une sûreté spéciale au profit d’un tiers. Le </w:t>
            </w:r>
            <w:r w:rsidRPr="00D51844">
              <w:rPr>
                <w:rFonts w:ascii="Marianne" w:hAnsi="Marianne"/>
                <w:b/>
                <w:sz w:val="20"/>
                <w:szCs w:val="20"/>
                <w:u w:val="single"/>
              </w:rPr>
              <w:lastRenderedPageBreak/>
              <w:t>créancier répond à l’égard de la caution, en cas de défaut de poursuite du débiteur, de l’insolvabilité de ce dernier à concurrence de la valeur des biens utilement indiqués</w:t>
            </w:r>
            <w:r w:rsidRPr="00832276">
              <w:rPr>
                <w:rFonts w:ascii="Marianne" w:hAnsi="Marianne"/>
                <w:sz w:val="20"/>
                <w:szCs w:val="20"/>
                <w:u w:val="single"/>
              </w:rPr>
              <w:t>.</w:t>
            </w:r>
          </w:p>
          <w:p w14:paraId="3B24FDFC" w14:textId="77777777" w:rsidR="002F260C" w:rsidRPr="00832276" w:rsidRDefault="002F260C" w:rsidP="007024BC">
            <w:pPr>
              <w:jc w:val="both"/>
              <w:rPr>
                <w:rFonts w:ascii="Marianne" w:hAnsi="Marianne"/>
                <w:sz w:val="20"/>
                <w:szCs w:val="20"/>
                <w:u w:val="single"/>
              </w:rPr>
            </w:pPr>
          </w:p>
        </w:tc>
        <w:tc>
          <w:tcPr>
            <w:tcW w:w="1239" w:type="pct"/>
          </w:tcPr>
          <w:p w14:paraId="24C7ADD4" w14:textId="390B2F5A" w:rsidR="002F260C" w:rsidRPr="00D51844" w:rsidRDefault="002F260C" w:rsidP="00585FC8">
            <w:pPr>
              <w:jc w:val="both"/>
              <w:rPr>
                <w:rFonts w:ascii="Marianne" w:hAnsi="Marianne"/>
                <w:sz w:val="20"/>
                <w:szCs w:val="20"/>
              </w:rPr>
            </w:pPr>
            <w:r w:rsidRPr="00832276">
              <w:rPr>
                <w:rFonts w:ascii="Marianne" w:hAnsi="Marianne"/>
                <w:sz w:val="20"/>
                <w:szCs w:val="20"/>
              </w:rPr>
              <w:lastRenderedPageBreak/>
              <w:t xml:space="preserve">Le </w:t>
            </w:r>
            <w:r w:rsidR="00585FC8">
              <w:rPr>
                <w:rFonts w:ascii="Marianne" w:hAnsi="Marianne"/>
                <w:sz w:val="20"/>
                <w:szCs w:val="20"/>
              </w:rPr>
              <w:t>nouveau texte</w:t>
            </w:r>
            <w:r w:rsidRPr="00832276">
              <w:rPr>
                <w:rFonts w:ascii="Marianne" w:hAnsi="Marianne"/>
                <w:sz w:val="20"/>
                <w:szCs w:val="20"/>
              </w:rPr>
              <w:t xml:space="preserve"> entend reprendre, en les épurant, les conditions de mise en œuvre du bénéfice de discussion, actuellement énoncées aux articles 2299 à 2301.</w:t>
            </w:r>
          </w:p>
        </w:tc>
        <w:tc>
          <w:tcPr>
            <w:tcW w:w="1239" w:type="pct"/>
          </w:tcPr>
          <w:p w14:paraId="1BC9D486" w14:textId="77777777" w:rsidR="002F260C" w:rsidRPr="00832276" w:rsidRDefault="002F260C" w:rsidP="007024BC">
            <w:pPr>
              <w:jc w:val="both"/>
              <w:rPr>
                <w:rFonts w:ascii="Marianne" w:hAnsi="Marianne"/>
                <w:sz w:val="20"/>
                <w:szCs w:val="20"/>
              </w:rPr>
            </w:pPr>
          </w:p>
        </w:tc>
      </w:tr>
      <w:tr w:rsidR="002F260C" w:rsidRPr="00832276" w14:paraId="6DD82ED7" w14:textId="28EADA18" w:rsidTr="002F260C">
        <w:tc>
          <w:tcPr>
            <w:tcW w:w="1288" w:type="pct"/>
          </w:tcPr>
          <w:p w14:paraId="74ADC863" w14:textId="77777777" w:rsidR="002F260C" w:rsidRPr="00832276" w:rsidRDefault="002F260C" w:rsidP="007024BC">
            <w:pPr>
              <w:jc w:val="both"/>
              <w:rPr>
                <w:rFonts w:ascii="Marianne" w:hAnsi="Marianne"/>
                <w:sz w:val="20"/>
                <w:szCs w:val="20"/>
                <w:u w:val="single"/>
              </w:rPr>
            </w:pPr>
          </w:p>
        </w:tc>
        <w:tc>
          <w:tcPr>
            <w:tcW w:w="1234" w:type="pct"/>
          </w:tcPr>
          <w:p w14:paraId="09AB4A7C"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Article 2307</w:t>
            </w:r>
          </w:p>
          <w:p w14:paraId="0B5539D0"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Lorsque plusieurs personnes se sont portées caution de la même dette, elles sont chacune tenues pour le tout.</w:t>
            </w:r>
          </w:p>
          <w:p w14:paraId="5F978DF8"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Néanmoins, celle qui est poursuivie peut opposer au créancier le bénéfice de division. Le créancier est alors tenu de diviser ses poursuites.</w:t>
            </w:r>
          </w:p>
          <w:p w14:paraId="542E3FC7" w14:textId="77777777" w:rsidR="002F260C" w:rsidRPr="00832276" w:rsidRDefault="002F260C" w:rsidP="007024BC">
            <w:pPr>
              <w:jc w:val="both"/>
              <w:rPr>
                <w:rFonts w:ascii="Marianne" w:hAnsi="Marianne"/>
                <w:sz w:val="20"/>
                <w:szCs w:val="20"/>
              </w:rPr>
            </w:pPr>
            <w:r w:rsidRPr="00D51844">
              <w:rPr>
                <w:rFonts w:ascii="Marianne" w:hAnsi="Marianne"/>
                <w:b/>
                <w:sz w:val="20"/>
                <w:szCs w:val="20"/>
                <w:u w:val="single"/>
              </w:rPr>
              <w:t>Ne peuvent se prévaloir du bénéfice de division les cautions solidaires entre elles, ni les cautions qui ont renoncé à ce bénéfice</w:t>
            </w:r>
            <w:r w:rsidRPr="00832276">
              <w:rPr>
                <w:rFonts w:ascii="Marianne" w:hAnsi="Marianne"/>
                <w:sz w:val="20"/>
                <w:szCs w:val="20"/>
              </w:rPr>
              <w:t>.</w:t>
            </w:r>
          </w:p>
          <w:p w14:paraId="0D51A996" w14:textId="77777777" w:rsidR="002F260C" w:rsidRPr="00832276" w:rsidRDefault="002F260C" w:rsidP="007024BC">
            <w:pPr>
              <w:jc w:val="both"/>
              <w:rPr>
                <w:rFonts w:ascii="Marianne" w:hAnsi="Marianne"/>
                <w:sz w:val="20"/>
                <w:szCs w:val="20"/>
                <w:u w:val="single"/>
              </w:rPr>
            </w:pPr>
          </w:p>
        </w:tc>
        <w:tc>
          <w:tcPr>
            <w:tcW w:w="1239" w:type="pct"/>
          </w:tcPr>
          <w:p w14:paraId="10E38F60" w14:textId="71747B02"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 entend</w:t>
            </w:r>
            <w:r w:rsidRPr="00832276">
              <w:rPr>
                <w:rFonts w:ascii="Marianne" w:hAnsi="Marianne"/>
                <w:sz w:val="20"/>
                <w:szCs w:val="20"/>
              </w:rPr>
              <w:t xml:space="preserve"> reprendre les actuels articles 2302 et 2303 alinéa 1</w:t>
            </w:r>
            <w:r w:rsidRPr="00832276">
              <w:rPr>
                <w:rFonts w:ascii="Marianne" w:hAnsi="Marianne"/>
                <w:sz w:val="20"/>
                <w:szCs w:val="20"/>
                <w:vertAlign w:val="superscript"/>
              </w:rPr>
              <w:t>er</w:t>
            </w:r>
            <w:r w:rsidRPr="00832276">
              <w:rPr>
                <w:rFonts w:ascii="Marianne" w:hAnsi="Marianne"/>
                <w:sz w:val="20"/>
                <w:szCs w:val="20"/>
              </w:rPr>
              <w:t xml:space="preserve"> du code civil relatifs au bénéfice de division.</w:t>
            </w:r>
          </w:p>
          <w:p w14:paraId="05000BFA" w14:textId="77777777" w:rsidR="002F260C" w:rsidRPr="00832276" w:rsidRDefault="002F260C" w:rsidP="007024BC">
            <w:pPr>
              <w:jc w:val="both"/>
              <w:rPr>
                <w:rFonts w:ascii="Marianne" w:hAnsi="Marianne"/>
                <w:sz w:val="20"/>
                <w:szCs w:val="20"/>
                <w:u w:val="single"/>
              </w:rPr>
            </w:pPr>
          </w:p>
        </w:tc>
        <w:tc>
          <w:tcPr>
            <w:tcW w:w="1239" w:type="pct"/>
          </w:tcPr>
          <w:p w14:paraId="54BD9426" w14:textId="77777777" w:rsidR="002F260C" w:rsidRPr="00832276" w:rsidRDefault="002F260C" w:rsidP="007024BC">
            <w:pPr>
              <w:jc w:val="both"/>
              <w:rPr>
                <w:rFonts w:ascii="Marianne" w:hAnsi="Marianne"/>
                <w:sz w:val="20"/>
                <w:szCs w:val="20"/>
              </w:rPr>
            </w:pPr>
          </w:p>
        </w:tc>
      </w:tr>
      <w:tr w:rsidR="002F260C" w:rsidRPr="00832276" w14:paraId="4C94E61D" w14:textId="07E94FF2" w:rsidTr="002F260C">
        <w:tc>
          <w:tcPr>
            <w:tcW w:w="1288" w:type="pct"/>
          </w:tcPr>
          <w:p w14:paraId="1989D0B7" w14:textId="77777777" w:rsidR="002F260C" w:rsidRPr="00832276" w:rsidRDefault="002F260C" w:rsidP="007024BC">
            <w:pPr>
              <w:jc w:val="both"/>
              <w:rPr>
                <w:rFonts w:ascii="Marianne" w:hAnsi="Marianne"/>
                <w:sz w:val="20"/>
                <w:szCs w:val="20"/>
                <w:u w:val="single"/>
              </w:rPr>
            </w:pPr>
          </w:p>
        </w:tc>
        <w:tc>
          <w:tcPr>
            <w:tcW w:w="1234" w:type="pct"/>
          </w:tcPr>
          <w:p w14:paraId="1FF85C19"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Article 2308</w:t>
            </w:r>
          </w:p>
          <w:p w14:paraId="15F200F4"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Le bénéfice de division doit être invoqué par la caution dès les premières poursuites dirigées contre elle.</w:t>
            </w:r>
          </w:p>
          <w:p w14:paraId="001B4A44"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Il ne peut être invoqué qu’entre cautions solvables. L’insolvabilité d’une caution au jour où la division est invoquée est supportée par celles qui sont solvables. La caution qui a demandé la division ne peut plus être recherchée à raison de l’insolvabilité d’une autre, survenue postérieurement.</w:t>
            </w:r>
          </w:p>
          <w:p w14:paraId="31FCB9F7" w14:textId="77777777" w:rsidR="002F260C" w:rsidRPr="00832276" w:rsidRDefault="002F260C" w:rsidP="007024BC">
            <w:pPr>
              <w:jc w:val="both"/>
              <w:rPr>
                <w:rFonts w:ascii="Marianne" w:hAnsi="Marianne"/>
                <w:sz w:val="20"/>
                <w:szCs w:val="20"/>
                <w:u w:val="single"/>
              </w:rPr>
            </w:pPr>
          </w:p>
        </w:tc>
        <w:tc>
          <w:tcPr>
            <w:tcW w:w="1239" w:type="pct"/>
          </w:tcPr>
          <w:p w14:paraId="336BE09E" w14:textId="6BFB7C43" w:rsidR="002F260C" w:rsidRPr="00D51844" w:rsidRDefault="002F260C" w:rsidP="00585FC8">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 entend</w:t>
            </w:r>
            <w:r w:rsidRPr="00832276">
              <w:rPr>
                <w:rFonts w:ascii="Marianne" w:hAnsi="Marianne"/>
                <w:sz w:val="20"/>
                <w:szCs w:val="20"/>
              </w:rPr>
              <w:t xml:space="preserve"> reprendre l’actuel article 2303 du code civil relatif aux modalités de mise en</w:t>
            </w:r>
            <w:r>
              <w:rPr>
                <w:rFonts w:ascii="Marianne" w:hAnsi="Marianne"/>
                <w:sz w:val="20"/>
                <w:szCs w:val="20"/>
              </w:rPr>
              <w:t xml:space="preserve"> œuvre du bénéfice de division.</w:t>
            </w:r>
          </w:p>
        </w:tc>
        <w:tc>
          <w:tcPr>
            <w:tcW w:w="1239" w:type="pct"/>
          </w:tcPr>
          <w:p w14:paraId="1CACBE19" w14:textId="77777777" w:rsidR="002F260C" w:rsidRPr="00832276" w:rsidRDefault="002F260C" w:rsidP="007024BC">
            <w:pPr>
              <w:jc w:val="both"/>
              <w:rPr>
                <w:rFonts w:ascii="Marianne" w:hAnsi="Marianne"/>
                <w:sz w:val="20"/>
                <w:szCs w:val="20"/>
              </w:rPr>
            </w:pPr>
          </w:p>
        </w:tc>
      </w:tr>
      <w:tr w:rsidR="002F260C" w:rsidRPr="00832276" w14:paraId="549D7A54" w14:textId="2A058DFD" w:rsidTr="002F260C">
        <w:tc>
          <w:tcPr>
            <w:tcW w:w="1288" w:type="pct"/>
          </w:tcPr>
          <w:p w14:paraId="074CC2C7" w14:textId="77777777" w:rsidR="002F260C" w:rsidRPr="00832276" w:rsidRDefault="002F260C" w:rsidP="007024BC">
            <w:pPr>
              <w:jc w:val="both"/>
              <w:rPr>
                <w:rFonts w:ascii="Marianne" w:hAnsi="Marianne"/>
                <w:sz w:val="20"/>
                <w:szCs w:val="20"/>
                <w:u w:val="single"/>
              </w:rPr>
            </w:pPr>
          </w:p>
        </w:tc>
        <w:tc>
          <w:tcPr>
            <w:tcW w:w="1234" w:type="pct"/>
          </w:tcPr>
          <w:p w14:paraId="077EE8E2"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Article 2309</w:t>
            </w:r>
          </w:p>
          <w:p w14:paraId="2AB8EAE3" w14:textId="77777777" w:rsidR="002F260C" w:rsidRPr="00832276" w:rsidRDefault="002F260C" w:rsidP="007024BC">
            <w:pPr>
              <w:jc w:val="both"/>
              <w:rPr>
                <w:rFonts w:ascii="Marianne" w:hAnsi="Marianne"/>
                <w:sz w:val="20"/>
                <w:szCs w:val="20"/>
                <w:u w:val="single"/>
              </w:rPr>
            </w:pPr>
            <w:r w:rsidRPr="00D51844">
              <w:rPr>
                <w:rFonts w:ascii="Marianne" w:hAnsi="Marianne"/>
                <w:b/>
                <w:sz w:val="20"/>
                <w:szCs w:val="20"/>
                <w:u w:val="single"/>
              </w:rPr>
              <w:t xml:space="preserve">Si le créancier a divisé lui-même et volontairement son action, il ne peut plus revenir sur cette division, même </w:t>
            </w:r>
            <w:r w:rsidRPr="00D51844">
              <w:rPr>
                <w:rFonts w:ascii="Marianne" w:hAnsi="Marianne"/>
                <w:b/>
                <w:sz w:val="20"/>
                <w:szCs w:val="20"/>
                <w:u w:val="single"/>
              </w:rPr>
              <w:lastRenderedPageBreak/>
              <w:t>s’il y avait, au temps de l’action, des cautions insolvables</w:t>
            </w:r>
            <w:r w:rsidRPr="00832276">
              <w:rPr>
                <w:rFonts w:ascii="Marianne" w:hAnsi="Marianne"/>
                <w:sz w:val="20"/>
                <w:szCs w:val="20"/>
                <w:u w:val="single"/>
              </w:rPr>
              <w:t>.</w:t>
            </w:r>
          </w:p>
          <w:p w14:paraId="1317D691" w14:textId="77777777" w:rsidR="002F260C" w:rsidRPr="00832276" w:rsidRDefault="002F260C" w:rsidP="007024BC">
            <w:pPr>
              <w:jc w:val="both"/>
              <w:rPr>
                <w:rFonts w:ascii="Marianne" w:hAnsi="Marianne"/>
                <w:sz w:val="20"/>
                <w:szCs w:val="20"/>
                <w:u w:val="single"/>
              </w:rPr>
            </w:pPr>
          </w:p>
        </w:tc>
        <w:tc>
          <w:tcPr>
            <w:tcW w:w="1239" w:type="pct"/>
          </w:tcPr>
          <w:p w14:paraId="148F32D3" w14:textId="518B1C61" w:rsidR="002F260C" w:rsidRPr="00832276" w:rsidRDefault="002F260C" w:rsidP="00585FC8">
            <w:pPr>
              <w:jc w:val="both"/>
              <w:rPr>
                <w:rFonts w:ascii="Marianne" w:hAnsi="Marianne"/>
                <w:sz w:val="20"/>
                <w:szCs w:val="20"/>
                <w:u w:val="single"/>
              </w:rPr>
            </w:pPr>
            <w:r w:rsidRPr="00832276">
              <w:rPr>
                <w:rFonts w:ascii="Marianne" w:hAnsi="Marianne"/>
                <w:sz w:val="20"/>
                <w:szCs w:val="20"/>
              </w:rPr>
              <w:lastRenderedPageBreak/>
              <w:t xml:space="preserve">Le </w:t>
            </w:r>
            <w:r w:rsidR="00585FC8">
              <w:rPr>
                <w:rFonts w:ascii="Marianne" w:hAnsi="Marianne"/>
                <w:sz w:val="20"/>
                <w:szCs w:val="20"/>
              </w:rPr>
              <w:t>nouveau texte entend</w:t>
            </w:r>
            <w:r w:rsidRPr="00832276">
              <w:rPr>
                <w:rFonts w:ascii="Marianne" w:hAnsi="Marianne"/>
                <w:sz w:val="20"/>
                <w:szCs w:val="20"/>
              </w:rPr>
              <w:t xml:space="preserve"> reprendre l’actuel article 2304 relatif à la division, par le créancier, de son </w:t>
            </w:r>
            <w:r>
              <w:rPr>
                <w:rFonts w:ascii="Marianne" w:hAnsi="Marianne"/>
                <w:sz w:val="20"/>
                <w:szCs w:val="20"/>
              </w:rPr>
              <w:t>recours à l’égard des cautions.</w:t>
            </w:r>
          </w:p>
        </w:tc>
        <w:tc>
          <w:tcPr>
            <w:tcW w:w="1239" w:type="pct"/>
          </w:tcPr>
          <w:p w14:paraId="3224F2A3" w14:textId="77777777" w:rsidR="002F260C" w:rsidRPr="00832276" w:rsidRDefault="002F260C" w:rsidP="007024BC">
            <w:pPr>
              <w:jc w:val="both"/>
              <w:rPr>
                <w:rFonts w:ascii="Marianne" w:hAnsi="Marianne"/>
                <w:sz w:val="20"/>
                <w:szCs w:val="20"/>
              </w:rPr>
            </w:pPr>
          </w:p>
        </w:tc>
      </w:tr>
      <w:tr w:rsidR="002F260C" w:rsidRPr="00832276" w14:paraId="2BD62F3A" w14:textId="4E7D14E1" w:rsidTr="002F260C">
        <w:tc>
          <w:tcPr>
            <w:tcW w:w="1288" w:type="pct"/>
          </w:tcPr>
          <w:p w14:paraId="386AD2C4" w14:textId="77777777" w:rsidR="002F260C" w:rsidRPr="00832276" w:rsidRDefault="002F260C" w:rsidP="007024BC">
            <w:pPr>
              <w:jc w:val="both"/>
              <w:rPr>
                <w:rFonts w:ascii="Marianne" w:hAnsi="Marianne"/>
                <w:sz w:val="20"/>
                <w:szCs w:val="20"/>
                <w:u w:val="single"/>
              </w:rPr>
            </w:pPr>
          </w:p>
        </w:tc>
        <w:tc>
          <w:tcPr>
            <w:tcW w:w="1234" w:type="pct"/>
          </w:tcPr>
          <w:p w14:paraId="5027D5CD"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Article 2310</w:t>
            </w:r>
          </w:p>
          <w:p w14:paraId="2341F3C3"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L’action du créancier ne peut jamais avoir pour effet de priver la caution personne physique du minimum de ressources fixé à l’article L. 731-2 du Code de la consommation.</w:t>
            </w:r>
          </w:p>
          <w:p w14:paraId="343154F6" w14:textId="77777777" w:rsidR="002F260C" w:rsidRPr="00832276" w:rsidRDefault="002F260C" w:rsidP="007024BC">
            <w:pPr>
              <w:jc w:val="both"/>
              <w:rPr>
                <w:rFonts w:ascii="Marianne" w:hAnsi="Marianne"/>
                <w:sz w:val="20"/>
                <w:szCs w:val="20"/>
                <w:u w:val="single"/>
              </w:rPr>
            </w:pPr>
          </w:p>
        </w:tc>
        <w:tc>
          <w:tcPr>
            <w:tcW w:w="1239" w:type="pct"/>
          </w:tcPr>
          <w:p w14:paraId="63952207" w14:textId="5592C5E1"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 entend</w:t>
            </w:r>
            <w:r w:rsidRPr="00832276">
              <w:rPr>
                <w:rFonts w:ascii="Marianne" w:hAnsi="Marianne"/>
                <w:sz w:val="20"/>
                <w:szCs w:val="20"/>
              </w:rPr>
              <w:t xml:space="preserve"> reprendre l’actuel article 2301 alinéa 2, relatif au reste à vivre, en mettant à jour l’article du code de </w:t>
            </w:r>
            <w:r>
              <w:rPr>
                <w:rFonts w:ascii="Marianne" w:hAnsi="Marianne"/>
                <w:sz w:val="20"/>
                <w:szCs w:val="20"/>
              </w:rPr>
              <w:t>la consommation qui s’applique.</w:t>
            </w:r>
          </w:p>
          <w:p w14:paraId="6B475D60" w14:textId="77777777" w:rsidR="002F260C" w:rsidRPr="00832276" w:rsidRDefault="002F260C" w:rsidP="007024BC">
            <w:pPr>
              <w:jc w:val="both"/>
              <w:rPr>
                <w:rFonts w:ascii="Marianne" w:hAnsi="Marianne"/>
                <w:sz w:val="20"/>
                <w:szCs w:val="20"/>
                <w:u w:val="single"/>
              </w:rPr>
            </w:pPr>
          </w:p>
        </w:tc>
        <w:tc>
          <w:tcPr>
            <w:tcW w:w="1239" w:type="pct"/>
          </w:tcPr>
          <w:p w14:paraId="2F96E863" w14:textId="77777777" w:rsidR="002F260C" w:rsidRPr="00832276" w:rsidRDefault="002F260C" w:rsidP="007024BC">
            <w:pPr>
              <w:jc w:val="both"/>
              <w:rPr>
                <w:rFonts w:ascii="Marianne" w:hAnsi="Marianne"/>
                <w:sz w:val="20"/>
                <w:szCs w:val="20"/>
              </w:rPr>
            </w:pPr>
          </w:p>
        </w:tc>
      </w:tr>
      <w:tr w:rsidR="002F260C" w:rsidRPr="00832276" w14:paraId="2C008ACC" w14:textId="4B5DDFFA" w:rsidTr="002F260C">
        <w:tc>
          <w:tcPr>
            <w:tcW w:w="3761" w:type="pct"/>
            <w:gridSpan w:val="3"/>
          </w:tcPr>
          <w:p w14:paraId="6A45F5D0" w14:textId="77777777" w:rsidR="00B22872" w:rsidRDefault="00B22872" w:rsidP="007024BC">
            <w:pPr>
              <w:jc w:val="both"/>
              <w:rPr>
                <w:rFonts w:ascii="Marianne" w:hAnsi="Marianne"/>
                <w:b/>
                <w:sz w:val="20"/>
                <w:szCs w:val="20"/>
                <w:u w:val="single"/>
              </w:rPr>
            </w:pPr>
          </w:p>
          <w:p w14:paraId="2F001518" w14:textId="6F1A97FF"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Sous-section II</w:t>
            </w:r>
            <w:r w:rsidRPr="00D51844">
              <w:rPr>
                <w:rFonts w:ascii="Calibri" w:hAnsi="Calibri" w:cs="Calibri"/>
                <w:b/>
                <w:sz w:val="20"/>
                <w:szCs w:val="20"/>
                <w:u w:val="single"/>
              </w:rPr>
              <w:t> </w:t>
            </w:r>
            <w:r w:rsidRPr="00D51844">
              <w:rPr>
                <w:rFonts w:ascii="Marianne" w:hAnsi="Marianne"/>
                <w:b/>
                <w:sz w:val="20"/>
                <w:szCs w:val="20"/>
                <w:u w:val="single"/>
              </w:rPr>
              <w:t>: De l'effet du cautionnement entre le débiteur et la caution</w:t>
            </w:r>
          </w:p>
          <w:p w14:paraId="2020F916" w14:textId="77777777" w:rsidR="002F260C" w:rsidRPr="00832276" w:rsidRDefault="002F260C" w:rsidP="007024BC">
            <w:pPr>
              <w:jc w:val="both"/>
              <w:rPr>
                <w:rFonts w:ascii="Marianne" w:hAnsi="Marianne"/>
                <w:sz w:val="20"/>
                <w:szCs w:val="20"/>
              </w:rPr>
            </w:pPr>
          </w:p>
        </w:tc>
        <w:tc>
          <w:tcPr>
            <w:tcW w:w="1239" w:type="pct"/>
          </w:tcPr>
          <w:p w14:paraId="6B6654A2" w14:textId="77777777" w:rsidR="002F260C" w:rsidRPr="00D51844" w:rsidRDefault="002F260C" w:rsidP="007024BC">
            <w:pPr>
              <w:jc w:val="both"/>
              <w:rPr>
                <w:rFonts w:ascii="Marianne" w:hAnsi="Marianne"/>
                <w:b/>
                <w:sz w:val="20"/>
                <w:szCs w:val="20"/>
                <w:u w:val="single"/>
              </w:rPr>
            </w:pPr>
          </w:p>
        </w:tc>
      </w:tr>
      <w:tr w:rsidR="002F260C" w:rsidRPr="00832276" w14:paraId="19DB7132" w14:textId="4FC9AA62" w:rsidTr="002F260C">
        <w:tc>
          <w:tcPr>
            <w:tcW w:w="1288" w:type="pct"/>
          </w:tcPr>
          <w:p w14:paraId="1C19FCBB"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2305</w:t>
            </w:r>
          </w:p>
          <w:p w14:paraId="2C0144F6"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caution qui a payé a son recours contre le débiteur principal, soit que le cautionnement ait été donné au su ou à l'insu du débiteur.</w:t>
            </w:r>
          </w:p>
          <w:p w14:paraId="47BF5F98" w14:textId="77777777" w:rsidR="002F260C" w:rsidRPr="00832276" w:rsidRDefault="002F260C" w:rsidP="007024BC">
            <w:pPr>
              <w:jc w:val="both"/>
              <w:rPr>
                <w:rFonts w:ascii="Marianne" w:hAnsi="Marianne"/>
                <w:sz w:val="20"/>
                <w:szCs w:val="20"/>
              </w:rPr>
            </w:pPr>
            <w:r w:rsidRPr="00832276">
              <w:rPr>
                <w:rFonts w:ascii="Marianne" w:hAnsi="Marianne"/>
                <w:sz w:val="20"/>
                <w:szCs w:val="20"/>
              </w:rPr>
              <w:t>Ce recours a lieu tant pour le principal que pour les intérêts et les frais ; néanmoins la caution n'a de recours que pour les frais par elle faits depuis qu'elle a dénoncé au débiteur principal les poursuites dirigées contre elle.</w:t>
            </w:r>
          </w:p>
          <w:p w14:paraId="13C315F9" w14:textId="015EB617" w:rsidR="002F260C" w:rsidRPr="00832276" w:rsidRDefault="002F260C" w:rsidP="007024BC">
            <w:pPr>
              <w:jc w:val="both"/>
              <w:rPr>
                <w:rFonts w:ascii="Marianne" w:hAnsi="Marianne"/>
                <w:sz w:val="20"/>
                <w:szCs w:val="20"/>
              </w:rPr>
            </w:pPr>
            <w:r w:rsidRPr="00832276">
              <w:rPr>
                <w:rFonts w:ascii="Marianne" w:hAnsi="Marianne"/>
                <w:sz w:val="20"/>
                <w:szCs w:val="20"/>
              </w:rPr>
              <w:t>Elle a aussi recours pour les dommages et intérêts, s'il y a lieu</w:t>
            </w:r>
            <w:r w:rsidR="0071016E">
              <w:rPr>
                <w:rFonts w:ascii="Marianne" w:hAnsi="Marianne"/>
                <w:sz w:val="20"/>
                <w:szCs w:val="20"/>
              </w:rPr>
              <w:t>.</w:t>
            </w:r>
          </w:p>
          <w:p w14:paraId="3E2EBD6F" w14:textId="77777777" w:rsidR="002F260C" w:rsidRPr="00832276" w:rsidRDefault="002F260C" w:rsidP="007024BC">
            <w:pPr>
              <w:jc w:val="both"/>
              <w:rPr>
                <w:rFonts w:ascii="Marianne" w:hAnsi="Marianne"/>
                <w:sz w:val="20"/>
                <w:szCs w:val="20"/>
              </w:rPr>
            </w:pPr>
          </w:p>
        </w:tc>
        <w:tc>
          <w:tcPr>
            <w:tcW w:w="1234" w:type="pct"/>
          </w:tcPr>
          <w:p w14:paraId="0B1A02A0" w14:textId="77777777" w:rsidR="002F260C" w:rsidRPr="000C08D1" w:rsidRDefault="002F260C" w:rsidP="007024BC">
            <w:pPr>
              <w:jc w:val="both"/>
              <w:rPr>
                <w:rFonts w:ascii="Marianne" w:hAnsi="Marianne"/>
                <w:b/>
                <w:sz w:val="20"/>
                <w:szCs w:val="20"/>
                <w:u w:val="single"/>
              </w:rPr>
            </w:pPr>
            <w:r w:rsidRPr="000C08D1">
              <w:rPr>
                <w:rFonts w:ascii="Marianne" w:hAnsi="Marianne"/>
                <w:b/>
                <w:sz w:val="20"/>
                <w:szCs w:val="20"/>
                <w:u w:val="single"/>
              </w:rPr>
              <w:t>Article 2311</w:t>
            </w:r>
          </w:p>
          <w:p w14:paraId="18622680"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La caution qui a payé a son recours contre le débiteur principal, soit que le cautionnement ait été donné au su ou à l'insu du débiteur.</w:t>
            </w:r>
          </w:p>
          <w:p w14:paraId="086BC316"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Ce recours a lieu tant pour le principal que pour les intérêts et les frais ; néanmoins la caution n'a de recours que pour les frais par elle faits depuis qu'elle a dénoncé au débiteur principal les poursuites dirigées contre elle.</w:t>
            </w:r>
          </w:p>
          <w:p w14:paraId="2927DA84"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Elle a aussi recours pour les dommages et intérêts, s'il y a lieu.</w:t>
            </w:r>
          </w:p>
          <w:p w14:paraId="7FE36713"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La caution qui a payé tout ou partie de la dette a un recours personnel contre le débiteur tant pour les sommes qu’elle a payées que pour les intérêts et les frais.</w:t>
            </w:r>
          </w:p>
          <w:p w14:paraId="51F63186"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Les intérêts courent de plein droit du jour du paiement.</w:t>
            </w:r>
          </w:p>
          <w:p w14:paraId="6CD6B1A0"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Ne sont restituables que les frais postérieurs à la dénonciation faite au débiteur des poursuites dirigées contre la caution.</w:t>
            </w:r>
          </w:p>
          <w:p w14:paraId="03694010"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 xml:space="preserve">Celle-ci a en outre droit à réparation de tout préjudice distinct du simple </w:t>
            </w:r>
            <w:r w:rsidRPr="00D51844">
              <w:rPr>
                <w:rFonts w:ascii="Marianne" w:hAnsi="Marianne"/>
                <w:b/>
                <w:sz w:val="20"/>
                <w:szCs w:val="20"/>
                <w:u w:val="single"/>
              </w:rPr>
              <w:lastRenderedPageBreak/>
              <w:t>retard dans le paiement des sommes visées à l’alinéa premier.</w:t>
            </w:r>
          </w:p>
          <w:p w14:paraId="77CB5FE1" w14:textId="77777777" w:rsidR="002F260C" w:rsidRPr="00832276" w:rsidRDefault="002F260C" w:rsidP="007024BC">
            <w:pPr>
              <w:jc w:val="both"/>
              <w:rPr>
                <w:rFonts w:ascii="Marianne" w:hAnsi="Marianne"/>
                <w:sz w:val="20"/>
                <w:szCs w:val="20"/>
                <w:u w:val="single"/>
              </w:rPr>
            </w:pPr>
          </w:p>
        </w:tc>
        <w:tc>
          <w:tcPr>
            <w:tcW w:w="1239" w:type="pct"/>
          </w:tcPr>
          <w:p w14:paraId="3C5B6917" w14:textId="4C083C03" w:rsidR="002F260C" w:rsidRPr="00D51844" w:rsidRDefault="002F260C" w:rsidP="00585FC8">
            <w:pPr>
              <w:jc w:val="both"/>
              <w:rPr>
                <w:rFonts w:ascii="Marianne" w:hAnsi="Marianne"/>
                <w:sz w:val="20"/>
                <w:szCs w:val="20"/>
              </w:rPr>
            </w:pPr>
            <w:r w:rsidRPr="00832276">
              <w:rPr>
                <w:rFonts w:ascii="Marianne" w:hAnsi="Marianne"/>
                <w:sz w:val="20"/>
                <w:szCs w:val="20"/>
              </w:rPr>
              <w:lastRenderedPageBreak/>
              <w:t xml:space="preserve">Le </w:t>
            </w:r>
            <w:r w:rsidR="00585FC8">
              <w:rPr>
                <w:rFonts w:ascii="Marianne" w:hAnsi="Marianne"/>
                <w:sz w:val="20"/>
                <w:szCs w:val="20"/>
              </w:rPr>
              <w:t>nouveau texte entend</w:t>
            </w:r>
            <w:r w:rsidRPr="00832276">
              <w:rPr>
                <w:rFonts w:ascii="Marianne" w:hAnsi="Marianne"/>
                <w:sz w:val="20"/>
                <w:szCs w:val="20"/>
              </w:rPr>
              <w:t xml:space="preserve"> reprendre, en les précisant, les modalités du recours personnel de </w:t>
            </w:r>
            <w:r>
              <w:rPr>
                <w:rFonts w:ascii="Marianne" w:hAnsi="Marianne"/>
                <w:sz w:val="20"/>
                <w:szCs w:val="20"/>
              </w:rPr>
              <w:t xml:space="preserve">la caution contre le débiteur. </w:t>
            </w:r>
          </w:p>
        </w:tc>
        <w:tc>
          <w:tcPr>
            <w:tcW w:w="1239" w:type="pct"/>
          </w:tcPr>
          <w:p w14:paraId="069A6239" w14:textId="77777777" w:rsidR="002F260C" w:rsidRPr="00832276" w:rsidRDefault="002F260C" w:rsidP="007024BC">
            <w:pPr>
              <w:jc w:val="both"/>
              <w:rPr>
                <w:rFonts w:ascii="Marianne" w:hAnsi="Marianne"/>
                <w:sz w:val="20"/>
                <w:szCs w:val="20"/>
              </w:rPr>
            </w:pPr>
          </w:p>
        </w:tc>
      </w:tr>
      <w:tr w:rsidR="002F260C" w:rsidRPr="00832276" w14:paraId="4251FCFE" w14:textId="6BB6D868" w:rsidTr="002F260C">
        <w:tc>
          <w:tcPr>
            <w:tcW w:w="1288" w:type="pct"/>
          </w:tcPr>
          <w:p w14:paraId="12925CD7"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2306</w:t>
            </w:r>
          </w:p>
          <w:p w14:paraId="14005722"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caution qui a payé la dette est subrogée à tous les droits qu'avait le créancier contre le débiteur.</w:t>
            </w:r>
          </w:p>
          <w:p w14:paraId="6C1B8193" w14:textId="77777777" w:rsidR="002F260C" w:rsidRPr="00832276" w:rsidRDefault="002F260C" w:rsidP="007024BC">
            <w:pPr>
              <w:jc w:val="both"/>
              <w:rPr>
                <w:rFonts w:ascii="Marianne" w:hAnsi="Marianne"/>
                <w:sz w:val="20"/>
                <w:szCs w:val="20"/>
              </w:rPr>
            </w:pPr>
          </w:p>
        </w:tc>
        <w:tc>
          <w:tcPr>
            <w:tcW w:w="1234" w:type="pct"/>
          </w:tcPr>
          <w:p w14:paraId="25369613" w14:textId="77777777" w:rsidR="002F260C" w:rsidRPr="000C08D1" w:rsidRDefault="002F260C" w:rsidP="007024BC">
            <w:pPr>
              <w:jc w:val="both"/>
              <w:rPr>
                <w:rFonts w:ascii="Marianne" w:hAnsi="Marianne"/>
                <w:b/>
                <w:sz w:val="20"/>
                <w:szCs w:val="20"/>
                <w:u w:val="single"/>
              </w:rPr>
            </w:pPr>
            <w:r w:rsidRPr="000C08D1">
              <w:rPr>
                <w:rFonts w:ascii="Marianne" w:hAnsi="Marianne"/>
                <w:b/>
                <w:sz w:val="20"/>
                <w:szCs w:val="20"/>
                <w:u w:val="single"/>
              </w:rPr>
              <w:t>Article 2312</w:t>
            </w:r>
          </w:p>
          <w:p w14:paraId="2DD4DF31" w14:textId="364198AD" w:rsidR="00DC7169" w:rsidRPr="00832276" w:rsidRDefault="00DC7169" w:rsidP="00DC7169">
            <w:pPr>
              <w:jc w:val="both"/>
              <w:rPr>
                <w:rFonts w:ascii="Marianne" w:hAnsi="Marianne"/>
                <w:sz w:val="20"/>
                <w:szCs w:val="20"/>
              </w:rPr>
            </w:pPr>
            <w:r w:rsidRPr="00832276">
              <w:rPr>
                <w:rFonts w:ascii="Marianne" w:hAnsi="Marianne"/>
                <w:sz w:val="20"/>
                <w:szCs w:val="20"/>
              </w:rPr>
              <w:t xml:space="preserve">La caution qui a payé </w:t>
            </w:r>
            <w:r>
              <w:rPr>
                <w:rFonts w:ascii="Marianne" w:hAnsi="Marianne"/>
                <w:b/>
                <w:sz w:val="20"/>
                <w:szCs w:val="20"/>
                <w:u w:val="single"/>
              </w:rPr>
              <w:t xml:space="preserve">tout ou partie de </w:t>
            </w:r>
            <w:r w:rsidRPr="00832276">
              <w:rPr>
                <w:rFonts w:ascii="Marianne" w:hAnsi="Marianne"/>
                <w:sz w:val="20"/>
                <w:szCs w:val="20"/>
              </w:rPr>
              <w:t xml:space="preserve">la dette est subrogée </w:t>
            </w:r>
            <w:r w:rsidRPr="00DC7169">
              <w:rPr>
                <w:rFonts w:ascii="Marianne" w:hAnsi="Marianne"/>
                <w:b/>
                <w:strike/>
                <w:sz w:val="20"/>
                <w:szCs w:val="20"/>
              </w:rPr>
              <w:t>à tous les</w:t>
            </w:r>
            <w:r w:rsidRPr="00832276">
              <w:rPr>
                <w:rFonts w:ascii="Marianne" w:hAnsi="Marianne"/>
                <w:sz w:val="20"/>
                <w:szCs w:val="20"/>
              </w:rPr>
              <w:t xml:space="preserve"> </w:t>
            </w:r>
            <w:r>
              <w:rPr>
                <w:rFonts w:ascii="Marianne" w:hAnsi="Marianne"/>
                <w:b/>
                <w:sz w:val="20"/>
                <w:szCs w:val="20"/>
                <w:u w:val="single"/>
              </w:rPr>
              <w:t xml:space="preserve">dans les </w:t>
            </w:r>
            <w:r w:rsidRPr="00832276">
              <w:rPr>
                <w:rFonts w:ascii="Marianne" w:hAnsi="Marianne"/>
                <w:sz w:val="20"/>
                <w:szCs w:val="20"/>
              </w:rPr>
              <w:t>droits qu'avait le créancier contre le débiteur.</w:t>
            </w:r>
          </w:p>
          <w:p w14:paraId="3A282E45" w14:textId="4500B1B6" w:rsidR="000D7766" w:rsidRPr="00D51844" w:rsidRDefault="000D7766" w:rsidP="007024BC">
            <w:pPr>
              <w:jc w:val="both"/>
              <w:rPr>
                <w:rFonts w:ascii="Marianne" w:hAnsi="Marianne"/>
                <w:b/>
                <w:sz w:val="20"/>
                <w:szCs w:val="20"/>
                <w:u w:val="single"/>
              </w:rPr>
            </w:pPr>
          </w:p>
        </w:tc>
        <w:tc>
          <w:tcPr>
            <w:tcW w:w="1239" w:type="pct"/>
          </w:tcPr>
          <w:p w14:paraId="06CE48A0" w14:textId="3CBF92A4"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 entend</w:t>
            </w:r>
            <w:r w:rsidRPr="00832276">
              <w:rPr>
                <w:rFonts w:ascii="Marianne" w:hAnsi="Marianne"/>
                <w:sz w:val="20"/>
                <w:szCs w:val="20"/>
              </w:rPr>
              <w:t xml:space="preserve"> reprendre</w:t>
            </w:r>
            <w:r w:rsidR="000D7766">
              <w:rPr>
                <w:rFonts w:ascii="Marianne" w:hAnsi="Marianne"/>
                <w:sz w:val="20"/>
                <w:szCs w:val="20"/>
              </w:rPr>
              <w:t>, en les modernisant,</w:t>
            </w:r>
            <w:r w:rsidRPr="00832276">
              <w:rPr>
                <w:rFonts w:ascii="Marianne" w:hAnsi="Marianne"/>
                <w:sz w:val="20"/>
                <w:szCs w:val="20"/>
              </w:rPr>
              <w:t xml:space="preserve"> les dispositions relatives au reco</w:t>
            </w:r>
            <w:r>
              <w:rPr>
                <w:rFonts w:ascii="Marianne" w:hAnsi="Marianne"/>
                <w:sz w:val="20"/>
                <w:szCs w:val="20"/>
              </w:rPr>
              <w:t>urs subrogatoire de la caution.</w:t>
            </w:r>
          </w:p>
          <w:p w14:paraId="32C4C8A4" w14:textId="77777777" w:rsidR="002F260C" w:rsidRPr="00832276" w:rsidRDefault="002F260C" w:rsidP="007024BC">
            <w:pPr>
              <w:jc w:val="both"/>
              <w:rPr>
                <w:rFonts w:ascii="Marianne" w:hAnsi="Marianne"/>
                <w:sz w:val="20"/>
                <w:szCs w:val="20"/>
                <w:u w:val="single"/>
              </w:rPr>
            </w:pPr>
          </w:p>
        </w:tc>
        <w:tc>
          <w:tcPr>
            <w:tcW w:w="1239" w:type="pct"/>
          </w:tcPr>
          <w:p w14:paraId="6098F45B" w14:textId="77777777" w:rsidR="002F260C" w:rsidRPr="00832276" w:rsidRDefault="002F260C" w:rsidP="007024BC">
            <w:pPr>
              <w:jc w:val="both"/>
              <w:rPr>
                <w:rFonts w:ascii="Marianne" w:hAnsi="Marianne"/>
                <w:sz w:val="20"/>
                <w:szCs w:val="20"/>
              </w:rPr>
            </w:pPr>
          </w:p>
        </w:tc>
      </w:tr>
      <w:tr w:rsidR="002F260C" w:rsidRPr="00832276" w14:paraId="212EDCF8" w14:textId="66E33A85" w:rsidTr="002F260C">
        <w:tc>
          <w:tcPr>
            <w:tcW w:w="1288" w:type="pct"/>
          </w:tcPr>
          <w:p w14:paraId="5E6365B4"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2307</w:t>
            </w:r>
          </w:p>
          <w:p w14:paraId="26418488" w14:textId="77777777" w:rsidR="002F260C" w:rsidRPr="00832276" w:rsidRDefault="002F260C" w:rsidP="007024BC">
            <w:pPr>
              <w:jc w:val="both"/>
              <w:rPr>
                <w:rFonts w:ascii="Marianne" w:hAnsi="Marianne"/>
                <w:sz w:val="20"/>
                <w:szCs w:val="20"/>
              </w:rPr>
            </w:pPr>
            <w:r w:rsidRPr="00832276">
              <w:rPr>
                <w:rFonts w:ascii="Marianne" w:hAnsi="Marianne"/>
                <w:sz w:val="20"/>
                <w:szCs w:val="20"/>
              </w:rPr>
              <w:t>Lorsqu'il y avait plusieurs débiteurs principaux solidaires d'une même dette, la caution qui les a tous cautionnés, a, contre chacun d'eux, le recours pour la répétition du total de ce qu'elle a payé.</w:t>
            </w:r>
          </w:p>
          <w:p w14:paraId="3A861C97" w14:textId="77777777" w:rsidR="002F260C" w:rsidRPr="00832276" w:rsidRDefault="002F260C" w:rsidP="007024BC">
            <w:pPr>
              <w:jc w:val="both"/>
              <w:rPr>
                <w:rFonts w:ascii="Marianne" w:hAnsi="Marianne"/>
                <w:sz w:val="20"/>
                <w:szCs w:val="20"/>
              </w:rPr>
            </w:pPr>
          </w:p>
        </w:tc>
        <w:tc>
          <w:tcPr>
            <w:tcW w:w="1234" w:type="pct"/>
          </w:tcPr>
          <w:p w14:paraId="61D1BF40" w14:textId="77777777" w:rsidR="002F260C" w:rsidRPr="000C08D1" w:rsidRDefault="002F260C" w:rsidP="007024BC">
            <w:pPr>
              <w:jc w:val="both"/>
              <w:rPr>
                <w:rFonts w:ascii="Marianne" w:hAnsi="Marianne"/>
                <w:b/>
                <w:sz w:val="20"/>
                <w:szCs w:val="20"/>
                <w:u w:val="single"/>
              </w:rPr>
            </w:pPr>
            <w:r w:rsidRPr="000C08D1">
              <w:rPr>
                <w:rFonts w:ascii="Marianne" w:hAnsi="Marianne"/>
                <w:b/>
                <w:sz w:val="20"/>
                <w:szCs w:val="20"/>
                <w:u w:val="single"/>
              </w:rPr>
              <w:t>Article 2313</w:t>
            </w:r>
          </w:p>
          <w:p w14:paraId="46A2E2C6" w14:textId="5468F2F1" w:rsidR="002F260C" w:rsidRPr="00D51844" w:rsidRDefault="00DC7169" w:rsidP="00DC7169">
            <w:pPr>
              <w:jc w:val="both"/>
              <w:rPr>
                <w:rFonts w:ascii="Marianne" w:hAnsi="Marianne"/>
                <w:b/>
                <w:sz w:val="20"/>
                <w:szCs w:val="20"/>
                <w:u w:val="single"/>
              </w:rPr>
            </w:pPr>
            <w:r w:rsidRPr="00832276">
              <w:rPr>
                <w:rFonts w:ascii="Marianne" w:hAnsi="Marianne"/>
                <w:sz w:val="20"/>
                <w:szCs w:val="20"/>
              </w:rPr>
              <w:t xml:space="preserve">Lorsqu'il y </w:t>
            </w:r>
            <w:r w:rsidRPr="00DC7169">
              <w:rPr>
                <w:rFonts w:ascii="Marianne" w:hAnsi="Marianne"/>
                <w:b/>
                <w:strike/>
                <w:sz w:val="20"/>
                <w:szCs w:val="20"/>
              </w:rPr>
              <w:t>avait</w:t>
            </w:r>
            <w:r w:rsidRPr="00832276">
              <w:rPr>
                <w:rFonts w:ascii="Marianne" w:hAnsi="Marianne"/>
                <w:sz w:val="20"/>
                <w:szCs w:val="20"/>
              </w:rPr>
              <w:t xml:space="preserve"> </w:t>
            </w:r>
            <w:r>
              <w:rPr>
                <w:rFonts w:ascii="Marianne" w:hAnsi="Marianne"/>
                <w:b/>
                <w:sz w:val="20"/>
                <w:szCs w:val="20"/>
                <w:u w:val="single"/>
              </w:rPr>
              <w:t>a</w:t>
            </w:r>
            <w:r>
              <w:rPr>
                <w:rFonts w:ascii="Marianne" w:hAnsi="Marianne"/>
                <w:sz w:val="20"/>
                <w:szCs w:val="20"/>
              </w:rPr>
              <w:t xml:space="preserve"> p</w:t>
            </w:r>
            <w:r w:rsidRPr="00832276">
              <w:rPr>
                <w:rFonts w:ascii="Marianne" w:hAnsi="Marianne"/>
                <w:sz w:val="20"/>
                <w:szCs w:val="20"/>
              </w:rPr>
              <w:t xml:space="preserve">lusieurs débiteurs principaux solidaires d'une même dette, la caution </w:t>
            </w:r>
            <w:r w:rsidRPr="00DC7169">
              <w:rPr>
                <w:rFonts w:ascii="Marianne" w:hAnsi="Marianne"/>
                <w:b/>
                <w:strike/>
                <w:sz w:val="20"/>
                <w:szCs w:val="20"/>
              </w:rPr>
              <w:t>qui les a tous cautionnés, a,</w:t>
            </w:r>
            <w:r w:rsidRPr="00832276">
              <w:rPr>
                <w:rFonts w:ascii="Marianne" w:hAnsi="Marianne"/>
                <w:sz w:val="20"/>
                <w:szCs w:val="20"/>
              </w:rPr>
              <w:t xml:space="preserve"> </w:t>
            </w:r>
            <w:r w:rsidRPr="00DC7169">
              <w:rPr>
                <w:rFonts w:ascii="Marianne" w:hAnsi="Marianne"/>
                <w:b/>
                <w:sz w:val="20"/>
                <w:szCs w:val="20"/>
                <w:u w:val="single"/>
              </w:rPr>
              <w:t>dispose</w:t>
            </w:r>
            <w:r>
              <w:rPr>
                <w:rFonts w:ascii="Marianne" w:hAnsi="Marianne"/>
                <w:b/>
                <w:sz w:val="20"/>
                <w:szCs w:val="20"/>
              </w:rPr>
              <w:t xml:space="preserve"> </w:t>
            </w:r>
            <w:r>
              <w:rPr>
                <w:rFonts w:ascii="Marianne" w:hAnsi="Marianne"/>
                <w:sz w:val="20"/>
                <w:szCs w:val="20"/>
              </w:rPr>
              <w:t>contre</w:t>
            </w:r>
            <w:r w:rsidRPr="00832276">
              <w:rPr>
                <w:rFonts w:ascii="Marianne" w:hAnsi="Marianne"/>
                <w:sz w:val="20"/>
                <w:szCs w:val="20"/>
              </w:rPr>
              <w:t xml:space="preserve"> chacun d'eux</w:t>
            </w:r>
            <w:r w:rsidRPr="00DC7169">
              <w:rPr>
                <w:rFonts w:ascii="Marianne" w:hAnsi="Marianne"/>
                <w:b/>
                <w:strike/>
                <w:sz w:val="20"/>
                <w:szCs w:val="20"/>
              </w:rPr>
              <w:t>, le recours pour la répétition du total de ce qu'elle a payé</w:t>
            </w:r>
            <w:r w:rsidR="002F260C" w:rsidRPr="00D51844">
              <w:rPr>
                <w:rFonts w:ascii="Marianne" w:hAnsi="Marianne"/>
                <w:b/>
                <w:sz w:val="20"/>
                <w:szCs w:val="20"/>
                <w:u w:val="single"/>
              </w:rPr>
              <w:t xml:space="preserve"> des recours prévus aux articles précédents.</w:t>
            </w:r>
          </w:p>
          <w:p w14:paraId="71E2AEAD" w14:textId="77777777" w:rsidR="002F260C" w:rsidRPr="00832276" w:rsidRDefault="002F260C" w:rsidP="007024BC">
            <w:pPr>
              <w:jc w:val="both"/>
              <w:rPr>
                <w:rFonts w:ascii="Marianne" w:hAnsi="Marianne"/>
                <w:sz w:val="20"/>
                <w:szCs w:val="20"/>
                <w:u w:val="single"/>
              </w:rPr>
            </w:pPr>
          </w:p>
        </w:tc>
        <w:tc>
          <w:tcPr>
            <w:tcW w:w="1239" w:type="pct"/>
          </w:tcPr>
          <w:p w14:paraId="18207AAC" w14:textId="73FD0FC3"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 entend</w:t>
            </w:r>
            <w:r w:rsidRPr="00832276">
              <w:rPr>
                <w:rFonts w:ascii="Marianne" w:hAnsi="Marianne"/>
                <w:sz w:val="20"/>
                <w:szCs w:val="20"/>
              </w:rPr>
              <w:t xml:space="preserve"> reprendre les dispositions relatives au recours de la caution en cas de pluralité de débiteurs principaux. La solution ainsi consacrée vaut pour les deux reco</w:t>
            </w:r>
            <w:r>
              <w:rPr>
                <w:rFonts w:ascii="Marianne" w:hAnsi="Marianne"/>
                <w:sz w:val="20"/>
                <w:szCs w:val="20"/>
              </w:rPr>
              <w:t>urs, personnel et subrogatoire.</w:t>
            </w:r>
          </w:p>
          <w:p w14:paraId="310ED5DA" w14:textId="77777777" w:rsidR="002F260C" w:rsidRPr="00832276" w:rsidRDefault="002F260C" w:rsidP="007024BC">
            <w:pPr>
              <w:jc w:val="both"/>
              <w:rPr>
                <w:rFonts w:ascii="Marianne" w:hAnsi="Marianne"/>
                <w:sz w:val="20"/>
                <w:szCs w:val="20"/>
                <w:u w:val="single"/>
              </w:rPr>
            </w:pPr>
          </w:p>
        </w:tc>
        <w:tc>
          <w:tcPr>
            <w:tcW w:w="1239" w:type="pct"/>
          </w:tcPr>
          <w:p w14:paraId="3648FCFF" w14:textId="77777777" w:rsidR="002F260C" w:rsidRPr="00832276" w:rsidRDefault="002F260C" w:rsidP="007024BC">
            <w:pPr>
              <w:jc w:val="both"/>
              <w:rPr>
                <w:rFonts w:ascii="Marianne" w:hAnsi="Marianne"/>
                <w:sz w:val="20"/>
                <w:szCs w:val="20"/>
              </w:rPr>
            </w:pPr>
          </w:p>
        </w:tc>
      </w:tr>
      <w:tr w:rsidR="002F260C" w:rsidRPr="00832276" w14:paraId="7BEB861D" w14:textId="291EA611" w:rsidTr="002F260C">
        <w:tc>
          <w:tcPr>
            <w:tcW w:w="1288" w:type="pct"/>
          </w:tcPr>
          <w:p w14:paraId="1DDFE898"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2308</w:t>
            </w:r>
          </w:p>
          <w:p w14:paraId="31EAC22C"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caution qui a payé une première fois n'a point de recours contre le débiteur principal qui a payé une seconde fois, lorsqu'elle ne l'a point averti du paiement par elle fait ; sauf son action en répétition contre le créancier.</w:t>
            </w:r>
          </w:p>
          <w:p w14:paraId="1627D93E" w14:textId="77777777" w:rsidR="002F260C" w:rsidRPr="00832276" w:rsidRDefault="002F260C" w:rsidP="007024BC">
            <w:pPr>
              <w:jc w:val="both"/>
              <w:rPr>
                <w:rFonts w:ascii="Marianne" w:hAnsi="Marianne"/>
                <w:sz w:val="20"/>
                <w:szCs w:val="20"/>
              </w:rPr>
            </w:pPr>
            <w:r w:rsidRPr="00832276">
              <w:rPr>
                <w:rFonts w:ascii="Marianne" w:hAnsi="Marianne"/>
                <w:sz w:val="20"/>
                <w:szCs w:val="20"/>
              </w:rPr>
              <w:t>Lorsque la caution aura payé sans être poursuivie et sans avoir averti le débiteur principal, elle n'aura point de recours contre lui dans le cas où, au moment du paiement, ce débiteur aurait eu des moyens pour faire déclarer la dette éteinte ; sauf son action en répétition contre le créancier.</w:t>
            </w:r>
          </w:p>
          <w:p w14:paraId="11C5EF66" w14:textId="77777777" w:rsidR="002F260C" w:rsidRPr="00832276" w:rsidRDefault="002F260C" w:rsidP="007024BC">
            <w:pPr>
              <w:jc w:val="both"/>
              <w:rPr>
                <w:rFonts w:ascii="Marianne" w:hAnsi="Marianne"/>
                <w:sz w:val="20"/>
                <w:szCs w:val="20"/>
              </w:rPr>
            </w:pPr>
          </w:p>
        </w:tc>
        <w:tc>
          <w:tcPr>
            <w:tcW w:w="1234" w:type="pct"/>
          </w:tcPr>
          <w:p w14:paraId="7A4D1DDB" w14:textId="77777777" w:rsidR="002F260C" w:rsidRPr="000C08D1" w:rsidRDefault="002F260C" w:rsidP="007024BC">
            <w:pPr>
              <w:jc w:val="both"/>
              <w:rPr>
                <w:rFonts w:ascii="Marianne" w:hAnsi="Marianne"/>
                <w:b/>
                <w:sz w:val="20"/>
                <w:szCs w:val="20"/>
                <w:u w:val="single"/>
              </w:rPr>
            </w:pPr>
            <w:r w:rsidRPr="000C08D1">
              <w:rPr>
                <w:rFonts w:ascii="Marianne" w:hAnsi="Marianne"/>
                <w:b/>
                <w:sz w:val="20"/>
                <w:szCs w:val="20"/>
                <w:u w:val="single"/>
              </w:rPr>
              <w:t>Article 2314</w:t>
            </w:r>
          </w:p>
          <w:p w14:paraId="66936C21"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La caution qui a payé une première fois n'a point de recours contre le débiteur principal qui a payé une seconde fois, lorsqu'elle ne l'a point averti du paiement par elle fait ; sauf son action en répétition contre le créancier.</w:t>
            </w:r>
          </w:p>
          <w:p w14:paraId="40A8146A"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Lorsque la caution aura payé sans être poursuivie et sans avoir averti le débiteur principal, elle n'aura point de recours contre lui dans le cas où, au moment du paiement, ce débiteur aurait eu des moyens pour faire déclarer la dette éteinte ; sauf son action en répétition contre le créancier.</w:t>
            </w:r>
          </w:p>
          <w:p w14:paraId="3BB26422" w14:textId="77777777" w:rsidR="002F260C" w:rsidRPr="00D51844" w:rsidRDefault="002F260C" w:rsidP="007024BC">
            <w:pPr>
              <w:jc w:val="both"/>
              <w:rPr>
                <w:rFonts w:ascii="Marianne" w:hAnsi="Marianne"/>
                <w:b/>
                <w:sz w:val="20"/>
                <w:szCs w:val="20"/>
                <w:u w:val="single"/>
              </w:rPr>
            </w:pPr>
            <w:r w:rsidRPr="00D51844">
              <w:rPr>
                <w:rFonts w:ascii="Marianne" w:hAnsi="Marianne"/>
                <w:b/>
                <w:sz w:val="20"/>
                <w:szCs w:val="20"/>
                <w:u w:val="single"/>
              </w:rPr>
              <w:t xml:space="preserve">La caution n’a pas de recours si elle a payé la dette sans en avertir le débiteur et que celui-ci l’a acquittée ou disposait, au moment du paiement, des moyens de la faire </w:t>
            </w:r>
            <w:r w:rsidRPr="00D51844">
              <w:rPr>
                <w:rFonts w:ascii="Marianne" w:hAnsi="Marianne"/>
                <w:b/>
                <w:sz w:val="20"/>
                <w:szCs w:val="20"/>
                <w:u w:val="single"/>
              </w:rPr>
              <w:lastRenderedPageBreak/>
              <w:t>déclarer éteinte ; sauf son action en restitution contre le créancier.</w:t>
            </w:r>
          </w:p>
          <w:p w14:paraId="45B85267" w14:textId="77777777" w:rsidR="002F260C" w:rsidRPr="00832276" w:rsidRDefault="002F260C" w:rsidP="007024BC">
            <w:pPr>
              <w:jc w:val="both"/>
              <w:rPr>
                <w:rFonts w:ascii="Marianne" w:hAnsi="Marianne"/>
                <w:sz w:val="20"/>
                <w:szCs w:val="20"/>
                <w:u w:val="single"/>
              </w:rPr>
            </w:pPr>
          </w:p>
        </w:tc>
        <w:tc>
          <w:tcPr>
            <w:tcW w:w="1239" w:type="pct"/>
          </w:tcPr>
          <w:p w14:paraId="75F626F8" w14:textId="6557A850" w:rsidR="002F260C" w:rsidRDefault="002F260C" w:rsidP="007024BC">
            <w:pPr>
              <w:jc w:val="both"/>
              <w:rPr>
                <w:rFonts w:ascii="Marianne" w:hAnsi="Marianne"/>
                <w:sz w:val="20"/>
                <w:szCs w:val="20"/>
              </w:rPr>
            </w:pPr>
            <w:r w:rsidRPr="00832276">
              <w:rPr>
                <w:rFonts w:ascii="Marianne" w:hAnsi="Marianne"/>
                <w:sz w:val="20"/>
                <w:szCs w:val="20"/>
              </w:rPr>
              <w:lastRenderedPageBreak/>
              <w:t xml:space="preserve">Le </w:t>
            </w:r>
            <w:r w:rsidR="00585FC8">
              <w:rPr>
                <w:rFonts w:ascii="Marianne" w:hAnsi="Marianne"/>
                <w:sz w:val="20"/>
                <w:szCs w:val="20"/>
              </w:rPr>
              <w:t>nouveau texte entend</w:t>
            </w:r>
            <w:r w:rsidRPr="00832276">
              <w:rPr>
                <w:rFonts w:ascii="Marianne" w:hAnsi="Marianne"/>
                <w:sz w:val="20"/>
                <w:szCs w:val="20"/>
              </w:rPr>
              <w:t xml:space="preserve"> reprendre, en les simplifiant, les conditions dans lesquelles la caution perd son recours à l’e</w:t>
            </w:r>
            <w:r>
              <w:rPr>
                <w:rFonts w:ascii="Marianne" w:hAnsi="Marianne"/>
                <w:sz w:val="20"/>
                <w:szCs w:val="20"/>
              </w:rPr>
              <w:t xml:space="preserve">ncontre du débiteur principal. </w:t>
            </w:r>
          </w:p>
          <w:p w14:paraId="2089113D" w14:textId="77777777" w:rsidR="002F260C" w:rsidRDefault="002F260C" w:rsidP="007024BC">
            <w:pPr>
              <w:jc w:val="both"/>
              <w:rPr>
                <w:rFonts w:ascii="Marianne" w:hAnsi="Marianne"/>
                <w:sz w:val="20"/>
                <w:szCs w:val="20"/>
              </w:rPr>
            </w:pPr>
          </w:p>
          <w:p w14:paraId="6996F39B" w14:textId="7F41F60B" w:rsidR="002F260C" w:rsidRPr="00832276" w:rsidRDefault="002F260C" w:rsidP="007024BC">
            <w:pPr>
              <w:jc w:val="both"/>
              <w:rPr>
                <w:rFonts w:ascii="Marianne" w:hAnsi="Marianne"/>
                <w:sz w:val="20"/>
                <w:szCs w:val="20"/>
              </w:rPr>
            </w:pPr>
            <w:r w:rsidRPr="00D51844">
              <w:rPr>
                <w:rFonts w:ascii="Marianne" w:hAnsi="Marianne"/>
                <w:sz w:val="20"/>
                <w:szCs w:val="20"/>
              </w:rPr>
              <w:t>Il modifie le droit positif</w:t>
            </w:r>
            <w:r w:rsidRPr="00832276">
              <w:rPr>
                <w:rFonts w:ascii="Marianne" w:hAnsi="Marianne"/>
                <w:sz w:val="20"/>
                <w:szCs w:val="20"/>
              </w:rPr>
              <w:t xml:space="preserve"> en ne faisant plus référence à la condition </w:t>
            </w:r>
            <w:r w:rsidRPr="00CC4D03">
              <w:rPr>
                <w:rFonts w:ascii="Marianne" w:hAnsi="Marianne"/>
                <w:sz w:val="20"/>
                <w:szCs w:val="20"/>
              </w:rPr>
              <w:t>d’absence de poursuite de la caution ce qui devrait inciter la caution à systématiquement informer le débiteur principal du paiement à intervenir.</w:t>
            </w:r>
          </w:p>
          <w:p w14:paraId="5F0C74D9"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  </w:t>
            </w:r>
          </w:p>
        </w:tc>
        <w:tc>
          <w:tcPr>
            <w:tcW w:w="1239" w:type="pct"/>
          </w:tcPr>
          <w:p w14:paraId="17D5B571" w14:textId="77777777" w:rsidR="002F260C" w:rsidRPr="00832276" w:rsidRDefault="002F260C" w:rsidP="007024BC">
            <w:pPr>
              <w:jc w:val="both"/>
              <w:rPr>
                <w:rFonts w:ascii="Marianne" w:hAnsi="Marianne"/>
                <w:sz w:val="20"/>
                <w:szCs w:val="20"/>
              </w:rPr>
            </w:pPr>
          </w:p>
        </w:tc>
      </w:tr>
      <w:tr w:rsidR="002F260C" w:rsidRPr="00832276" w14:paraId="687CD1BB" w14:textId="7C9E6CAA" w:rsidTr="002F260C">
        <w:tc>
          <w:tcPr>
            <w:tcW w:w="1288" w:type="pct"/>
          </w:tcPr>
          <w:p w14:paraId="15850C36"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2309</w:t>
            </w:r>
          </w:p>
          <w:p w14:paraId="2C3228E5"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caution, même avant d'avoir payé, peut agir contre le débiteur, pour être par lui indemnisée :</w:t>
            </w:r>
          </w:p>
          <w:p w14:paraId="1B57924A" w14:textId="77777777" w:rsidR="002F260C" w:rsidRPr="00832276" w:rsidRDefault="002F260C" w:rsidP="007024BC">
            <w:pPr>
              <w:jc w:val="both"/>
              <w:rPr>
                <w:rFonts w:ascii="Marianne" w:hAnsi="Marianne"/>
                <w:sz w:val="20"/>
                <w:szCs w:val="20"/>
              </w:rPr>
            </w:pPr>
            <w:r w:rsidRPr="00832276">
              <w:rPr>
                <w:rFonts w:ascii="Marianne" w:hAnsi="Marianne"/>
                <w:sz w:val="20"/>
                <w:szCs w:val="20"/>
              </w:rPr>
              <w:t>1° Lorsqu'elle est poursuivie en justice pour le paiement ;</w:t>
            </w:r>
          </w:p>
          <w:p w14:paraId="0993E419" w14:textId="77777777" w:rsidR="002F260C" w:rsidRPr="00832276" w:rsidRDefault="002F260C" w:rsidP="007024BC">
            <w:pPr>
              <w:jc w:val="both"/>
              <w:rPr>
                <w:rFonts w:ascii="Marianne" w:hAnsi="Marianne"/>
                <w:sz w:val="20"/>
                <w:szCs w:val="20"/>
              </w:rPr>
            </w:pPr>
            <w:r w:rsidRPr="00832276">
              <w:rPr>
                <w:rFonts w:ascii="Marianne" w:hAnsi="Marianne"/>
                <w:sz w:val="20"/>
                <w:szCs w:val="20"/>
              </w:rPr>
              <w:t>2° Lorsque le débiteur a fait faillite, ou est en déconfiture ;</w:t>
            </w:r>
          </w:p>
          <w:p w14:paraId="09A243F0" w14:textId="77777777" w:rsidR="002F260C" w:rsidRPr="00832276" w:rsidRDefault="002F260C" w:rsidP="007024BC">
            <w:pPr>
              <w:jc w:val="both"/>
              <w:rPr>
                <w:rFonts w:ascii="Marianne" w:hAnsi="Marianne"/>
                <w:sz w:val="20"/>
                <w:szCs w:val="20"/>
              </w:rPr>
            </w:pPr>
            <w:r w:rsidRPr="00832276">
              <w:rPr>
                <w:rFonts w:ascii="Marianne" w:hAnsi="Marianne"/>
                <w:sz w:val="20"/>
                <w:szCs w:val="20"/>
              </w:rPr>
              <w:t>3° Lorsque le débiteur s'est obligé de lui rapporter sa décharge dans un certain temps ;</w:t>
            </w:r>
          </w:p>
          <w:p w14:paraId="31151226" w14:textId="77777777" w:rsidR="002F260C" w:rsidRPr="00832276" w:rsidRDefault="002F260C" w:rsidP="007024BC">
            <w:pPr>
              <w:jc w:val="both"/>
              <w:rPr>
                <w:rFonts w:ascii="Marianne" w:hAnsi="Marianne"/>
                <w:sz w:val="20"/>
                <w:szCs w:val="20"/>
              </w:rPr>
            </w:pPr>
            <w:r w:rsidRPr="00832276">
              <w:rPr>
                <w:rFonts w:ascii="Marianne" w:hAnsi="Marianne"/>
                <w:sz w:val="20"/>
                <w:szCs w:val="20"/>
              </w:rPr>
              <w:t>4° Lorsque la dette est devenue exigible par l'échéance du terme sous lequel elle avait été contractée ;</w:t>
            </w:r>
          </w:p>
          <w:p w14:paraId="10660BFB" w14:textId="77777777" w:rsidR="002F260C" w:rsidRPr="00832276" w:rsidRDefault="002F260C" w:rsidP="007024BC">
            <w:pPr>
              <w:jc w:val="both"/>
              <w:rPr>
                <w:rFonts w:ascii="Marianne" w:hAnsi="Marianne"/>
                <w:sz w:val="20"/>
                <w:szCs w:val="20"/>
              </w:rPr>
            </w:pPr>
            <w:r w:rsidRPr="00832276">
              <w:rPr>
                <w:rFonts w:ascii="Marianne" w:hAnsi="Marianne"/>
                <w:sz w:val="20"/>
                <w:szCs w:val="20"/>
              </w:rPr>
              <w:t>5° Au bout de dix années, lorsque l'obligation principale n'a point de terme fixe d'échéance, à moins que l'obligation principale, telle qu'une tutelle, ne soit pas de nature à pouvoir être éteinte avant un temps déterminé.</w:t>
            </w:r>
          </w:p>
          <w:p w14:paraId="35E65D4C" w14:textId="77777777" w:rsidR="002F260C" w:rsidRPr="00832276" w:rsidRDefault="002F260C" w:rsidP="007024BC">
            <w:pPr>
              <w:jc w:val="both"/>
              <w:rPr>
                <w:rFonts w:ascii="Marianne" w:hAnsi="Marianne"/>
                <w:sz w:val="20"/>
                <w:szCs w:val="20"/>
              </w:rPr>
            </w:pPr>
          </w:p>
        </w:tc>
        <w:tc>
          <w:tcPr>
            <w:tcW w:w="1234" w:type="pct"/>
          </w:tcPr>
          <w:p w14:paraId="1BCF653D" w14:textId="77777777" w:rsidR="002F260C" w:rsidRPr="000C08D1" w:rsidRDefault="002F260C" w:rsidP="007024BC">
            <w:pPr>
              <w:jc w:val="both"/>
              <w:rPr>
                <w:rFonts w:ascii="Marianne" w:hAnsi="Marianne"/>
                <w:b/>
                <w:sz w:val="20"/>
                <w:szCs w:val="20"/>
                <w:u w:val="single"/>
              </w:rPr>
            </w:pPr>
            <w:r w:rsidRPr="000C08D1">
              <w:rPr>
                <w:rFonts w:ascii="Marianne" w:hAnsi="Marianne"/>
                <w:b/>
                <w:sz w:val="20"/>
                <w:szCs w:val="20"/>
                <w:u w:val="single"/>
              </w:rPr>
              <w:t>Article 2315</w:t>
            </w:r>
          </w:p>
          <w:p w14:paraId="670ED5EE"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La caution, même avant d'avoir payé, peut agir contre le débiteur, pour être par lui indemnisée :</w:t>
            </w:r>
          </w:p>
          <w:p w14:paraId="3F31EE38"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1° Lorsqu'elle est poursuivie en justice pour le paiement ;</w:t>
            </w:r>
          </w:p>
          <w:p w14:paraId="798C9D40"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2° Lorsque le débiteur a fait faillite, ou est en déconfiture ;</w:t>
            </w:r>
          </w:p>
          <w:p w14:paraId="2279A852"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3° Lorsque le débiteur s'est obligé de lui rapporter sa décharge dans un certain temps ;</w:t>
            </w:r>
          </w:p>
          <w:p w14:paraId="303B263C"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4° Lorsque la dette est devenue exigible par l'échéance du terme sous lequel elle avait été contractée ;</w:t>
            </w:r>
          </w:p>
          <w:p w14:paraId="68369A78"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5° Au bout de dix années, lorsque l'obligation principale n'a point de terme fixe d'échéance, à moins que l'obligation principale, telle qu'une tutelle, ne soit pas de nature à pouvoir être éteinte avant un temps déterminé.</w:t>
            </w:r>
          </w:p>
          <w:p w14:paraId="11940953" w14:textId="220258E6"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La caution peut, même avant d’avoir payé, pratiquer une mesure conservatoire sur tout bien du débiteur dans les conditions prévues au livre V du code des procédures civiles d’exécution.</w:t>
            </w:r>
          </w:p>
          <w:p w14:paraId="77368087" w14:textId="77777777" w:rsidR="002F260C" w:rsidRPr="00832276" w:rsidRDefault="002F260C" w:rsidP="007024BC">
            <w:pPr>
              <w:jc w:val="both"/>
              <w:rPr>
                <w:rFonts w:ascii="Marianne" w:hAnsi="Marianne"/>
                <w:sz w:val="20"/>
                <w:szCs w:val="20"/>
                <w:u w:val="single"/>
              </w:rPr>
            </w:pPr>
          </w:p>
        </w:tc>
        <w:tc>
          <w:tcPr>
            <w:tcW w:w="1239" w:type="pct"/>
          </w:tcPr>
          <w:p w14:paraId="00EDB0E9" w14:textId="50F8EA61" w:rsidR="002F260C" w:rsidRPr="00832276" w:rsidRDefault="002F260C" w:rsidP="007024BC">
            <w:pPr>
              <w:jc w:val="both"/>
              <w:rPr>
                <w:rFonts w:ascii="Marianne" w:hAnsi="Marianne"/>
                <w:sz w:val="20"/>
                <w:szCs w:val="20"/>
              </w:rPr>
            </w:pPr>
            <w:r w:rsidRPr="00832276">
              <w:rPr>
                <w:rFonts w:ascii="Marianne" w:hAnsi="Marianne"/>
                <w:sz w:val="20"/>
                <w:szCs w:val="20"/>
              </w:rPr>
              <w:t>L’article 2309 actuel est relatif au recours avant paiement de la caution.</w:t>
            </w:r>
            <w:r>
              <w:rPr>
                <w:rFonts w:ascii="Marianne" w:hAnsi="Marianne"/>
                <w:sz w:val="20"/>
                <w:szCs w:val="20"/>
              </w:rPr>
              <w:t xml:space="preserve"> De nombreux cas prévus par ce texte sont </w:t>
            </w:r>
            <w:r w:rsidRPr="00CC4D03">
              <w:rPr>
                <w:rFonts w:ascii="Marianne" w:hAnsi="Marianne"/>
                <w:sz w:val="20"/>
                <w:szCs w:val="20"/>
              </w:rPr>
              <w:t xml:space="preserve">cependant désuets. De plus, la faculté pour la caution d’être indemnisée alors qu’elle n’a pas encore payé </w:t>
            </w:r>
            <w:r w:rsidR="00B7055F" w:rsidRPr="00CC4D03">
              <w:rPr>
                <w:rFonts w:ascii="Marianne" w:hAnsi="Marianne"/>
                <w:sz w:val="20"/>
                <w:szCs w:val="20"/>
              </w:rPr>
              <w:t xml:space="preserve">peut apparaître </w:t>
            </w:r>
            <w:r w:rsidRPr="00CC4D03">
              <w:rPr>
                <w:rFonts w:ascii="Marianne" w:hAnsi="Marianne"/>
                <w:sz w:val="20"/>
                <w:szCs w:val="20"/>
              </w:rPr>
              <w:t>critiquable. Il est donc proposé de renvoyer aux règles</w:t>
            </w:r>
            <w:r>
              <w:rPr>
                <w:rFonts w:ascii="Marianne" w:hAnsi="Marianne"/>
                <w:sz w:val="20"/>
                <w:szCs w:val="20"/>
              </w:rPr>
              <w:t xml:space="preserve"> de droit commun du code des procédures civiles d’exécution relatives aux mesures conservatoires.</w:t>
            </w:r>
          </w:p>
          <w:p w14:paraId="418E586D" w14:textId="77777777" w:rsidR="002F260C" w:rsidRPr="00832276" w:rsidRDefault="002F260C" w:rsidP="007024BC">
            <w:pPr>
              <w:jc w:val="both"/>
              <w:rPr>
                <w:rFonts w:ascii="Marianne" w:hAnsi="Marianne"/>
                <w:sz w:val="20"/>
                <w:szCs w:val="20"/>
              </w:rPr>
            </w:pPr>
          </w:p>
          <w:p w14:paraId="0CE31828" w14:textId="0C1AE061" w:rsidR="002F260C" w:rsidRPr="00832276" w:rsidRDefault="002F260C" w:rsidP="007024BC">
            <w:pPr>
              <w:jc w:val="both"/>
              <w:rPr>
                <w:rFonts w:ascii="Marianne" w:hAnsi="Marianne"/>
                <w:sz w:val="20"/>
                <w:szCs w:val="20"/>
              </w:rPr>
            </w:pPr>
            <w:r>
              <w:rPr>
                <w:rFonts w:ascii="Marianne" w:hAnsi="Marianne"/>
                <w:sz w:val="20"/>
                <w:szCs w:val="20"/>
              </w:rPr>
              <w:t>L’</w:t>
            </w:r>
            <w:r w:rsidRPr="00832276">
              <w:rPr>
                <w:rFonts w:ascii="Marianne" w:hAnsi="Marianne"/>
                <w:sz w:val="20"/>
                <w:szCs w:val="20"/>
              </w:rPr>
              <w:t>hypothèse</w:t>
            </w:r>
            <w:r>
              <w:rPr>
                <w:rFonts w:ascii="Marianne" w:hAnsi="Marianne"/>
                <w:sz w:val="20"/>
                <w:szCs w:val="20"/>
              </w:rPr>
              <w:t xml:space="preserve"> d’une prorogation du terme consentie par le créancier est toutefois </w:t>
            </w:r>
            <w:r w:rsidRPr="00832276">
              <w:rPr>
                <w:rFonts w:ascii="Marianne" w:hAnsi="Marianne"/>
                <w:sz w:val="20"/>
                <w:szCs w:val="20"/>
              </w:rPr>
              <w:t>conservée et consacrée à l’article 2320</w:t>
            </w:r>
            <w:r w:rsidR="00F24BE2">
              <w:rPr>
                <w:rFonts w:ascii="Marianne" w:hAnsi="Marianne"/>
                <w:sz w:val="20"/>
                <w:szCs w:val="20"/>
              </w:rPr>
              <w:t xml:space="preserve"> nouveau</w:t>
            </w:r>
            <w:r w:rsidRPr="00832276">
              <w:rPr>
                <w:rFonts w:ascii="Marianne" w:hAnsi="Marianne"/>
                <w:sz w:val="20"/>
                <w:szCs w:val="20"/>
              </w:rPr>
              <w:t xml:space="preserve">. Les conditions du recours aux mesures conservatoires telles que posées par le </w:t>
            </w:r>
            <w:r w:rsidRPr="00CC4D03">
              <w:rPr>
                <w:rFonts w:ascii="Marianne" w:hAnsi="Marianne"/>
                <w:sz w:val="20"/>
                <w:szCs w:val="20"/>
              </w:rPr>
              <w:t>CPCE ne sont en effet pas nécessairement réunies dans ce cas</w:t>
            </w:r>
            <w:r w:rsidRPr="00CC4D03">
              <w:rPr>
                <w:rFonts w:ascii="Calibri" w:hAnsi="Calibri" w:cs="Calibri"/>
                <w:sz w:val="20"/>
                <w:szCs w:val="20"/>
              </w:rPr>
              <w:t> </w:t>
            </w:r>
            <w:r w:rsidRPr="00CC4D03">
              <w:rPr>
                <w:rFonts w:ascii="Marianne" w:hAnsi="Marianne"/>
                <w:sz w:val="20"/>
                <w:szCs w:val="20"/>
              </w:rPr>
              <w:t xml:space="preserve">; or il </w:t>
            </w:r>
            <w:r w:rsidR="00B7055F" w:rsidRPr="00CC4D03">
              <w:rPr>
                <w:rFonts w:ascii="Marianne" w:hAnsi="Marianne"/>
                <w:sz w:val="20"/>
                <w:szCs w:val="20"/>
              </w:rPr>
              <w:t xml:space="preserve">apparaît </w:t>
            </w:r>
            <w:r w:rsidRPr="00CC4D03">
              <w:rPr>
                <w:rFonts w:ascii="Marianne" w:hAnsi="Marianne"/>
                <w:sz w:val="20"/>
                <w:szCs w:val="20"/>
              </w:rPr>
              <w:t>l</w:t>
            </w:r>
            <w:r w:rsidRPr="00CC4D03">
              <w:rPr>
                <w:rFonts w:ascii="Marianne" w:hAnsi="Marianne" w:cs="Marianne"/>
                <w:sz w:val="20"/>
                <w:szCs w:val="20"/>
              </w:rPr>
              <w:t>é</w:t>
            </w:r>
            <w:r w:rsidRPr="00CC4D03">
              <w:rPr>
                <w:rFonts w:ascii="Marianne" w:hAnsi="Marianne"/>
                <w:sz w:val="20"/>
                <w:szCs w:val="20"/>
              </w:rPr>
              <w:t>gitime que la caution puisse se prot</w:t>
            </w:r>
            <w:r w:rsidRPr="00CC4D03">
              <w:rPr>
                <w:rFonts w:ascii="Marianne" w:hAnsi="Marianne" w:cs="Marianne"/>
                <w:sz w:val="20"/>
                <w:szCs w:val="20"/>
              </w:rPr>
              <w:t>é</w:t>
            </w:r>
            <w:r w:rsidRPr="00CC4D03">
              <w:rPr>
                <w:rFonts w:ascii="Marianne" w:hAnsi="Marianne"/>
                <w:sz w:val="20"/>
                <w:szCs w:val="20"/>
              </w:rPr>
              <w:t>ger</w:t>
            </w:r>
            <w:r w:rsidR="00F24BE2" w:rsidRPr="00CC4D03">
              <w:rPr>
                <w:rFonts w:ascii="Marianne" w:hAnsi="Marianne"/>
                <w:sz w:val="20"/>
                <w:szCs w:val="20"/>
              </w:rPr>
              <w:t xml:space="preserve"> dans une telle situation</w:t>
            </w:r>
            <w:r w:rsidRPr="00CC4D03">
              <w:rPr>
                <w:rFonts w:ascii="Marianne" w:hAnsi="Marianne"/>
                <w:sz w:val="20"/>
                <w:szCs w:val="20"/>
              </w:rPr>
              <w:t>.</w:t>
            </w:r>
          </w:p>
          <w:p w14:paraId="2DEC9780" w14:textId="2ADF7671" w:rsidR="002F260C" w:rsidRPr="00832276" w:rsidRDefault="002F260C" w:rsidP="007024BC">
            <w:pPr>
              <w:jc w:val="both"/>
              <w:rPr>
                <w:rFonts w:ascii="Marianne" w:hAnsi="Marianne"/>
                <w:sz w:val="20"/>
                <w:szCs w:val="20"/>
              </w:rPr>
            </w:pPr>
            <w:r w:rsidRPr="00832276">
              <w:rPr>
                <w:rFonts w:ascii="Marianne" w:hAnsi="Marianne"/>
                <w:sz w:val="20"/>
                <w:szCs w:val="20"/>
              </w:rPr>
              <w:t xml:space="preserve"> </w:t>
            </w:r>
          </w:p>
        </w:tc>
        <w:tc>
          <w:tcPr>
            <w:tcW w:w="1239" w:type="pct"/>
          </w:tcPr>
          <w:p w14:paraId="64BBB3EF" w14:textId="77777777" w:rsidR="002F260C" w:rsidRPr="00832276" w:rsidRDefault="002F260C" w:rsidP="007024BC">
            <w:pPr>
              <w:jc w:val="both"/>
              <w:rPr>
                <w:rFonts w:ascii="Marianne" w:hAnsi="Marianne"/>
                <w:sz w:val="20"/>
                <w:szCs w:val="20"/>
              </w:rPr>
            </w:pPr>
          </w:p>
        </w:tc>
      </w:tr>
      <w:tr w:rsidR="002F260C" w:rsidRPr="00832276" w14:paraId="4C190DAF" w14:textId="0FF2D389" w:rsidTr="002F260C">
        <w:tc>
          <w:tcPr>
            <w:tcW w:w="3761" w:type="pct"/>
            <w:gridSpan w:val="3"/>
          </w:tcPr>
          <w:p w14:paraId="08206D9E" w14:textId="77777777" w:rsidR="002F260C" w:rsidRDefault="002F260C" w:rsidP="007024BC">
            <w:pPr>
              <w:jc w:val="both"/>
              <w:rPr>
                <w:rFonts w:ascii="Marianne" w:hAnsi="Marianne"/>
                <w:b/>
                <w:sz w:val="20"/>
                <w:szCs w:val="20"/>
                <w:u w:val="single"/>
              </w:rPr>
            </w:pPr>
          </w:p>
          <w:p w14:paraId="16AEDFAE" w14:textId="700849EA" w:rsidR="002F260C" w:rsidRDefault="002F260C" w:rsidP="007024BC">
            <w:pPr>
              <w:jc w:val="both"/>
              <w:rPr>
                <w:rFonts w:ascii="Marianne" w:hAnsi="Marianne"/>
                <w:b/>
                <w:sz w:val="20"/>
                <w:szCs w:val="20"/>
                <w:u w:val="single"/>
              </w:rPr>
            </w:pPr>
            <w:r>
              <w:rPr>
                <w:rFonts w:ascii="Marianne" w:hAnsi="Marianne"/>
                <w:b/>
                <w:sz w:val="20"/>
                <w:szCs w:val="20"/>
                <w:u w:val="single"/>
              </w:rPr>
              <w:t>Sous-section III</w:t>
            </w:r>
            <w:r>
              <w:rPr>
                <w:rFonts w:ascii="Calibri" w:hAnsi="Calibri" w:cs="Calibri"/>
                <w:b/>
                <w:sz w:val="20"/>
                <w:szCs w:val="20"/>
                <w:u w:val="single"/>
              </w:rPr>
              <w:t> </w:t>
            </w:r>
            <w:r>
              <w:rPr>
                <w:rFonts w:ascii="Marianne" w:hAnsi="Marianne"/>
                <w:b/>
                <w:sz w:val="20"/>
                <w:szCs w:val="20"/>
                <w:u w:val="single"/>
              </w:rPr>
              <w:t xml:space="preserve">: De l’effet du cautionnement entre les </w:t>
            </w:r>
            <w:r w:rsidR="00970548">
              <w:rPr>
                <w:rFonts w:ascii="Marianne" w:hAnsi="Marianne"/>
                <w:b/>
                <w:sz w:val="20"/>
                <w:szCs w:val="20"/>
                <w:u w:val="single"/>
              </w:rPr>
              <w:t>cautions</w:t>
            </w:r>
          </w:p>
          <w:p w14:paraId="218D7D9F" w14:textId="37FA417B" w:rsidR="002F260C" w:rsidRPr="00F06D64" w:rsidRDefault="002F260C" w:rsidP="007024BC">
            <w:pPr>
              <w:jc w:val="both"/>
              <w:rPr>
                <w:rFonts w:ascii="Marianne" w:hAnsi="Marianne"/>
                <w:b/>
                <w:sz w:val="20"/>
                <w:szCs w:val="20"/>
                <w:u w:val="single"/>
              </w:rPr>
            </w:pPr>
          </w:p>
        </w:tc>
        <w:tc>
          <w:tcPr>
            <w:tcW w:w="1239" w:type="pct"/>
          </w:tcPr>
          <w:p w14:paraId="71A9DDF9" w14:textId="77777777" w:rsidR="002F260C" w:rsidRDefault="002F260C" w:rsidP="007024BC">
            <w:pPr>
              <w:jc w:val="both"/>
              <w:rPr>
                <w:rFonts w:ascii="Marianne" w:hAnsi="Marianne"/>
                <w:b/>
                <w:sz w:val="20"/>
                <w:szCs w:val="20"/>
                <w:u w:val="single"/>
              </w:rPr>
            </w:pPr>
          </w:p>
        </w:tc>
      </w:tr>
      <w:tr w:rsidR="002F260C" w:rsidRPr="00832276" w14:paraId="7EB0B46E" w14:textId="1CB583EF" w:rsidTr="002F260C">
        <w:tc>
          <w:tcPr>
            <w:tcW w:w="1288" w:type="pct"/>
          </w:tcPr>
          <w:p w14:paraId="567C3603"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2310</w:t>
            </w:r>
          </w:p>
          <w:p w14:paraId="7630E588"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Lorsque plusieurs personnes ont cautionné un même débiteur pour une même dette, la caution qui a acquitté la dette, a recours contre les autres </w:t>
            </w:r>
            <w:r w:rsidRPr="00832276">
              <w:rPr>
                <w:rFonts w:ascii="Marianne" w:hAnsi="Marianne"/>
                <w:sz w:val="20"/>
                <w:szCs w:val="20"/>
              </w:rPr>
              <w:lastRenderedPageBreak/>
              <w:t>cautions, chacune pour sa part et portion</w:t>
            </w:r>
            <w:r w:rsidRPr="00832276">
              <w:rPr>
                <w:rFonts w:ascii="Calibri" w:hAnsi="Calibri" w:cs="Calibri"/>
                <w:sz w:val="20"/>
                <w:szCs w:val="20"/>
              </w:rPr>
              <w:t> </w:t>
            </w:r>
            <w:r w:rsidRPr="00832276">
              <w:rPr>
                <w:rFonts w:ascii="Marianne" w:hAnsi="Marianne"/>
                <w:sz w:val="20"/>
                <w:szCs w:val="20"/>
              </w:rPr>
              <w:t>;</w:t>
            </w:r>
          </w:p>
          <w:p w14:paraId="4CE28772" w14:textId="77777777" w:rsidR="002F260C" w:rsidRPr="00832276" w:rsidRDefault="002F260C" w:rsidP="007024BC">
            <w:pPr>
              <w:jc w:val="both"/>
              <w:rPr>
                <w:rFonts w:ascii="Marianne" w:hAnsi="Marianne"/>
                <w:sz w:val="20"/>
                <w:szCs w:val="20"/>
              </w:rPr>
            </w:pPr>
            <w:r w:rsidRPr="00832276">
              <w:rPr>
                <w:rFonts w:ascii="Marianne" w:hAnsi="Marianne"/>
                <w:sz w:val="20"/>
                <w:szCs w:val="20"/>
              </w:rPr>
              <w:t>Mais ce recours n'a lieu que lorsque la caution a payé dans l'un des cas énoncés en l'article précédent.</w:t>
            </w:r>
          </w:p>
          <w:p w14:paraId="2972EFC4" w14:textId="77777777" w:rsidR="002F260C" w:rsidRPr="00832276" w:rsidRDefault="002F260C" w:rsidP="007024BC">
            <w:pPr>
              <w:jc w:val="both"/>
              <w:rPr>
                <w:rFonts w:ascii="Marianne" w:hAnsi="Marianne"/>
                <w:sz w:val="20"/>
                <w:szCs w:val="20"/>
              </w:rPr>
            </w:pPr>
          </w:p>
        </w:tc>
        <w:tc>
          <w:tcPr>
            <w:tcW w:w="1234" w:type="pct"/>
          </w:tcPr>
          <w:p w14:paraId="23D112D8" w14:textId="77777777" w:rsidR="002F260C" w:rsidRPr="000C08D1" w:rsidRDefault="002F260C" w:rsidP="007024BC">
            <w:pPr>
              <w:jc w:val="both"/>
              <w:rPr>
                <w:rFonts w:ascii="Marianne" w:hAnsi="Marianne"/>
                <w:b/>
                <w:sz w:val="20"/>
                <w:szCs w:val="20"/>
                <w:u w:val="single"/>
              </w:rPr>
            </w:pPr>
            <w:r w:rsidRPr="000C08D1">
              <w:rPr>
                <w:rFonts w:ascii="Marianne" w:hAnsi="Marianne"/>
                <w:b/>
                <w:sz w:val="20"/>
                <w:szCs w:val="20"/>
                <w:u w:val="single"/>
              </w:rPr>
              <w:lastRenderedPageBreak/>
              <w:t>Article 2316</w:t>
            </w:r>
          </w:p>
          <w:p w14:paraId="4E942192"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 xml:space="preserve">Lorsque plusieurs personnes ont cautionné un même débiteur pour une même dette, la caution qui a acquitté la dette, a recours contre les </w:t>
            </w:r>
            <w:r w:rsidRPr="00DC7169">
              <w:rPr>
                <w:rFonts w:ascii="Marianne" w:hAnsi="Marianne"/>
                <w:b/>
                <w:strike/>
                <w:sz w:val="20"/>
                <w:szCs w:val="20"/>
              </w:rPr>
              <w:lastRenderedPageBreak/>
              <w:t>autres cautions, chacune pour sa part et portion</w:t>
            </w:r>
            <w:r w:rsidRPr="00DC7169">
              <w:rPr>
                <w:rFonts w:ascii="Calibri" w:hAnsi="Calibri" w:cs="Calibri"/>
                <w:b/>
                <w:strike/>
                <w:sz w:val="20"/>
                <w:szCs w:val="20"/>
              </w:rPr>
              <w:t> </w:t>
            </w:r>
            <w:r w:rsidRPr="00DC7169">
              <w:rPr>
                <w:rFonts w:ascii="Marianne" w:hAnsi="Marianne"/>
                <w:b/>
                <w:strike/>
                <w:sz w:val="20"/>
                <w:szCs w:val="20"/>
              </w:rPr>
              <w:t>;</w:t>
            </w:r>
          </w:p>
          <w:p w14:paraId="23D8C3CB" w14:textId="77777777" w:rsidR="00DC7169" w:rsidRPr="00DC7169" w:rsidRDefault="00DC7169" w:rsidP="00DC7169">
            <w:pPr>
              <w:jc w:val="both"/>
              <w:rPr>
                <w:rFonts w:ascii="Marianne" w:hAnsi="Marianne"/>
                <w:b/>
                <w:strike/>
                <w:sz w:val="20"/>
                <w:szCs w:val="20"/>
              </w:rPr>
            </w:pPr>
            <w:r w:rsidRPr="00DC7169">
              <w:rPr>
                <w:rFonts w:ascii="Marianne" w:hAnsi="Marianne"/>
                <w:b/>
                <w:strike/>
                <w:sz w:val="20"/>
                <w:szCs w:val="20"/>
              </w:rPr>
              <w:t>Mais ce recours n'a lieu que lorsque la caution a payé dans l'un des cas énoncés en l'article précédent.</w:t>
            </w:r>
          </w:p>
          <w:p w14:paraId="04D1233B" w14:textId="77777777" w:rsidR="002F260C" w:rsidRPr="00F06D64" w:rsidRDefault="002F260C" w:rsidP="007024BC">
            <w:pPr>
              <w:jc w:val="both"/>
              <w:rPr>
                <w:rFonts w:ascii="Marianne" w:hAnsi="Marianne"/>
                <w:b/>
                <w:sz w:val="20"/>
                <w:szCs w:val="20"/>
                <w:u w:val="single"/>
              </w:rPr>
            </w:pPr>
            <w:r w:rsidRPr="00F06D64">
              <w:rPr>
                <w:rFonts w:ascii="Marianne" w:hAnsi="Marianne"/>
                <w:b/>
                <w:sz w:val="20"/>
                <w:szCs w:val="20"/>
                <w:u w:val="single"/>
              </w:rPr>
              <w:t>En cas de pluralité de cautions, celle qui a payé a un recours personnel et un recours subrogatoire contre les autres, chacune pour sa part.</w:t>
            </w:r>
          </w:p>
          <w:p w14:paraId="6641388B" w14:textId="77777777" w:rsidR="002F260C" w:rsidRPr="00832276" w:rsidRDefault="002F260C" w:rsidP="007024BC">
            <w:pPr>
              <w:jc w:val="both"/>
              <w:rPr>
                <w:rFonts w:ascii="Marianne" w:hAnsi="Marianne"/>
                <w:sz w:val="20"/>
                <w:szCs w:val="20"/>
                <w:u w:val="single"/>
              </w:rPr>
            </w:pPr>
          </w:p>
        </w:tc>
        <w:tc>
          <w:tcPr>
            <w:tcW w:w="1239" w:type="pct"/>
          </w:tcPr>
          <w:p w14:paraId="6F23097B" w14:textId="53A2A5FB"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 xml:space="preserve">Le </w:t>
            </w:r>
            <w:r w:rsidR="00585FC8">
              <w:rPr>
                <w:rFonts w:ascii="Marianne" w:hAnsi="Marianne"/>
                <w:sz w:val="20"/>
                <w:szCs w:val="20"/>
              </w:rPr>
              <w:t>nouveau texte entend</w:t>
            </w:r>
            <w:r w:rsidRPr="00832276">
              <w:rPr>
                <w:rFonts w:ascii="Marianne" w:hAnsi="Marianne"/>
                <w:sz w:val="20"/>
                <w:szCs w:val="20"/>
              </w:rPr>
              <w:t xml:space="preserve"> reprendre, en les simplifiant, les dispositions relatives aux recours entre cautions.</w:t>
            </w:r>
          </w:p>
          <w:p w14:paraId="2E2F9D7C"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 </w:t>
            </w:r>
          </w:p>
          <w:p w14:paraId="73B963CD"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Il consacre ainsi la faculté pour la caution qui a payé d’exercer son </w:t>
            </w:r>
            <w:r w:rsidRPr="00832276">
              <w:rPr>
                <w:rFonts w:ascii="Marianne" w:hAnsi="Marianne"/>
                <w:sz w:val="20"/>
                <w:szCs w:val="20"/>
              </w:rPr>
              <w:lastRenderedPageBreak/>
              <w:t>recours personnel ou subrogatoire contre les autres cautions, chacune pour sa part respective.</w:t>
            </w:r>
          </w:p>
          <w:p w14:paraId="0F9C6A8F" w14:textId="45C0775B" w:rsidR="002F260C" w:rsidRPr="00832276" w:rsidRDefault="002F260C" w:rsidP="007024BC">
            <w:pPr>
              <w:jc w:val="both"/>
              <w:rPr>
                <w:rFonts w:ascii="Marianne" w:hAnsi="Marianne"/>
                <w:sz w:val="20"/>
                <w:szCs w:val="20"/>
                <w:u w:val="single"/>
              </w:rPr>
            </w:pPr>
          </w:p>
        </w:tc>
        <w:tc>
          <w:tcPr>
            <w:tcW w:w="1239" w:type="pct"/>
          </w:tcPr>
          <w:p w14:paraId="7A931FA4" w14:textId="77777777" w:rsidR="002F260C" w:rsidRPr="00832276" w:rsidRDefault="002F260C" w:rsidP="007024BC">
            <w:pPr>
              <w:jc w:val="both"/>
              <w:rPr>
                <w:rFonts w:ascii="Marianne" w:hAnsi="Marianne"/>
                <w:sz w:val="20"/>
                <w:szCs w:val="20"/>
              </w:rPr>
            </w:pPr>
          </w:p>
        </w:tc>
      </w:tr>
      <w:tr w:rsidR="00100AA5" w:rsidRPr="00832276" w14:paraId="658148A1" w14:textId="77777777" w:rsidTr="000F73F4">
        <w:tc>
          <w:tcPr>
            <w:tcW w:w="3761" w:type="pct"/>
            <w:gridSpan w:val="3"/>
          </w:tcPr>
          <w:p w14:paraId="6F589565" w14:textId="77777777" w:rsidR="00100AA5" w:rsidRDefault="00100AA5" w:rsidP="00100AA5">
            <w:pPr>
              <w:jc w:val="both"/>
              <w:rPr>
                <w:rFonts w:ascii="Marianne" w:hAnsi="Marianne"/>
                <w:b/>
                <w:sz w:val="20"/>
                <w:szCs w:val="20"/>
                <w:u w:val="single"/>
              </w:rPr>
            </w:pPr>
          </w:p>
          <w:p w14:paraId="34683AE7" w14:textId="08F08A1C" w:rsidR="00100AA5" w:rsidRDefault="00100AA5" w:rsidP="00100AA5">
            <w:pPr>
              <w:jc w:val="both"/>
              <w:rPr>
                <w:rFonts w:ascii="Marianne" w:hAnsi="Marianne"/>
                <w:b/>
                <w:sz w:val="20"/>
                <w:szCs w:val="20"/>
                <w:u w:val="single"/>
              </w:rPr>
            </w:pPr>
            <w:r>
              <w:rPr>
                <w:rFonts w:ascii="Marianne" w:hAnsi="Marianne"/>
                <w:b/>
                <w:sz w:val="20"/>
                <w:szCs w:val="20"/>
                <w:u w:val="single"/>
              </w:rPr>
              <w:t>Sous-section IV</w:t>
            </w:r>
            <w:r>
              <w:rPr>
                <w:rFonts w:ascii="Calibri" w:hAnsi="Calibri" w:cs="Calibri"/>
                <w:b/>
                <w:sz w:val="20"/>
                <w:szCs w:val="20"/>
                <w:u w:val="single"/>
              </w:rPr>
              <w:t> </w:t>
            </w:r>
            <w:r>
              <w:rPr>
                <w:rFonts w:ascii="Marianne" w:hAnsi="Marianne"/>
                <w:b/>
                <w:sz w:val="20"/>
                <w:szCs w:val="20"/>
                <w:u w:val="single"/>
              </w:rPr>
              <w:t>: De l’extinction du cautionnement</w:t>
            </w:r>
          </w:p>
          <w:p w14:paraId="1DA88976" w14:textId="77777777" w:rsidR="00100AA5" w:rsidRPr="00F06D64" w:rsidRDefault="00100AA5" w:rsidP="00100AA5">
            <w:pPr>
              <w:jc w:val="both"/>
              <w:rPr>
                <w:rFonts w:ascii="Marianne" w:hAnsi="Marianne"/>
                <w:b/>
                <w:sz w:val="20"/>
                <w:szCs w:val="20"/>
                <w:u w:val="single"/>
              </w:rPr>
            </w:pPr>
          </w:p>
        </w:tc>
        <w:tc>
          <w:tcPr>
            <w:tcW w:w="1239" w:type="pct"/>
          </w:tcPr>
          <w:p w14:paraId="65AE29AA" w14:textId="77777777" w:rsidR="00100AA5" w:rsidRDefault="00100AA5" w:rsidP="00100AA5">
            <w:pPr>
              <w:jc w:val="both"/>
              <w:rPr>
                <w:rFonts w:ascii="Marianne" w:hAnsi="Marianne"/>
                <w:b/>
                <w:sz w:val="20"/>
                <w:szCs w:val="20"/>
                <w:u w:val="single"/>
              </w:rPr>
            </w:pPr>
          </w:p>
        </w:tc>
      </w:tr>
      <w:tr w:rsidR="002F260C" w:rsidRPr="00832276" w14:paraId="6E184105" w14:textId="7931E324" w:rsidTr="002F260C">
        <w:tc>
          <w:tcPr>
            <w:tcW w:w="1288" w:type="pct"/>
          </w:tcPr>
          <w:p w14:paraId="4B4FF857"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2311</w:t>
            </w:r>
          </w:p>
          <w:p w14:paraId="55F6F0E1" w14:textId="77777777" w:rsidR="002F260C" w:rsidRPr="00832276" w:rsidRDefault="002F260C" w:rsidP="007024BC">
            <w:pPr>
              <w:jc w:val="both"/>
              <w:rPr>
                <w:rFonts w:ascii="Marianne" w:hAnsi="Marianne"/>
                <w:sz w:val="20"/>
                <w:szCs w:val="20"/>
              </w:rPr>
            </w:pPr>
            <w:r w:rsidRPr="00832276">
              <w:rPr>
                <w:rFonts w:ascii="Marianne" w:hAnsi="Marianne"/>
                <w:sz w:val="20"/>
                <w:szCs w:val="20"/>
              </w:rPr>
              <w:t>L'obligation qui résulte du cautionnement s'éteint par les mêmes causes que les autres obligations.</w:t>
            </w:r>
          </w:p>
          <w:p w14:paraId="7D83C851" w14:textId="77777777" w:rsidR="002F260C" w:rsidRPr="00832276" w:rsidRDefault="002F260C" w:rsidP="007024BC">
            <w:pPr>
              <w:jc w:val="both"/>
              <w:rPr>
                <w:rFonts w:ascii="Marianne" w:hAnsi="Marianne"/>
                <w:sz w:val="20"/>
                <w:szCs w:val="20"/>
              </w:rPr>
            </w:pPr>
          </w:p>
        </w:tc>
        <w:tc>
          <w:tcPr>
            <w:tcW w:w="1234" w:type="pct"/>
          </w:tcPr>
          <w:p w14:paraId="6D0A6099" w14:textId="77777777" w:rsidR="002F260C" w:rsidRPr="000C08D1" w:rsidRDefault="002F260C" w:rsidP="007024BC">
            <w:pPr>
              <w:jc w:val="both"/>
              <w:rPr>
                <w:rFonts w:ascii="Marianne" w:hAnsi="Marianne"/>
                <w:b/>
                <w:sz w:val="20"/>
                <w:szCs w:val="20"/>
                <w:u w:val="single"/>
              </w:rPr>
            </w:pPr>
            <w:r w:rsidRPr="000C08D1">
              <w:rPr>
                <w:rFonts w:ascii="Marianne" w:hAnsi="Marianne"/>
                <w:b/>
                <w:sz w:val="20"/>
                <w:szCs w:val="20"/>
                <w:u w:val="single"/>
              </w:rPr>
              <w:t>Article 2317</w:t>
            </w:r>
          </w:p>
          <w:p w14:paraId="4228BD9A" w14:textId="5DBF98EE" w:rsidR="002F260C" w:rsidRPr="00F06D64" w:rsidRDefault="00DC7169" w:rsidP="007024BC">
            <w:pPr>
              <w:jc w:val="both"/>
              <w:rPr>
                <w:rFonts w:ascii="Marianne" w:hAnsi="Marianne"/>
                <w:b/>
                <w:sz w:val="20"/>
                <w:szCs w:val="20"/>
                <w:u w:val="single"/>
              </w:rPr>
            </w:pPr>
            <w:r w:rsidRPr="00832276">
              <w:rPr>
                <w:rFonts w:ascii="Marianne" w:hAnsi="Marianne"/>
                <w:sz w:val="20"/>
                <w:szCs w:val="20"/>
              </w:rPr>
              <w:t xml:space="preserve">L'obligation </w:t>
            </w:r>
            <w:r w:rsidRPr="00DC7169">
              <w:rPr>
                <w:rFonts w:ascii="Marianne" w:hAnsi="Marianne"/>
                <w:b/>
                <w:strike/>
                <w:sz w:val="20"/>
                <w:szCs w:val="20"/>
              </w:rPr>
              <w:t>qui résulte du cautionnement</w:t>
            </w:r>
            <w:r w:rsidRPr="00832276">
              <w:rPr>
                <w:rFonts w:ascii="Marianne" w:hAnsi="Marianne"/>
                <w:sz w:val="20"/>
                <w:szCs w:val="20"/>
              </w:rPr>
              <w:t xml:space="preserve"> </w:t>
            </w:r>
            <w:r w:rsidRPr="00DC7169">
              <w:rPr>
                <w:rFonts w:ascii="Marianne" w:hAnsi="Marianne"/>
                <w:b/>
                <w:sz w:val="20"/>
                <w:szCs w:val="20"/>
                <w:u w:val="single"/>
              </w:rPr>
              <w:t>de la caution</w:t>
            </w:r>
            <w:r>
              <w:rPr>
                <w:rFonts w:ascii="Marianne" w:hAnsi="Marianne"/>
                <w:b/>
                <w:sz w:val="20"/>
                <w:szCs w:val="20"/>
              </w:rPr>
              <w:t xml:space="preserve"> </w:t>
            </w:r>
            <w:r w:rsidRPr="00832276">
              <w:rPr>
                <w:rFonts w:ascii="Marianne" w:hAnsi="Marianne"/>
                <w:sz w:val="20"/>
                <w:szCs w:val="20"/>
              </w:rPr>
              <w:t>s'éteint par les mêmes c</w:t>
            </w:r>
            <w:r>
              <w:rPr>
                <w:rFonts w:ascii="Marianne" w:hAnsi="Marianne"/>
                <w:sz w:val="20"/>
                <w:szCs w:val="20"/>
              </w:rPr>
              <w:t>auses que les autres obligations.</w:t>
            </w:r>
          </w:p>
          <w:p w14:paraId="2FFE85B4" w14:textId="77777777" w:rsidR="002F260C" w:rsidRPr="00F06D64" w:rsidRDefault="002F260C" w:rsidP="007024BC">
            <w:pPr>
              <w:jc w:val="both"/>
              <w:rPr>
                <w:rFonts w:ascii="Marianne" w:hAnsi="Marianne"/>
                <w:b/>
                <w:sz w:val="20"/>
                <w:szCs w:val="20"/>
                <w:u w:val="single"/>
              </w:rPr>
            </w:pPr>
            <w:r w:rsidRPr="00F06D64">
              <w:rPr>
                <w:rFonts w:ascii="Marianne" w:hAnsi="Marianne"/>
                <w:b/>
                <w:sz w:val="20"/>
                <w:szCs w:val="20"/>
                <w:u w:val="single"/>
              </w:rPr>
              <w:t>Elle s’éteint aussi par suite de l’extinction de l’obligation principale.</w:t>
            </w:r>
          </w:p>
          <w:p w14:paraId="525C0C2D" w14:textId="77777777" w:rsidR="002F260C" w:rsidRPr="00832276" w:rsidRDefault="002F260C" w:rsidP="007024BC">
            <w:pPr>
              <w:jc w:val="both"/>
              <w:rPr>
                <w:rFonts w:ascii="Marianne" w:hAnsi="Marianne"/>
                <w:sz w:val="20"/>
                <w:szCs w:val="20"/>
                <w:u w:val="single"/>
              </w:rPr>
            </w:pPr>
          </w:p>
        </w:tc>
        <w:tc>
          <w:tcPr>
            <w:tcW w:w="1239" w:type="pct"/>
          </w:tcPr>
          <w:p w14:paraId="304C069F" w14:textId="3FF6FF20"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 entend</w:t>
            </w:r>
            <w:r w:rsidRPr="00832276">
              <w:rPr>
                <w:rFonts w:ascii="Marianne" w:hAnsi="Marianne"/>
                <w:sz w:val="20"/>
                <w:szCs w:val="20"/>
              </w:rPr>
              <w:t xml:space="preserve"> reprendre les causes d’extinction de la caution par voie principale, à savoir celles qui trouvent leur source dans les relations entre le créancier et la caution.</w:t>
            </w:r>
          </w:p>
          <w:p w14:paraId="6FA6C74B" w14:textId="77777777" w:rsidR="002F260C" w:rsidRPr="00832276" w:rsidRDefault="002F260C" w:rsidP="007024BC">
            <w:pPr>
              <w:jc w:val="both"/>
              <w:rPr>
                <w:rFonts w:ascii="Marianne" w:hAnsi="Marianne"/>
                <w:sz w:val="20"/>
                <w:szCs w:val="20"/>
              </w:rPr>
            </w:pPr>
          </w:p>
          <w:p w14:paraId="6C3877A9"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Il consacre également que le cautionnement s’éteint aussi par voie accessoire, du fait de l’extinction de l’obligation principale. </w:t>
            </w:r>
          </w:p>
          <w:p w14:paraId="042DDA31" w14:textId="0956C267" w:rsidR="002F260C" w:rsidRPr="00832276" w:rsidRDefault="002F260C" w:rsidP="007024BC">
            <w:pPr>
              <w:jc w:val="both"/>
              <w:rPr>
                <w:rFonts w:ascii="Marianne" w:hAnsi="Marianne"/>
                <w:sz w:val="20"/>
                <w:szCs w:val="20"/>
                <w:u w:val="single"/>
              </w:rPr>
            </w:pPr>
          </w:p>
        </w:tc>
        <w:tc>
          <w:tcPr>
            <w:tcW w:w="1239" w:type="pct"/>
          </w:tcPr>
          <w:p w14:paraId="09E3D2FE" w14:textId="77777777" w:rsidR="002F260C" w:rsidRPr="00832276" w:rsidRDefault="002F260C" w:rsidP="007024BC">
            <w:pPr>
              <w:jc w:val="both"/>
              <w:rPr>
                <w:rFonts w:ascii="Marianne" w:hAnsi="Marianne"/>
                <w:sz w:val="20"/>
                <w:szCs w:val="20"/>
              </w:rPr>
            </w:pPr>
          </w:p>
        </w:tc>
      </w:tr>
      <w:tr w:rsidR="002F260C" w:rsidRPr="00832276" w14:paraId="2D3A2BE9" w14:textId="042217F2" w:rsidTr="002F260C">
        <w:tc>
          <w:tcPr>
            <w:tcW w:w="1288" w:type="pct"/>
          </w:tcPr>
          <w:p w14:paraId="33835800"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2312</w:t>
            </w:r>
          </w:p>
          <w:p w14:paraId="50D3C327" w14:textId="77777777" w:rsidR="002F260C" w:rsidRPr="00832276" w:rsidRDefault="002F260C" w:rsidP="003D3878">
            <w:pPr>
              <w:jc w:val="both"/>
              <w:rPr>
                <w:rFonts w:ascii="Marianne" w:hAnsi="Marianne"/>
                <w:sz w:val="20"/>
                <w:szCs w:val="20"/>
              </w:rPr>
            </w:pPr>
            <w:r w:rsidRPr="00832276">
              <w:rPr>
                <w:rFonts w:ascii="Marianne" w:hAnsi="Marianne"/>
                <w:sz w:val="20"/>
                <w:szCs w:val="20"/>
              </w:rPr>
              <w:t>La confusion qui s'opère dans la personne du débiteur principal et de sa caution, lorsqu'ils deviennent héritiers l'un de l'autre, n'éteint point l'action du créancier contre celui qui s'est rendu caution de la caution.</w:t>
            </w:r>
          </w:p>
          <w:p w14:paraId="66F29020" w14:textId="77777777" w:rsidR="002F260C" w:rsidRPr="00832276" w:rsidRDefault="002F260C" w:rsidP="007024BC">
            <w:pPr>
              <w:jc w:val="both"/>
              <w:rPr>
                <w:rFonts w:ascii="Marianne" w:hAnsi="Marianne"/>
                <w:sz w:val="20"/>
                <w:szCs w:val="20"/>
              </w:rPr>
            </w:pPr>
          </w:p>
        </w:tc>
        <w:tc>
          <w:tcPr>
            <w:tcW w:w="1234" w:type="pct"/>
          </w:tcPr>
          <w:p w14:paraId="0865FA64" w14:textId="77777777" w:rsidR="002F260C" w:rsidRPr="000C08D1" w:rsidRDefault="002F260C" w:rsidP="007024BC">
            <w:pPr>
              <w:jc w:val="both"/>
              <w:rPr>
                <w:rFonts w:ascii="Marianne" w:hAnsi="Marianne"/>
                <w:b/>
                <w:strike/>
                <w:sz w:val="20"/>
                <w:szCs w:val="20"/>
                <w:u w:val="single"/>
              </w:rPr>
            </w:pPr>
            <w:r w:rsidRPr="000C08D1">
              <w:rPr>
                <w:rFonts w:ascii="Marianne" w:hAnsi="Marianne"/>
                <w:b/>
                <w:strike/>
                <w:sz w:val="20"/>
                <w:szCs w:val="20"/>
                <w:u w:val="single"/>
              </w:rPr>
              <w:t>Article 2312</w:t>
            </w:r>
          </w:p>
          <w:p w14:paraId="4B439044" w14:textId="77777777" w:rsidR="002F260C" w:rsidRPr="000C08D1" w:rsidRDefault="002F260C" w:rsidP="003D3878">
            <w:pPr>
              <w:jc w:val="both"/>
              <w:rPr>
                <w:rFonts w:ascii="Marianne" w:hAnsi="Marianne"/>
                <w:b/>
                <w:strike/>
                <w:sz w:val="20"/>
                <w:szCs w:val="20"/>
              </w:rPr>
            </w:pPr>
            <w:r w:rsidRPr="000C08D1">
              <w:rPr>
                <w:rFonts w:ascii="Marianne" w:hAnsi="Marianne"/>
                <w:b/>
                <w:strike/>
                <w:sz w:val="20"/>
                <w:szCs w:val="20"/>
              </w:rPr>
              <w:t>La confusion qui s'opère dans la personne du débiteur principal et de sa caution, lorsqu'ils deviennent héritiers l'un de l'autre, n'éteint point l'action du créancier contre celui qui s'est rendu caution de la caution.</w:t>
            </w:r>
          </w:p>
          <w:p w14:paraId="7A02548B" w14:textId="77777777" w:rsidR="002F260C" w:rsidRPr="00832276" w:rsidRDefault="002F260C" w:rsidP="007024BC">
            <w:pPr>
              <w:jc w:val="both"/>
              <w:rPr>
                <w:rFonts w:ascii="Marianne" w:hAnsi="Marianne"/>
                <w:sz w:val="20"/>
                <w:szCs w:val="20"/>
                <w:u w:val="single"/>
              </w:rPr>
            </w:pPr>
          </w:p>
        </w:tc>
        <w:tc>
          <w:tcPr>
            <w:tcW w:w="1239" w:type="pct"/>
          </w:tcPr>
          <w:p w14:paraId="46726284" w14:textId="77777777" w:rsidR="002F260C" w:rsidRPr="00832276" w:rsidRDefault="002F260C" w:rsidP="007024BC">
            <w:pPr>
              <w:jc w:val="both"/>
              <w:rPr>
                <w:rFonts w:ascii="Marianne" w:hAnsi="Marianne"/>
                <w:strike/>
                <w:sz w:val="20"/>
                <w:szCs w:val="20"/>
                <w:u w:val="single"/>
              </w:rPr>
            </w:pPr>
            <w:r w:rsidRPr="00832276">
              <w:rPr>
                <w:rFonts w:ascii="Marianne" w:hAnsi="Marianne"/>
                <w:sz w:val="20"/>
                <w:szCs w:val="20"/>
              </w:rPr>
              <w:t>L’actuel article 2312 du code civil n’est pas repris car il correspond à une hypothèse marginale.</w:t>
            </w:r>
          </w:p>
        </w:tc>
        <w:tc>
          <w:tcPr>
            <w:tcW w:w="1239" w:type="pct"/>
          </w:tcPr>
          <w:p w14:paraId="2AFD3ED6" w14:textId="77777777" w:rsidR="002F260C" w:rsidRPr="00832276" w:rsidRDefault="002F260C" w:rsidP="007024BC">
            <w:pPr>
              <w:jc w:val="both"/>
              <w:rPr>
                <w:rFonts w:ascii="Marianne" w:hAnsi="Marianne"/>
                <w:sz w:val="20"/>
                <w:szCs w:val="20"/>
              </w:rPr>
            </w:pPr>
          </w:p>
        </w:tc>
      </w:tr>
      <w:tr w:rsidR="002F260C" w:rsidRPr="00832276" w14:paraId="7D0979B4" w14:textId="506059C1" w:rsidTr="002F260C">
        <w:tc>
          <w:tcPr>
            <w:tcW w:w="1288" w:type="pct"/>
          </w:tcPr>
          <w:p w14:paraId="2BB347D6"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2313</w:t>
            </w:r>
          </w:p>
          <w:p w14:paraId="17D7AD71"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caution peut opposer au créancier toutes les exceptions qui appartiennent au débiteur principal, et qui sont inhérentes à la dette ;</w:t>
            </w:r>
          </w:p>
          <w:p w14:paraId="48259394" w14:textId="77777777"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Mais elle ne peut opposer les exceptions qui sont purement personnelles au débiteur.</w:t>
            </w:r>
          </w:p>
          <w:p w14:paraId="649B7233" w14:textId="77777777" w:rsidR="002F260C" w:rsidRPr="00832276" w:rsidRDefault="002F260C" w:rsidP="007024BC">
            <w:pPr>
              <w:jc w:val="both"/>
              <w:rPr>
                <w:rFonts w:ascii="Marianne" w:hAnsi="Marianne"/>
                <w:sz w:val="20"/>
                <w:szCs w:val="20"/>
              </w:rPr>
            </w:pPr>
          </w:p>
        </w:tc>
        <w:tc>
          <w:tcPr>
            <w:tcW w:w="1234" w:type="pct"/>
          </w:tcPr>
          <w:p w14:paraId="4201BA03" w14:textId="77777777" w:rsidR="002F260C" w:rsidRPr="000C08D1" w:rsidRDefault="002F260C" w:rsidP="007024BC">
            <w:pPr>
              <w:jc w:val="both"/>
              <w:rPr>
                <w:rFonts w:ascii="Marianne" w:hAnsi="Marianne"/>
                <w:b/>
                <w:strike/>
                <w:sz w:val="20"/>
                <w:szCs w:val="20"/>
                <w:u w:val="single"/>
              </w:rPr>
            </w:pPr>
            <w:r w:rsidRPr="000C08D1">
              <w:rPr>
                <w:rFonts w:ascii="Marianne" w:hAnsi="Marianne"/>
                <w:b/>
                <w:strike/>
                <w:sz w:val="20"/>
                <w:szCs w:val="20"/>
                <w:u w:val="single"/>
              </w:rPr>
              <w:lastRenderedPageBreak/>
              <w:t>Article 2313</w:t>
            </w:r>
          </w:p>
          <w:p w14:paraId="5749CCCC" w14:textId="77777777" w:rsidR="002F260C" w:rsidRPr="000C08D1" w:rsidRDefault="002F260C" w:rsidP="007024BC">
            <w:pPr>
              <w:jc w:val="both"/>
              <w:rPr>
                <w:rFonts w:ascii="Marianne" w:hAnsi="Marianne"/>
                <w:b/>
                <w:strike/>
                <w:sz w:val="20"/>
                <w:szCs w:val="20"/>
              </w:rPr>
            </w:pPr>
            <w:r w:rsidRPr="000C08D1">
              <w:rPr>
                <w:rFonts w:ascii="Marianne" w:hAnsi="Marianne"/>
                <w:b/>
                <w:strike/>
                <w:sz w:val="20"/>
                <w:szCs w:val="20"/>
              </w:rPr>
              <w:t>La caution peut opposer au créancier toutes les exceptions qui appartiennent au débiteur principal, et qui sont inhérentes à la dette ;</w:t>
            </w:r>
          </w:p>
          <w:p w14:paraId="4542816E" w14:textId="77777777" w:rsidR="002F260C" w:rsidRPr="000C08D1" w:rsidRDefault="002F260C" w:rsidP="007024BC">
            <w:pPr>
              <w:jc w:val="both"/>
              <w:rPr>
                <w:rFonts w:ascii="Marianne" w:hAnsi="Marianne"/>
                <w:b/>
                <w:strike/>
                <w:sz w:val="20"/>
                <w:szCs w:val="20"/>
              </w:rPr>
            </w:pPr>
            <w:r w:rsidRPr="000C08D1">
              <w:rPr>
                <w:rFonts w:ascii="Marianne" w:hAnsi="Marianne"/>
                <w:b/>
                <w:strike/>
                <w:sz w:val="20"/>
                <w:szCs w:val="20"/>
              </w:rPr>
              <w:lastRenderedPageBreak/>
              <w:t>Mais elle ne peut opposer les exceptions qui sont purement personnelles au débiteur.</w:t>
            </w:r>
          </w:p>
          <w:p w14:paraId="236C3234" w14:textId="77777777" w:rsidR="002F260C" w:rsidRPr="00832276" w:rsidRDefault="002F260C" w:rsidP="007024BC">
            <w:pPr>
              <w:jc w:val="both"/>
              <w:rPr>
                <w:rFonts w:ascii="Marianne" w:hAnsi="Marianne"/>
                <w:sz w:val="20"/>
                <w:szCs w:val="20"/>
                <w:u w:val="single"/>
              </w:rPr>
            </w:pPr>
          </w:p>
        </w:tc>
        <w:tc>
          <w:tcPr>
            <w:tcW w:w="1239" w:type="pct"/>
          </w:tcPr>
          <w:p w14:paraId="08CEB52F" w14:textId="77777777" w:rsidR="002F260C" w:rsidRPr="00832276" w:rsidRDefault="002F260C" w:rsidP="007024BC">
            <w:pPr>
              <w:jc w:val="both"/>
              <w:rPr>
                <w:rFonts w:ascii="Marianne" w:hAnsi="Marianne"/>
                <w:strike/>
                <w:sz w:val="20"/>
                <w:szCs w:val="20"/>
                <w:u w:val="single"/>
              </w:rPr>
            </w:pPr>
            <w:r w:rsidRPr="00832276">
              <w:rPr>
                <w:rFonts w:ascii="Marianne" w:hAnsi="Marianne"/>
                <w:sz w:val="20"/>
                <w:szCs w:val="20"/>
              </w:rPr>
              <w:lastRenderedPageBreak/>
              <w:t>L’actuel article 2313 est repris à l’article 2299.</w:t>
            </w:r>
          </w:p>
        </w:tc>
        <w:tc>
          <w:tcPr>
            <w:tcW w:w="1239" w:type="pct"/>
          </w:tcPr>
          <w:p w14:paraId="1B601BEE" w14:textId="77777777" w:rsidR="002F260C" w:rsidRPr="00832276" w:rsidRDefault="002F260C" w:rsidP="007024BC">
            <w:pPr>
              <w:jc w:val="both"/>
              <w:rPr>
                <w:rFonts w:ascii="Marianne" w:hAnsi="Marianne"/>
                <w:sz w:val="20"/>
                <w:szCs w:val="20"/>
              </w:rPr>
            </w:pPr>
          </w:p>
        </w:tc>
      </w:tr>
      <w:tr w:rsidR="002F260C" w:rsidRPr="00832276" w14:paraId="52E944CF" w14:textId="3C297EAE" w:rsidTr="002F260C">
        <w:tc>
          <w:tcPr>
            <w:tcW w:w="1288" w:type="pct"/>
          </w:tcPr>
          <w:p w14:paraId="27D5008A" w14:textId="77777777" w:rsidR="002F260C" w:rsidRPr="00832276" w:rsidRDefault="002F260C" w:rsidP="007024BC">
            <w:pPr>
              <w:jc w:val="both"/>
              <w:rPr>
                <w:rFonts w:ascii="Marianne" w:hAnsi="Marianne"/>
                <w:sz w:val="20"/>
                <w:szCs w:val="20"/>
              </w:rPr>
            </w:pPr>
          </w:p>
        </w:tc>
        <w:tc>
          <w:tcPr>
            <w:tcW w:w="1234" w:type="pct"/>
          </w:tcPr>
          <w:p w14:paraId="065AA435" w14:textId="457505F9" w:rsidR="002F260C" w:rsidRPr="00832276" w:rsidRDefault="00614CC6" w:rsidP="007024BC">
            <w:pPr>
              <w:jc w:val="both"/>
              <w:rPr>
                <w:rFonts w:ascii="Marianne" w:hAnsi="Marianne"/>
                <w:b/>
                <w:sz w:val="20"/>
                <w:szCs w:val="20"/>
                <w:u w:val="single"/>
              </w:rPr>
            </w:pPr>
            <w:r>
              <w:rPr>
                <w:rFonts w:ascii="Marianne" w:hAnsi="Marianne"/>
                <w:b/>
                <w:sz w:val="20"/>
                <w:szCs w:val="20"/>
                <w:u w:val="single"/>
              </w:rPr>
              <w:t>Article 2318</w:t>
            </w:r>
          </w:p>
          <w:p w14:paraId="5E5A2A44"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Lorsqu’un cautionnement de dettes futures prend fin, la caution reste tenue des dettes nées antérieurement, sauf clause contraire.</w:t>
            </w:r>
          </w:p>
          <w:p w14:paraId="44146891" w14:textId="77777777" w:rsidR="002F260C" w:rsidRPr="00832276" w:rsidRDefault="002F260C" w:rsidP="007024BC">
            <w:pPr>
              <w:jc w:val="both"/>
              <w:rPr>
                <w:rFonts w:ascii="Marianne" w:hAnsi="Marianne"/>
                <w:b/>
                <w:sz w:val="20"/>
                <w:szCs w:val="20"/>
                <w:u w:val="single"/>
              </w:rPr>
            </w:pPr>
          </w:p>
        </w:tc>
        <w:tc>
          <w:tcPr>
            <w:tcW w:w="1239" w:type="pct"/>
          </w:tcPr>
          <w:p w14:paraId="5DFC51CC" w14:textId="5B92DA81"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w:t>
            </w:r>
            <w:r w:rsidRPr="00832276">
              <w:rPr>
                <w:rFonts w:ascii="Marianne" w:hAnsi="Marianne"/>
                <w:sz w:val="20"/>
                <w:szCs w:val="20"/>
              </w:rPr>
              <w:t xml:space="preserve"> vise à préciser, dans un souci de sécurité juridique, ce à quoi est tenue la caution dans l’hypothèse d’un cautionnement de dettes futures (en pratique, cela concerne</w:t>
            </w:r>
            <w:r w:rsidR="00585FC8">
              <w:rPr>
                <w:rFonts w:ascii="Marianne" w:hAnsi="Marianne"/>
                <w:sz w:val="20"/>
                <w:szCs w:val="20"/>
              </w:rPr>
              <w:t xml:space="preserve"> principalement</w:t>
            </w:r>
            <w:r w:rsidRPr="00832276">
              <w:rPr>
                <w:rFonts w:ascii="Marianne" w:hAnsi="Marianne"/>
                <w:sz w:val="20"/>
                <w:szCs w:val="20"/>
              </w:rPr>
              <w:t xml:space="preserve"> soit le cautionnement d’un compte courant, soit le cautionnement «</w:t>
            </w:r>
            <w:r w:rsidRPr="00832276">
              <w:rPr>
                <w:rFonts w:ascii="Calibri" w:hAnsi="Calibri" w:cs="Calibri"/>
                <w:sz w:val="20"/>
                <w:szCs w:val="20"/>
              </w:rPr>
              <w:t> </w:t>
            </w:r>
            <w:r w:rsidRPr="00832276">
              <w:rPr>
                <w:rFonts w:ascii="Marianne" w:hAnsi="Marianne"/>
                <w:sz w:val="20"/>
                <w:szCs w:val="20"/>
              </w:rPr>
              <w:t>omnibus</w:t>
            </w:r>
            <w:r w:rsidRPr="00832276">
              <w:rPr>
                <w:rFonts w:ascii="Calibri" w:hAnsi="Calibri" w:cs="Calibri"/>
                <w:sz w:val="20"/>
                <w:szCs w:val="20"/>
              </w:rPr>
              <w:t> </w:t>
            </w:r>
            <w:r w:rsidRPr="00832276">
              <w:rPr>
                <w:rFonts w:ascii="Marianne" w:hAnsi="Marianne" w:cs="Marianne"/>
                <w:sz w:val="20"/>
                <w:szCs w:val="20"/>
              </w:rPr>
              <w:t>»</w:t>
            </w:r>
            <w:r w:rsidRPr="00832276">
              <w:rPr>
                <w:rFonts w:ascii="Marianne" w:hAnsi="Marianne"/>
                <w:sz w:val="20"/>
                <w:szCs w:val="20"/>
              </w:rPr>
              <w:t xml:space="preserve"> de l</w:t>
            </w:r>
            <w:r w:rsidRPr="00832276">
              <w:rPr>
                <w:rFonts w:ascii="Marianne" w:hAnsi="Marianne" w:cs="Marianne"/>
                <w:sz w:val="20"/>
                <w:szCs w:val="20"/>
              </w:rPr>
              <w:t>’</w:t>
            </w:r>
            <w:r w:rsidRPr="00832276">
              <w:rPr>
                <w:rFonts w:ascii="Marianne" w:hAnsi="Marianne"/>
                <w:sz w:val="20"/>
                <w:szCs w:val="20"/>
              </w:rPr>
              <w:t>ensemble des dettes d</w:t>
            </w:r>
            <w:r w:rsidRPr="00832276">
              <w:rPr>
                <w:rFonts w:ascii="Marianne" w:hAnsi="Marianne" w:cs="Marianne"/>
                <w:sz w:val="20"/>
                <w:szCs w:val="20"/>
              </w:rPr>
              <w:t>’</w:t>
            </w:r>
            <w:r w:rsidRPr="00832276">
              <w:rPr>
                <w:rFonts w:ascii="Marianne" w:hAnsi="Marianne"/>
                <w:sz w:val="20"/>
                <w:szCs w:val="20"/>
              </w:rPr>
              <w:t>une soci</w:t>
            </w:r>
            <w:r w:rsidRPr="00832276">
              <w:rPr>
                <w:rFonts w:ascii="Marianne" w:hAnsi="Marianne" w:cs="Marianne"/>
                <w:sz w:val="20"/>
                <w:szCs w:val="20"/>
              </w:rPr>
              <w:t>é</w:t>
            </w:r>
            <w:r w:rsidRPr="00832276">
              <w:rPr>
                <w:rFonts w:ascii="Marianne" w:hAnsi="Marianne"/>
                <w:sz w:val="20"/>
                <w:szCs w:val="20"/>
              </w:rPr>
              <w:t>t</w:t>
            </w:r>
            <w:r w:rsidRPr="00832276">
              <w:rPr>
                <w:rFonts w:ascii="Marianne" w:hAnsi="Marianne" w:cs="Marianne"/>
                <w:sz w:val="20"/>
                <w:szCs w:val="20"/>
              </w:rPr>
              <w:t>é</w:t>
            </w:r>
            <w:r w:rsidRPr="00832276">
              <w:rPr>
                <w:rFonts w:ascii="Marianne" w:hAnsi="Marianne"/>
                <w:sz w:val="20"/>
                <w:szCs w:val="20"/>
              </w:rPr>
              <w:t xml:space="preserve"> </w:t>
            </w:r>
            <w:r w:rsidRPr="00832276">
              <w:rPr>
                <w:rFonts w:ascii="Marianne" w:hAnsi="Marianne" w:cs="Marianne"/>
                <w:sz w:val="20"/>
                <w:szCs w:val="20"/>
              </w:rPr>
              <w:t>à</w:t>
            </w:r>
            <w:r w:rsidRPr="00832276">
              <w:rPr>
                <w:rFonts w:ascii="Marianne" w:hAnsi="Marianne"/>
                <w:sz w:val="20"/>
                <w:szCs w:val="20"/>
              </w:rPr>
              <w:t xml:space="preserve"> l</w:t>
            </w:r>
            <w:r w:rsidRPr="00832276">
              <w:rPr>
                <w:rFonts w:ascii="Marianne" w:hAnsi="Marianne" w:cs="Marianne"/>
                <w:sz w:val="20"/>
                <w:szCs w:val="20"/>
              </w:rPr>
              <w:t>’é</w:t>
            </w:r>
            <w:r w:rsidRPr="00832276">
              <w:rPr>
                <w:rFonts w:ascii="Marianne" w:hAnsi="Marianne"/>
                <w:sz w:val="20"/>
                <w:szCs w:val="20"/>
              </w:rPr>
              <w:t>gard d</w:t>
            </w:r>
            <w:r w:rsidRPr="00832276">
              <w:rPr>
                <w:rFonts w:ascii="Marianne" w:hAnsi="Marianne" w:cs="Marianne"/>
                <w:sz w:val="20"/>
                <w:szCs w:val="20"/>
              </w:rPr>
              <w:t>’</w:t>
            </w:r>
            <w:r w:rsidRPr="00832276">
              <w:rPr>
                <w:rFonts w:ascii="Marianne" w:hAnsi="Marianne"/>
                <w:sz w:val="20"/>
                <w:szCs w:val="20"/>
              </w:rPr>
              <w:t>une banque)</w:t>
            </w:r>
            <w:r w:rsidRPr="00832276">
              <w:rPr>
                <w:rFonts w:ascii="Calibri" w:hAnsi="Calibri" w:cs="Calibri"/>
                <w:sz w:val="20"/>
                <w:szCs w:val="20"/>
              </w:rPr>
              <w:t> </w:t>
            </w:r>
            <w:r w:rsidRPr="00832276">
              <w:rPr>
                <w:rFonts w:ascii="Marianne" w:hAnsi="Marianne"/>
                <w:sz w:val="20"/>
                <w:szCs w:val="20"/>
              </w:rPr>
              <w:t xml:space="preserve">: </w:t>
            </w:r>
            <w:r w:rsidRPr="00832276">
              <w:rPr>
                <w:rFonts w:ascii="Marianne" w:hAnsi="Marianne" w:cs="Marianne"/>
                <w:sz w:val="20"/>
                <w:szCs w:val="20"/>
              </w:rPr>
              <w:t>à</w:t>
            </w:r>
            <w:r w:rsidRPr="00832276">
              <w:rPr>
                <w:rFonts w:ascii="Marianne" w:hAnsi="Marianne"/>
                <w:sz w:val="20"/>
                <w:szCs w:val="20"/>
              </w:rPr>
              <w:t xml:space="preserve"> savoir les dettes n</w:t>
            </w:r>
            <w:r w:rsidRPr="00832276">
              <w:rPr>
                <w:rFonts w:ascii="Marianne" w:hAnsi="Marianne" w:cs="Marianne"/>
                <w:sz w:val="20"/>
                <w:szCs w:val="20"/>
              </w:rPr>
              <w:t>é</w:t>
            </w:r>
            <w:r w:rsidRPr="00832276">
              <w:rPr>
                <w:rFonts w:ascii="Marianne" w:hAnsi="Marianne"/>
                <w:sz w:val="20"/>
                <w:szCs w:val="20"/>
              </w:rPr>
              <w:t>es ant</w:t>
            </w:r>
            <w:r w:rsidRPr="00832276">
              <w:rPr>
                <w:rFonts w:ascii="Marianne" w:hAnsi="Marianne" w:cs="Marianne"/>
                <w:sz w:val="20"/>
                <w:szCs w:val="20"/>
              </w:rPr>
              <w:t>é</w:t>
            </w:r>
            <w:r w:rsidRPr="00832276">
              <w:rPr>
                <w:rFonts w:ascii="Marianne" w:hAnsi="Marianne"/>
                <w:sz w:val="20"/>
                <w:szCs w:val="20"/>
              </w:rPr>
              <w:t xml:space="preserve">rieurement </w:t>
            </w:r>
            <w:r w:rsidRPr="00832276">
              <w:rPr>
                <w:rFonts w:ascii="Marianne" w:hAnsi="Marianne" w:cs="Marianne"/>
                <w:sz w:val="20"/>
                <w:szCs w:val="20"/>
              </w:rPr>
              <w:t>à</w:t>
            </w:r>
            <w:r w:rsidRPr="00832276">
              <w:rPr>
                <w:rFonts w:ascii="Marianne" w:hAnsi="Marianne"/>
                <w:sz w:val="20"/>
                <w:szCs w:val="20"/>
              </w:rPr>
              <w:t xml:space="preserve"> son extinction. Il s</w:t>
            </w:r>
            <w:r w:rsidRPr="00832276">
              <w:rPr>
                <w:rFonts w:ascii="Marianne" w:hAnsi="Marianne" w:cs="Marianne"/>
                <w:sz w:val="20"/>
                <w:szCs w:val="20"/>
              </w:rPr>
              <w:t>’</w:t>
            </w:r>
            <w:r w:rsidRPr="00832276">
              <w:rPr>
                <w:rFonts w:ascii="Marianne" w:hAnsi="Marianne"/>
                <w:sz w:val="20"/>
                <w:szCs w:val="20"/>
              </w:rPr>
              <w:t>agit ici de consacrer l</w:t>
            </w:r>
            <w:r w:rsidRPr="00832276">
              <w:rPr>
                <w:rFonts w:ascii="Marianne" w:hAnsi="Marianne" w:cs="Marianne"/>
                <w:sz w:val="20"/>
                <w:szCs w:val="20"/>
              </w:rPr>
              <w:t>é</w:t>
            </w:r>
            <w:r w:rsidRPr="00832276">
              <w:rPr>
                <w:rFonts w:ascii="Marianne" w:hAnsi="Marianne"/>
                <w:sz w:val="20"/>
                <w:szCs w:val="20"/>
              </w:rPr>
              <w:t xml:space="preserve">galement la distinction entre </w:t>
            </w:r>
            <w:r>
              <w:rPr>
                <w:rFonts w:ascii="Marianne" w:hAnsi="Marianne"/>
                <w:sz w:val="20"/>
                <w:szCs w:val="20"/>
              </w:rPr>
              <w:t>l’</w:t>
            </w:r>
            <w:r w:rsidRPr="00832276">
              <w:rPr>
                <w:rFonts w:ascii="Marianne" w:hAnsi="Marianne"/>
                <w:sz w:val="20"/>
                <w:szCs w:val="20"/>
              </w:rPr>
              <w:t xml:space="preserve">obligation de couverture et </w:t>
            </w:r>
            <w:r>
              <w:rPr>
                <w:rFonts w:ascii="Marianne" w:hAnsi="Marianne"/>
                <w:sz w:val="20"/>
                <w:szCs w:val="20"/>
              </w:rPr>
              <w:t>l’</w:t>
            </w:r>
            <w:r w:rsidRPr="00832276">
              <w:rPr>
                <w:rFonts w:ascii="Marianne" w:hAnsi="Marianne"/>
                <w:sz w:val="20"/>
                <w:szCs w:val="20"/>
              </w:rPr>
              <w:t>obligation de r</w:t>
            </w:r>
            <w:r w:rsidRPr="00832276">
              <w:rPr>
                <w:rFonts w:ascii="Marianne" w:hAnsi="Marianne" w:cs="Marianne"/>
                <w:sz w:val="20"/>
                <w:szCs w:val="20"/>
              </w:rPr>
              <w:t>è</w:t>
            </w:r>
            <w:r w:rsidRPr="00832276">
              <w:rPr>
                <w:rFonts w:ascii="Marianne" w:hAnsi="Marianne"/>
                <w:sz w:val="20"/>
                <w:szCs w:val="20"/>
              </w:rPr>
              <w:t>glement.</w:t>
            </w:r>
          </w:p>
          <w:p w14:paraId="288A0B89" w14:textId="41B4D365" w:rsidR="002F260C" w:rsidRPr="00832276" w:rsidRDefault="002F260C" w:rsidP="007024BC">
            <w:pPr>
              <w:jc w:val="both"/>
              <w:rPr>
                <w:rFonts w:ascii="Marianne" w:hAnsi="Marianne"/>
                <w:sz w:val="20"/>
                <w:szCs w:val="20"/>
              </w:rPr>
            </w:pPr>
          </w:p>
        </w:tc>
        <w:tc>
          <w:tcPr>
            <w:tcW w:w="1239" w:type="pct"/>
          </w:tcPr>
          <w:p w14:paraId="1EEDAC15" w14:textId="77777777" w:rsidR="002F260C" w:rsidRPr="00832276" w:rsidRDefault="002F260C" w:rsidP="007024BC">
            <w:pPr>
              <w:jc w:val="both"/>
              <w:rPr>
                <w:rFonts w:ascii="Marianne" w:hAnsi="Marianne"/>
                <w:sz w:val="20"/>
                <w:szCs w:val="20"/>
              </w:rPr>
            </w:pPr>
          </w:p>
        </w:tc>
      </w:tr>
      <w:tr w:rsidR="002F260C" w:rsidRPr="00832276" w14:paraId="20503D6B" w14:textId="1EEF776D" w:rsidTr="002F260C">
        <w:tc>
          <w:tcPr>
            <w:tcW w:w="1288" w:type="pct"/>
          </w:tcPr>
          <w:p w14:paraId="5A01A253" w14:textId="77777777" w:rsidR="002F260C" w:rsidRPr="00832276" w:rsidRDefault="002F260C" w:rsidP="007024BC">
            <w:pPr>
              <w:jc w:val="both"/>
              <w:rPr>
                <w:rFonts w:ascii="Marianne" w:hAnsi="Marianne"/>
                <w:sz w:val="20"/>
                <w:szCs w:val="20"/>
              </w:rPr>
            </w:pPr>
          </w:p>
        </w:tc>
        <w:tc>
          <w:tcPr>
            <w:tcW w:w="1234" w:type="pct"/>
          </w:tcPr>
          <w:p w14:paraId="5C31FF23" w14:textId="2EA1341A" w:rsidR="002F260C" w:rsidRPr="00832276" w:rsidRDefault="00614CC6" w:rsidP="007024BC">
            <w:pPr>
              <w:jc w:val="both"/>
              <w:rPr>
                <w:rFonts w:ascii="Marianne" w:hAnsi="Marianne"/>
                <w:b/>
                <w:sz w:val="20"/>
                <w:szCs w:val="20"/>
                <w:u w:val="single"/>
              </w:rPr>
            </w:pPr>
            <w:r>
              <w:rPr>
                <w:rFonts w:ascii="Marianne" w:hAnsi="Marianne"/>
                <w:b/>
                <w:sz w:val="20"/>
                <w:szCs w:val="20"/>
                <w:u w:val="single"/>
              </w:rPr>
              <w:t>Article 2318-1</w:t>
            </w:r>
          </w:p>
          <w:p w14:paraId="0515BE2E"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 xml:space="preserve">Lorsqu’un cautionnement de dettes futures est à durée indéterminée, la caution peut y mettre fin à tout moment, sous réserve de respecter le délai contractuellement prévu ou, à défaut, un délai raisonnable. </w:t>
            </w:r>
          </w:p>
          <w:p w14:paraId="2E2DA3BC" w14:textId="77777777" w:rsidR="002F260C" w:rsidRPr="00832276" w:rsidRDefault="002F260C" w:rsidP="007024BC">
            <w:pPr>
              <w:jc w:val="both"/>
              <w:rPr>
                <w:rFonts w:ascii="Marianne" w:hAnsi="Marianne"/>
                <w:b/>
                <w:sz w:val="20"/>
                <w:szCs w:val="20"/>
                <w:u w:val="single"/>
              </w:rPr>
            </w:pPr>
          </w:p>
        </w:tc>
        <w:tc>
          <w:tcPr>
            <w:tcW w:w="1239" w:type="pct"/>
          </w:tcPr>
          <w:p w14:paraId="3FF1FE98" w14:textId="6B4C0D1A"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w:t>
            </w:r>
            <w:r w:rsidRPr="00832276">
              <w:rPr>
                <w:rFonts w:ascii="Marianne" w:hAnsi="Marianne"/>
                <w:sz w:val="20"/>
                <w:szCs w:val="20"/>
              </w:rPr>
              <w:t xml:space="preserve"> vise à consacrer, pour le cautionnement, la règle générale du droit des contrats des artic</w:t>
            </w:r>
            <w:r>
              <w:rPr>
                <w:rFonts w:ascii="Marianne" w:hAnsi="Marianne"/>
                <w:sz w:val="20"/>
                <w:szCs w:val="20"/>
              </w:rPr>
              <w:t>les 1210 et 1211 du code civil. Il s’agit de rappeler</w:t>
            </w:r>
            <w:r w:rsidRPr="00832276">
              <w:rPr>
                <w:rFonts w:ascii="Marianne" w:hAnsi="Marianne"/>
                <w:sz w:val="20"/>
                <w:szCs w:val="20"/>
              </w:rPr>
              <w:t xml:space="preserve"> une faculté essentielle pour la caution.</w:t>
            </w:r>
          </w:p>
          <w:p w14:paraId="41C0E64F"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 </w:t>
            </w:r>
          </w:p>
        </w:tc>
        <w:tc>
          <w:tcPr>
            <w:tcW w:w="1239" w:type="pct"/>
          </w:tcPr>
          <w:p w14:paraId="63C5433F" w14:textId="77777777" w:rsidR="002F260C" w:rsidRPr="00832276" w:rsidRDefault="002F260C" w:rsidP="007024BC">
            <w:pPr>
              <w:jc w:val="both"/>
              <w:rPr>
                <w:rFonts w:ascii="Marianne" w:hAnsi="Marianne"/>
                <w:sz w:val="20"/>
                <w:szCs w:val="20"/>
              </w:rPr>
            </w:pPr>
          </w:p>
        </w:tc>
      </w:tr>
      <w:tr w:rsidR="002F260C" w:rsidRPr="00832276" w14:paraId="52EDFD1D" w14:textId="21B1C000" w:rsidTr="002F260C">
        <w:tc>
          <w:tcPr>
            <w:tcW w:w="1288" w:type="pct"/>
          </w:tcPr>
          <w:p w14:paraId="4150E7BF" w14:textId="77777777" w:rsidR="002F260C" w:rsidRPr="00832276" w:rsidRDefault="002F260C" w:rsidP="007024BC">
            <w:pPr>
              <w:jc w:val="both"/>
              <w:rPr>
                <w:rFonts w:ascii="Marianne" w:hAnsi="Marianne"/>
                <w:sz w:val="20"/>
                <w:szCs w:val="20"/>
              </w:rPr>
            </w:pPr>
          </w:p>
        </w:tc>
        <w:tc>
          <w:tcPr>
            <w:tcW w:w="1234" w:type="pct"/>
          </w:tcPr>
          <w:p w14:paraId="45F4017B" w14:textId="37E94807" w:rsidR="002F260C" w:rsidRPr="00832276" w:rsidRDefault="00614CC6" w:rsidP="007024BC">
            <w:pPr>
              <w:jc w:val="both"/>
              <w:rPr>
                <w:rFonts w:ascii="Marianne" w:hAnsi="Marianne"/>
                <w:b/>
                <w:sz w:val="20"/>
                <w:szCs w:val="20"/>
                <w:u w:val="single"/>
              </w:rPr>
            </w:pPr>
            <w:r>
              <w:rPr>
                <w:rFonts w:ascii="Marianne" w:hAnsi="Marianne"/>
                <w:b/>
                <w:sz w:val="20"/>
                <w:szCs w:val="20"/>
                <w:u w:val="single"/>
              </w:rPr>
              <w:t>Article 2318-2</w:t>
            </w:r>
          </w:p>
          <w:p w14:paraId="3CE9A2C0" w14:textId="77777777" w:rsidR="002F260C" w:rsidRPr="001E5742" w:rsidRDefault="002F260C" w:rsidP="007024BC">
            <w:pPr>
              <w:jc w:val="both"/>
              <w:rPr>
                <w:rFonts w:ascii="Marianne" w:hAnsi="Marianne"/>
                <w:b/>
                <w:sz w:val="20"/>
                <w:szCs w:val="20"/>
                <w:u w:val="single"/>
              </w:rPr>
            </w:pPr>
            <w:r w:rsidRPr="001E5742">
              <w:rPr>
                <w:rFonts w:ascii="Marianne" w:hAnsi="Marianne"/>
                <w:b/>
                <w:sz w:val="20"/>
                <w:szCs w:val="20"/>
                <w:u w:val="single"/>
              </w:rPr>
              <w:t>Les héritiers de la caution ne sont tenus que des dettes nées avant le décès.</w:t>
            </w:r>
          </w:p>
          <w:p w14:paraId="6A157C22" w14:textId="77777777" w:rsidR="002F260C" w:rsidRPr="001E5742" w:rsidRDefault="002F260C" w:rsidP="007024BC">
            <w:pPr>
              <w:jc w:val="both"/>
              <w:rPr>
                <w:rFonts w:ascii="Marianne" w:hAnsi="Marianne"/>
                <w:b/>
                <w:sz w:val="20"/>
                <w:szCs w:val="20"/>
                <w:u w:val="single"/>
              </w:rPr>
            </w:pPr>
            <w:r w:rsidRPr="001E5742">
              <w:rPr>
                <w:rFonts w:ascii="Marianne" w:hAnsi="Marianne"/>
                <w:b/>
                <w:sz w:val="20"/>
                <w:szCs w:val="20"/>
                <w:u w:val="single"/>
              </w:rPr>
              <w:t>Toute clause contraire est réputée non écrite.</w:t>
            </w:r>
          </w:p>
          <w:p w14:paraId="55482321" w14:textId="77777777" w:rsidR="002F260C" w:rsidRPr="00832276" w:rsidRDefault="002F260C" w:rsidP="007024BC">
            <w:pPr>
              <w:jc w:val="both"/>
              <w:rPr>
                <w:rFonts w:ascii="Marianne" w:hAnsi="Marianne"/>
                <w:b/>
                <w:sz w:val="20"/>
                <w:szCs w:val="20"/>
                <w:u w:val="single"/>
              </w:rPr>
            </w:pPr>
          </w:p>
        </w:tc>
        <w:tc>
          <w:tcPr>
            <w:tcW w:w="1239" w:type="pct"/>
          </w:tcPr>
          <w:p w14:paraId="6784EE85" w14:textId="46077C5A"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w:t>
            </w:r>
            <w:r w:rsidRPr="00832276">
              <w:rPr>
                <w:rFonts w:ascii="Marianne" w:hAnsi="Marianne"/>
                <w:sz w:val="20"/>
                <w:szCs w:val="20"/>
              </w:rPr>
              <w:t xml:space="preserve"> vise à reprendre les dispositions de l’actuel article 2294 du code civil, tout en consacrant l’interprétation</w:t>
            </w:r>
            <w:r>
              <w:rPr>
                <w:rFonts w:ascii="Marianne" w:hAnsi="Marianne"/>
                <w:sz w:val="20"/>
                <w:szCs w:val="20"/>
              </w:rPr>
              <w:t xml:space="preserve"> qu’en a fait la jurisprudence.</w:t>
            </w:r>
          </w:p>
          <w:p w14:paraId="71BF4CB0" w14:textId="77777777" w:rsidR="002F260C" w:rsidRPr="00832276" w:rsidRDefault="002F260C" w:rsidP="007024BC">
            <w:pPr>
              <w:jc w:val="both"/>
              <w:rPr>
                <w:rFonts w:ascii="Marianne" w:hAnsi="Marianne"/>
                <w:b/>
                <w:sz w:val="20"/>
                <w:szCs w:val="20"/>
                <w:u w:val="single"/>
              </w:rPr>
            </w:pPr>
          </w:p>
        </w:tc>
        <w:tc>
          <w:tcPr>
            <w:tcW w:w="1239" w:type="pct"/>
          </w:tcPr>
          <w:p w14:paraId="3B1F79FF" w14:textId="77777777" w:rsidR="002F260C" w:rsidRPr="00832276" w:rsidRDefault="002F260C" w:rsidP="007024BC">
            <w:pPr>
              <w:jc w:val="both"/>
              <w:rPr>
                <w:rFonts w:ascii="Marianne" w:hAnsi="Marianne"/>
                <w:sz w:val="20"/>
                <w:szCs w:val="20"/>
              </w:rPr>
            </w:pPr>
          </w:p>
        </w:tc>
      </w:tr>
      <w:tr w:rsidR="002F260C" w:rsidRPr="00832276" w14:paraId="249DE817" w14:textId="4197F5BE" w:rsidTr="002F260C">
        <w:tc>
          <w:tcPr>
            <w:tcW w:w="1288" w:type="pct"/>
          </w:tcPr>
          <w:p w14:paraId="0F142112" w14:textId="77777777" w:rsidR="002F260C" w:rsidRPr="00832276" w:rsidRDefault="002F260C" w:rsidP="007024BC">
            <w:pPr>
              <w:jc w:val="both"/>
              <w:rPr>
                <w:rFonts w:ascii="Marianne" w:hAnsi="Marianne"/>
                <w:sz w:val="20"/>
                <w:szCs w:val="20"/>
              </w:rPr>
            </w:pPr>
          </w:p>
        </w:tc>
        <w:tc>
          <w:tcPr>
            <w:tcW w:w="1234" w:type="pct"/>
          </w:tcPr>
          <w:p w14:paraId="0E5B5AF1" w14:textId="3FE27D6F" w:rsidR="002F260C" w:rsidRPr="00832276" w:rsidRDefault="00614CC6" w:rsidP="007024BC">
            <w:pPr>
              <w:jc w:val="both"/>
              <w:rPr>
                <w:rFonts w:ascii="Marianne" w:hAnsi="Marianne"/>
                <w:b/>
                <w:sz w:val="20"/>
                <w:szCs w:val="20"/>
                <w:u w:val="single"/>
              </w:rPr>
            </w:pPr>
            <w:r>
              <w:rPr>
                <w:rFonts w:ascii="Marianne" w:hAnsi="Marianne"/>
                <w:b/>
                <w:sz w:val="20"/>
                <w:szCs w:val="20"/>
                <w:u w:val="single"/>
              </w:rPr>
              <w:t>Article 2318-3</w:t>
            </w:r>
          </w:p>
          <w:p w14:paraId="61BC93E2"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 xml:space="preserve">La caution du solde d'un compte courant ou de dépôt ne peut plus </w:t>
            </w:r>
            <w:r w:rsidRPr="00832276">
              <w:rPr>
                <w:rFonts w:ascii="Marianne" w:hAnsi="Marianne"/>
                <w:b/>
                <w:sz w:val="20"/>
                <w:szCs w:val="20"/>
                <w:u w:val="single"/>
              </w:rPr>
              <w:lastRenderedPageBreak/>
              <w:t>être poursuivie  cinq ans après la fin du cautionnement.</w:t>
            </w:r>
          </w:p>
          <w:p w14:paraId="1A82381E" w14:textId="77777777" w:rsidR="002F260C" w:rsidRPr="00832276" w:rsidRDefault="002F260C" w:rsidP="007024BC">
            <w:pPr>
              <w:jc w:val="both"/>
              <w:rPr>
                <w:rFonts w:ascii="Marianne" w:hAnsi="Marianne"/>
                <w:b/>
                <w:sz w:val="20"/>
                <w:szCs w:val="20"/>
                <w:u w:val="single"/>
              </w:rPr>
            </w:pPr>
          </w:p>
        </w:tc>
        <w:tc>
          <w:tcPr>
            <w:tcW w:w="1239" w:type="pct"/>
          </w:tcPr>
          <w:p w14:paraId="10AFA9C6" w14:textId="66F8A3A8" w:rsidR="002F260C" w:rsidRPr="00832276" w:rsidRDefault="002F260C" w:rsidP="007024BC">
            <w:pPr>
              <w:jc w:val="both"/>
              <w:rPr>
                <w:rFonts w:ascii="Marianne" w:hAnsi="Marianne"/>
                <w:sz w:val="20"/>
                <w:szCs w:val="20"/>
              </w:rPr>
            </w:pPr>
            <w:r>
              <w:rPr>
                <w:rFonts w:ascii="Marianne" w:hAnsi="Marianne"/>
                <w:sz w:val="20"/>
                <w:szCs w:val="20"/>
              </w:rPr>
              <w:lastRenderedPageBreak/>
              <w:t xml:space="preserve">Le </w:t>
            </w:r>
            <w:r w:rsidR="00585FC8">
              <w:rPr>
                <w:rFonts w:ascii="Marianne" w:hAnsi="Marianne"/>
                <w:sz w:val="20"/>
                <w:szCs w:val="20"/>
              </w:rPr>
              <w:t>nouveau texte</w:t>
            </w:r>
            <w:r>
              <w:rPr>
                <w:rFonts w:ascii="Marianne" w:hAnsi="Marianne"/>
                <w:sz w:val="20"/>
                <w:szCs w:val="20"/>
              </w:rPr>
              <w:t xml:space="preserve"> </w:t>
            </w:r>
            <w:r w:rsidRPr="00832276">
              <w:rPr>
                <w:rFonts w:ascii="Marianne" w:hAnsi="Marianne"/>
                <w:sz w:val="20"/>
                <w:szCs w:val="20"/>
              </w:rPr>
              <w:t>vise à sécuriser les cautionnements du solde d’un compte courant</w:t>
            </w:r>
            <w:r>
              <w:rPr>
                <w:rFonts w:ascii="Marianne" w:hAnsi="Marianne"/>
                <w:sz w:val="20"/>
                <w:szCs w:val="20"/>
              </w:rPr>
              <w:t xml:space="preserve"> ou de dépôt</w:t>
            </w:r>
            <w:r w:rsidRPr="00832276">
              <w:rPr>
                <w:rFonts w:ascii="Marianne" w:hAnsi="Marianne"/>
                <w:sz w:val="20"/>
                <w:szCs w:val="20"/>
              </w:rPr>
              <w:t xml:space="preserve"> et à </w:t>
            </w:r>
            <w:r w:rsidRPr="00832276">
              <w:rPr>
                <w:rFonts w:ascii="Marianne" w:hAnsi="Marianne"/>
                <w:sz w:val="20"/>
                <w:szCs w:val="20"/>
              </w:rPr>
              <w:lastRenderedPageBreak/>
              <w:t>assurer une meilleure protection des cautions qui les accordent.</w:t>
            </w:r>
          </w:p>
          <w:p w14:paraId="3E10C05C" w14:textId="77777777" w:rsidR="002F260C" w:rsidRPr="00832276" w:rsidRDefault="002F260C" w:rsidP="007024BC">
            <w:pPr>
              <w:jc w:val="both"/>
              <w:rPr>
                <w:rFonts w:ascii="Marianne" w:hAnsi="Marianne"/>
                <w:sz w:val="20"/>
                <w:szCs w:val="20"/>
              </w:rPr>
            </w:pPr>
          </w:p>
          <w:p w14:paraId="23B06270" w14:textId="60AE2974" w:rsidR="002F260C" w:rsidRPr="00832276" w:rsidRDefault="002F260C" w:rsidP="007024BC">
            <w:pPr>
              <w:jc w:val="both"/>
              <w:rPr>
                <w:rFonts w:ascii="Marianne" w:hAnsi="Marianne"/>
                <w:sz w:val="20"/>
                <w:szCs w:val="20"/>
              </w:rPr>
            </w:pPr>
            <w:r w:rsidRPr="00832276">
              <w:rPr>
                <w:rFonts w:ascii="Marianne" w:hAnsi="Marianne"/>
                <w:sz w:val="20"/>
                <w:szCs w:val="20"/>
              </w:rPr>
              <w:t>En effet, la dette principale ne devenant exigible qu’au jour de la clôture du compte, la caution peut continuer à être poursuivie longtemps après que le cautionnement ait pris fin. Il est donc proposé de préciser que la caution est libérée au bout de cinq années après l’extinction du cautionnement</w:t>
            </w:r>
            <w:r>
              <w:rPr>
                <w:rFonts w:ascii="Marianne" w:hAnsi="Marianne"/>
                <w:sz w:val="20"/>
                <w:szCs w:val="20"/>
              </w:rPr>
              <w:t>, conformément à un arrêt de la Cour de cassation (</w:t>
            </w:r>
            <w:r w:rsidRPr="00832276">
              <w:rPr>
                <w:rFonts w:ascii="Marianne" w:hAnsi="Marianne"/>
                <w:sz w:val="20"/>
                <w:szCs w:val="20"/>
              </w:rPr>
              <w:t xml:space="preserve"> Com., 5 octobre 1982, pourvoi n° 81-12595</w:t>
            </w:r>
            <w:r>
              <w:rPr>
                <w:rFonts w:ascii="Marianne" w:hAnsi="Marianne"/>
                <w:sz w:val="20"/>
                <w:szCs w:val="20"/>
              </w:rPr>
              <w:t>)</w:t>
            </w:r>
            <w:r w:rsidRPr="00832276">
              <w:rPr>
                <w:rFonts w:ascii="Marianne" w:hAnsi="Marianne"/>
                <w:sz w:val="20"/>
                <w:szCs w:val="20"/>
              </w:rPr>
              <w:t>. Cette proposition est conforme à l’interdiction des engagements perpétuels.</w:t>
            </w:r>
          </w:p>
          <w:p w14:paraId="40BD346F" w14:textId="77777777" w:rsidR="002F260C" w:rsidRPr="00832276" w:rsidRDefault="002F260C" w:rsidP="007024BC">
            <w:pPr>
              <w:jc w:val="both"/>
              <w:rPr>
                <w:rFonts w:ascii="Marianne" w:hAnsi="Marianne"/>
                <w:sz w:val="20"/>
                <w:szCs w:val="20"/>
              </w:rPr>
            </w:pPr>
          </w:p>
          <w:p w14:paraId="359166AF"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Il ne s’agit toutefois pas ici de consacrer un nouveau délai de prescription, mais seulement de préciser la durée pendant laquelle la caution reste tenue du solde du compte-courant. </w:t>
            </w:r>
          </w:p>
          <w:p w14:paraId="4EB22E10" w14:textId="147938F6" w:rsidR="002F260C" w:rsidRPr="00832276" w:rsidRDefault="002F260C" w:rsidP="007024BC">
            <w:pPr>
              <w:jc w:val="both"/>
              <w:rPr>
                <w:rFonts w:ascii="Marianne" w:hAnsi="Marianne"/>
                <w:sz w:val="20"/>
                <w:szCs w:val="20"/>
              </w:rPr>
            </w:pPr>
          </w:p>
        </w:tc>
        <w:tc>
          <w:tcPr>
            <w:tcW w:w="1239" w:type="pct"/>
          </w:tcPr>
          <w:p w14:paraId="7DBB4626" w14:textId="77777777" w:rsidR="002F260C" w:rsidRDefault="002F260C" w:rsidP="007024BC">
            <w:pPr>
              <w:jc w:val="both"/>
              <w:rPr>
                <w:rFonts w:ascii="Marianne" w:hAnsi="Marianne"/>
                <w:sz w:val="20"/>
                <w:szCs w:val="20"/>
              </w:rPr>
            </w:pPr>
          </w:p>
        </w:tc>
      </w:tr>
      <w:tr w:rsidR="002F260C" w:rsidRPr="00832276" w14:paraId="3C9463CE" w14:textId="147F0EA0" w:rsidTr="002F260C">
        <w:tc>
          <w:tcPr>
            <w:tcW w:w="1288" w:type="pct"/>
          </w:tcPr>
          <w:p w14:paraId="63C4CA69" w14:textId="77777777" w:rsidR="00585FC8" w:rsidRPr="00832276" w:rsidRDefault="00585FC8" w:rsidP="00585FC8">
            <w:pPr>
              <w:jc w:val="both"/>
              <w:rPr>
                <w:rFonts w:ascii="Marianne" w:hAnsi="Marianne"/>
                <w:sz w:val="20"/>
                <w:szCs w:val="20"/>
                <w:u w:val="single"/>
              </w:rPr>
            </w:pPr>
            <w:r w:rsidRPr="00832276">
              <w:rPr>
                <w:rFonts w:ascii="Marianne" w:hAnsi="Marianne"/>
                <w:sz w:val="20"/>
                <w:szCs w:val="20"/>
                <w:u w:val="single"/>
              </w:rPr>
              <w:t>Article 2314</w:t>
            </w:r>
          </w:p>
          <w:p w14:paraId="4706D9C9" w14:textId="0AE0C77C" w:rsidR="002F260C" w:rsidRPr="00832276" w:rsidRDefault="00585FC8" w:rsidP="00585FC8">
            <w:pPr>
              <w:jc w:val="both"/>
              <w:rPr>
                <w:rFonts w:ascii="Marianne" w:hAnsi="Marianne"/>
                <w:sz w:val="20"/>
                <w:szCs w:val="20"/>
              </w:rPr>
            </w:pPr>
            <w:r w:rsidRPr="00832276">
              <w:rPr>
                <w:rFonts w:ascii="Marianne" w:hAnsi="Marianne"/>
                <w:sz w:val="20"/>
                <w:szCs w:val="20"/>
              </w:rPr>
              <w:t>La caution est déchargée, lorsque la subrogation aux droits, hypothèques et privilèges du créancier, ne peut plus, par le fait de ce créancier, s'opérer en faveur de la caution. Toute clause contraire est réputée non écrite</w:t>
            </w:r>
            <w:r>
              <w:rPr>
                <w:rFonts w:ascii="Marianne" w:hAnsi="Marianne"/>
                <w:sz w:val="20"/>
                <w:szCs w:val="20"/>
              </w:rPr>
              <w:t>.</w:t>
            </w:r>
          </w:p>
        </w:tc>
        <w:tc>
          <w:tcPr>
            <w:tcW w:w="1234" w:type="pct"/>
          </w:tcPr>
          <w:p w14:paraId="29A61131" w14:textId="77777777" w:rsidR="002F260C" w:rsidRPr="001E5742" w:rsidRDefault="002F260C" w:rsidP="007024BC">
            <w:pPr>
              <w:jc w:val="both"/>
              <w:rPr>
                <w:rFonts w:ascii="Marianne" w:hAnsi="Marianne"/>
                <w:b/>
                <w:sz w:val="20"/>
                <w:szCs w:val="20"/>
                <w:u w:val="single"/>
              </w:rPr>
            </w:pPr>
            <w:r w:rsidRPr="001E5742">
              <w:rPr>
                <w:rFonts w:ascii="Marianne" w:hAnsi="Marianne"/>
                <w:b/>
                <w:sz w:val="20"/>
                <w:szCs w:val="20"/>
                <w:u w:val="single"/>
              </w:rPr>
              <w:t>Article 2319</w:t>
            </w:r>
          </w:p>
          <w:p w14:paraId="11AFDA8D" w14:textId="77777777" w:rsidR="00585FC8" w:rsidRPr="00585FC8" w:rsidRDefault="00585FC8" w:rsidP="007024BC">
            <w:pPr>
              <w:jc w:val="both"/>
              <w:rPr>
                <w:rFonts w:ascii="Marianne" w:hAnsi="Marianne"/>
                <w:b/>
                <w:strike/>
                <w:sz w:val="20"/>
                <w:szCs w:val="20"/>
              </w:rPr>
            </w:pPr>
            <w:r w:rsidRPr="00585FC8">
              <w:rPr>
                <w:rFonts w:ascii="Marianne" w:hAnsi="Marianne"/>
                <w:b/>
                <w:strike/>
                <w:sz w:val="20"/>
                <w:szCs w:val="20"/>
              </w:rPr>
              <w:t>La caution est déchargée, lorsque la subrogation aux droits, hypothèques et privilèges du créancier, ne peut plus, par le fait de ce créancier, s'opérer en faveur de la caution. Toute clause contraire est réputée non écrite.</w:t>
            </w:r>
          </w:p>
          <w:p w14:paraId="2B66EA6F" w14:textId="0C6ECCB4" w:rsidR="002F260C" w:rsidRPr="001E5742" w:rsidRDefault="002F260C" w:rsidP="007024BC">
            <w:pPr>
              <w:jc w:val="both"/>
              <w:rPr>
                <w:rFonts w:ascii="Marianne" w:hAnsi="Marianne"/>
                <w:b/>
                <w:sz w:val="20"/>
                <w:szCs w:val="20"/>
                <w:u w:val="single"/>
              </w:rPr>
            </w:pPr>
            <w:r w:rsidRPr="001E5742">
              <w:rPr>
                <w:rFonts w:ascii="Marianne" w:hAnsi="Marianne"/>
                <w:b/>
                <w:sz w:val="20"/>
                <w:szCs w:val="20"/>
                <w:u w:val="single"/>
              </w:rPr>
              <w:t xml:space="preserve">Lorsque la subrogation aux droits du créancier ne peut plus, par la faute de celui-ci, s’opérer en sa faveur, la caution est libérée à concurrence du préjudice qu’elle subit. </w:t>
            </w:r>
          </w:p>
          <w:p w14:paraId="6DDF892E" w14:textId="77777777" w:rsidR="002F260C" w:rsidRPr="001E5742" w:rsidRDefault="002F260C" w:rsidP="007024BC">
            <w:pPr>
              <w:jc w:val="both"/>
              <w:rPr>
                <w:rFonts w:ascii="Marianne" w:hAnsi="Marianne"/>
                <w:b/>
                <w:sz w:val="20"/>
                <w:szCs w:val="20"/>
                <w:u w:val="single"/>
              </w:rPr>
            </w:pPr>
            <w:r w:rsidRPr="001E5742">
              <w:rPr>
                <w:rFonts w:ascii="Marianne" w:hAnsi="Marianne"/>
                <w:b/>
                <w:sz w:val="20"/>
                <w:szCs w:val="20"/>
                <w:u w:val="single"/>
              </w:rPr>
              <w:lastRenderedPageBreak/>
              <w:t xml:space="preserve">La clause contraire est réputée non écrite. </w:t>
            </w:r>
          </w:p>
          <w:p w14:paraId="339E8DE4" w14:textId="77777777" w:rsidR="002F260C" w:rsidRPr="001E5742" w:rsidRDefault="002F260C" w:rsidP="007024BC">
            <w:pPr>
              <w:jc w:val="both"/>
              <w:rPr>
                <w:rFonts w:ascii="Marianne" w:hAnsi="Marianne"/>
                <w:b/>
                <w:sz w:val="20"/>
                <w:szCs w:val="20"/>
                <w:u w:val="single"/>
              </w:rPr>
            </w:pPr>
            <w:r w:rsidRPr="001E5742">
              <w:rPr>
                <w:rFonts w:ascii="Marianne" w:hAnsi="Marianne"/>
                <w:b/>
                <w:sz w:val="20"/>
                <w:szCs w:val="20"/>
                <w:u w:val="single"/>
              </w:rPr>
              <w:t>La caution ne peut se prévaloir du choix, par le créancier, du mode de réalisation d’une sûreté.</w:t>
            </w:r>
          </w:p>
          <w:p w14:paraId="64B6381F" w14:textId="77777777" w:rsidR="002F260C" w:rsidRPr="00832276" w:rsidRDefault="002F260C" w:rsidP="007024BC">
            <w:pPr>
              <w:jc w:val="both"/>
              <w:rPr>
                <w:rFonts w:ascii="Marianne" w:hAnsi="Marianne"/>
                <w:sz w:val="20"/>
                <w:szCs w:val="20"/>
                <w:u w:val="single"/>
              </w:rPr>
            </w:pPr>
          </w:p>
        </w:tc>
        <w:tc>
          <w:tcPr>
            <w:tcW w:w="1239" w:type="pct"/>
          </w:tcPr>
          <w:p w14:paraId="3D93E45D" w14:textId="63D3C0A5" w:rsidR="002F260C" w:rsidRPr="00832276" w:rsidRDefault="002F260C" w:rsidP="007024BC">
            <w:pPr>
              <w:jc w:val="both"/>
              <w:rPr>
                <w:rFonts w:ascii="Marianne" w:hAnsi="Marianne"/>
                <w:sz w:val="20"/>
                <w:szCs w:val="20"/>
              </w:rPr>
            </w:pPr>
            <w:r w:rsidRPr="00832276">
              <w:rPr>
                <w:rFonts w:ascii="Marianne" w:hAnsi="Marianne"/>
                <w:sz w:val="20"/>
                <w:szCs w:val="20"/>
              </w:rPr>
              <w:lastRenderedPageBreak/>
              <w:t xml:space="preserve">Le </w:t>
            </w:r>
            <w:r w:rsidR="00585FC8">
              <w:rPr>
                <w:rFonts w:ascii="Marianne" w:hAnsi="Marianne"/>
                <w:sz w:val="20"/>
                <w:szCs w:val="20"/>
              </w:rPr>
              <w:t>nouveau texte</w:t>
            </w:r>
            <w:r w:rsidRPr="00832276">
              <w:rPr>
                <w:rFonts w:ascii="Marianne" w:hAnsi="Marianne"/>
                <w:sz w:val="20"/>
                <w:szCs w:val="20"/>
              </w:rPr>
              <w:t xml:space="preserve"> vise à reprendre et clarifier l’actuel article 2314 relatif au bénéfice de subrogation (ou de cession d’actions). </w:t>
            </w:r>
          </w:p>
          <w:p w14:paraId="6DAC9B39" w14:textId="77777777" w:rsidR="002F260C" w:rsidRPr="00832276" w:rsidRDefault="002F260C" w:rsidP="007024BC">
            <w:pPr>
              <w:jc w:val="both"/>
              <w:rPr>
                <w:rFonts w:ascii="Marianne" w:hAnsi="Marianne"/>
                <w:sz w:val="20"/>
                <w:szCs w:val="20"/>
              </w:rPr>
            </w:pPr>
          </w:p>
          <w:p w14:paraId="570D08FA" w14:textId="67608E8E" w:rsidR="002F260C" w:rsidRPr="00832276" w:rsidRDefault="002F260C" w:rsidP="007024BC">
            <w:pPr>
              <w:jc w:val="both"/>
              <w:rPr>
                <w:rFonts w:ascii="Marianne" w:hAnsi="Marianne"/>
                <w:sz w:val="20"/>
                <w:szCs w:val="20"/>
              </w:rPr>
            </w:pPr>
            <w:r w:rsidRPr="00CC4D03">
              <w:rPr>
                <w:rFonts w:ascii="Marianne" w:hAnsi="Marianne"/>
                <w:sz w:val="20"/>
                <w:szCs w:val="20"/>
              </w:rPr>
              <w:t>Le dernier alinéa revient sur une solution jurisprudentielle qui semble excessive dans la mesure où le créancier peut légitimement ne pas souhaiter devenir propriétaire du bien grevé de sûreté.</w:t>
            </w:r>
          </w:p>
          <w:p w14:paraId="308A16AB" w14:textId="68F70450" w:rsidR="002F260C" w:rsidRPr="00832276" w:rsidRDefault="002F260C" w:rsidP="007024BC">
            <w:pPr>
              <w:jc w:val="both"/>
              <w:rPr>
                <w:rFonts w:ascii="Marianne" w:hAnsi="Marianne"/>
                <w:sz w:val="20"/>
                <w:szCs w:val="20"/>
                <w:u w:val="single"/>
              </w:rPr>
            </w:pPr>
          </w:p>
        </w:tc>
        <w:tc>
          <w:tcPr>
            <w:tcW w:w="1239" w:type="pct"/>
          </w:tcPr>
          <w:p w14:paraId="6960DC7A" w14:textId="77777777" w:rsidR="002F260C" w:rsidRPr="00832276" w:rsidRDefault="002F260C" w:rsidP="007024BC">
            <w:pPr>
              <w:jc w:val="both"/>
              <w:rPr>
                <w:rFonts w:ascii="Marianne" w:hAnsi="Marianne"/>
                <w:sz w:val="20"/>
                <w:szCs w:val="20"/>
              </w:rPr>
            </w:pPr>
          </w:p>
        </w:tc>
      </w:tr>
      <w:tr w:rsidR="00585FC8" w:rsidRPr="00832276" w14:paraId="41A626E0" w14:textId="77777777" w:rsidTr="00BE5EEA">
        <w:tc>
          <w:tcPr>
            <w:tcW w:w="1288" w:type="pct"/>
          </w:tcPr>
          <w:p w14:paraId="093B2633" w14:textId="77777777" w:rsidR="00585FC8" w:rsidRPr="00832276" w:rsidRDefault="00585FC8" w:rsidP="00585FC8">
            <w:pPr>
              <w:jc w:val="both"/>
              <w:rPr>
                <w:rFonts w:ascii="Marianne" w:hAnsi="Marianne"/>
                <w:sz w:val="20"/>
                <w:szCs w:val="20"/>
                <w:u w:val="single"/>
              </w:rPr>
            </w:pPr>
            <w:r w:rsidRPr="00832276">
              <w:rPr>
                <w:rFonts w:ascii="Marianne" w:hAnsi="Marianne"/>
                <w:sz w:val="20"/>
                <w:szCs w:val="20"/>
                <w:u w:val="single"/>
              </w:rPr>
              <w:t>Article 2315</w:t>
            </w:r>
          </w:p>
          <w:p w14:paraId="3D352D7F" w14:textId="77777777" w:rsidR="00585FC8" w:rsidRPr="00832276" w:rsidRDefault="00585FC8" w:rsidP="00585FC8">
            <w:pPr>
              <w:jc w:val="both"/>
              <w:rPr>
                <w:rFonts w:ascii="Marianne" w:hAnsi="Marianne"/>
                <w:sz w:val="20"/>
                <w:szCs w:val="20"/>
              </w:rPr>
            </w:pPr>
            <w:r w:rsidRPr="00832276">
              <w:rPr>
                <w:rFonts w:ascii="Marianne" w:hAnsi="Marianne"/>
                <w:sz w:val="20"/>
                <w:szCs w:val="20"/>
              </w:rPr>
              <w:t>L'acceptation volontaire que le créancier a faite d'un immeuble ou d'un effet quelconque en paiement de la dette principale décharge la caution, encore que le créancier vienne à en être évincé.</w:t>
            </w:r>
          </w:p>
          <w:p w14:paraId="3C1F391A" w14:textId="77777777" w:rsidR="00585FC8" w:rsidRPr="00832276" w:rsidRDefault="00585FC8" w:rsidP="00585FC8">
            <w:pPr>
              <w:jc w:val="both"/>
              <w:rPr>
                <w:rFonts w:ascii="Marianne" w:hAnsi="Marianne"/>
                <w:sz w:val="20"/>
                <w:szCs w:val="20"/>
              </w:rPr>
            </w:pPr>
          </w:p>
        </w:tc>
        <w:tc>
          <w:tcPr>
            <w:tcW w:w="1234" w:type="pct"/>
          </w:tcPr>
          <w:p w14:paraId="14DE7DBA" w14:textId="77777777" w:rsidR="00585FC8" w:rsidRPr="000C08D1" w:rsidRDefault="00585FC8" w:rsidP="00585FC8">
            <w:pPr>
              <w:jc w:val="both"/>
              <w:rPr>
                <w:rFonts w:ascii="Marianne" w:hAnsi="Marianne"/>
                <w:b/>
                <w:strike/>
                <w:sz w:val="20"/>
                <w:szCs w:val="20"/>
                <w:u w:val="single"/>
              </w:rPr>
            </w:pPr>
            <w:r w:rsidRPr="000C08D1">
              <w:rPr>
                <w:rFonts w:ascii="Marianne" w:hAnsi="Marianne"/>
                <w:b/>
                <w:strike/>
                <w:sz w:val="20"/>
                <w:szCs w:val="20"/>
                <w:u w:val="single"/>
              </w:rPr>
              <w:t>Article 2315</w:t>
            </w:r>
          </w:p>
          <w:p w14:paraId="368A15E6" w14:textId="77777777" w:rsidR="00585FC8" w:rsidRPr="000C08D1" w:rsidRDefault="00585FC8" w:rsidP="00585FC8">
            <w:pPr>
              <w:jc w:val="both"/>
              <w:rPr>
                <w:rFonts w:ascii="Marianne" w:hAnsi="Marianne"/>
                <w:b/>
                <w:strike/>
                <w:sz w:val="20"/>
                <w:szCs w:val="20"/>
              </w:rPr>
            </w:pPr>
            <w:r w:rsidRPr="000C08D1">
              <w:rPr>
                <w:rFonts w:ascii="Marianne" w:hAnsi="Marianne"/>
                <w:b/>
                <w:strike/>
                <w:sz w:val="20"/>
                <w:szCs w:val="20"/>
              </w:rPr>
              <w:t>L'acceptation volontaire que le créancier a faite d'un immeuble ou d'un effet quelconque en paiement de la dette principale décharge la caution, encore que le créancier vienne à en être évincé.</w:t>
            </w:r>
          </w:p>
          <w:p w14:paraId="6A76DD69" w14:textId="77777777" w:rsidR="00585FC8" w:rsidRPr="00832276" w:rsidRDefault="00585FC8" w:rsidP="00585FC8">
            <w:pPr>
              <w:jc w:val="both"/>
              <w:rPr>
                <w:rFonts w:ascii="Marianne" w:hAnsi="Marianne"/>
                <w:sz w:val="20"/>
                <w:szCs w:val="20"/>
                <w:u w:val="single"/>
              </w:rPr>
            </w:pPr>
          </w:p>
        </w:tc>
        <w:tc>
          <w:tcPr>
            <w:tcW w:w="1239" w:type="pct"/>
          </w:tcPr>
          <w:p w14:paraId="6D190292" w14:textId="6B27BAFC" w:rsidR="00585FC8" w:rsidRPr="00832276" w:rsidRDefault="00585FC8" w:rsidP="001C65AD">
            <w:pPr>
              <w:jc w:val="both"/>
              <w:rPr>
                <w:rFonts w:ascii="Marianne" w:hAnsi="Marianne"/>
                <w:strike/>
                <w:sz w:val="20"/>
                <w:szCs w:val="20"/>
                <w:u w:val="single"/>
              </w:rPr>
            </w:pPr>
            <w:r w:rsidRPr="00832276">
              <w:rPr>
                <w:rFonts w:ascii="Marianne" w:hAnsi="Marianne"/>
                <w:sz w:val="20"/>
                <w:szCs w:val="20"/>
              </w:rPr>
              <w:t xml:space="preserve">L’actuel article 2315 n’est pas repris car il </w:t>
            </w:r>
            <w:r w:rsidRPr="00CC4D03">
              <w:rPr>
                <w:rFonts w:ascii="Marianne" w:hAnsi="Marianne"/>
                <w:sz w:val="20"/>
                <w:szCs w:val="20"/>
              </w:rPr>
              <w:t xml:space="preserve">correspond à une hypothèse marginale et la faveur accordée à la caution </w:t>
            </w:r>
            <w:r w:rsidR="001C65AD" w:rsidRPr="00CC4D03">
              <w:rPr>
                <w:rFonts w:ascii="Marianne" w:hAnsi="Marianne"/>
                <w:sz w:val="20"/>
                <w:szCs w:val="20"/>
              </w:rPr>
              <w:t>parait contestable</w:t>
            </w:r>
            <w:r w:rsidRPr="00832276">
              <w:rPr>
                <w:rFonts w:ascii="Marianne" w:hAnsi="Marianne"/>
                <w:sz w:val="20"/>
                <w:szCs w:val="20"/>
              </w:rPr>
              <w:t xml:space="preserve">.  </w:t>
            </w:r>
          </w:p>
        </w:tc>
        <w:tc>
          <w:tcPr>
            <w:tcW w:w="1239" w:type="pct"/>
          </w:tcPr>
          <w:p w14:paraId="73849DC9" w14:textId="77777777" w:rsidR="00585FC8" w:rsidRPr="00832276" w:rsidRDefault="00585FC8" w:rsidP="00585FC8">
            <w:pPr>
              <w:jc w:val="both"/>
              <w:rPr>
                <w:rFonts w:ascii="Marianne" w:hAnsi="Marianne"/>
                <w:sz w:val="20"/>
                <w:szCs w:val="20"/>
              </w:rPr>
            </w:pPr>
          </w:p>
        </w:tc>
      </w:tr>
      <w:tr w:rsidR="002F260C" w:rsidRPr="00832276" w14:paraId="6713AB04" w14:textId="43F711AE" w:rsidTr="002F260C">
        <w:tc>
          <w:tcPr>
            <w:tcW w:w="1288" w:type="pct"/>
          </w:tcPr>
          <w:p w14:paraId="23C5ACD4"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2316</w:t>
            </w:r>
          </w:p>
          <w:p w14:paraId="7184166E"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simple prorogation de terme, accordée par le créancier au débiteur principal, ne décharge point la caution, qui peut, en ce cas, poursuivre le débiteur pour le forcer au paiement.</w:t>
            </w:r>
          </w:p>
          <w:p w14:paraId="735D7CDC" w14:textId="77777777" w:rsidR="002F260C" w:rsidRPr="00832276" w:rsidRDefault="002F260C" w:rsidP="007024BC">
            <w:pPr>
              <w:jc w:val="both"/>
              <w:rPr>
                <w:rFonts w:ascii="Marianne" w:hAnsi="Marianne"/>
                <w:sz w:val="20"/>
                <w:szCs w:val="20"/>
              </w:rPr>
            </w:pPr>
          </w:p>
        </w:tc>
        <w:tc>
          <w:tcPr>
            <w:tcW w:w="1234" w:type="pct"/>
          </w:tcPr>
          <w:p w14:paraId="163CF45E" w14:textId="77777777" w:rsidR="002F260C" w:rsidRPr="00832276" w:rsidRDefault="002F260C" w:rsidP="007024BC">
            <w:pPr>
              <w:jc w:val="both"/>
              <w:rPr>
                <w:rFonts w:ascii="Marianne" w:hAnsi="Marianne"/>
                <w:b/>
                <w:sz w:val="20"/>
                <w:szCs w:val="20"/>
                <w:u w:val="single"/>
              </w:rPr>
            </w:pPr>
            <w:r w:rsidRPr="00832276">
              <w:rPr>
                <w:rFonts w:ascii="Marianne" w:hAnsi="Marianne"/>
                <w:b/>
                <w:sz w:val="20"/>
                <w:szCs w:val="20"/>
                <w:u w:val="single"/>
              </w:rPr>
              <w:t>Article 2320</w:t>
            </w:r>
          </w:p>
          <w:p w14:paraId="3B777617" w14:textId="29C22407" w:rsidR="002F260C" w:rsidRPr="00585FC8" w:rsidRDefault="00585FC8" w:rsidP="00585FC8">
            <w:pPr>
              <w:jc w:val="both"/>
              <w:rPr>
                <w:rFonts w:ascii="Marianne" w:hAnsi="Marianne"/>
                <w:b/>
                <w:strike/>
                <w:sz w:val="20"/>
                <w:szCs w:val="20"/>
              </w:rPr>
            </w:pPr>
            <w:r w:rsidRPr="00832276">
              <w:rPr>
                <w:rFonts w:ascii="Marianne" w:hAnsi="Marianne"/>
                <w:sz w:val="20"/>
                <w:szCs w:val="20"/>
              </w:rPr>
              <w:t xml:space="preserve">La simple prorogation de terme, accordée par le créancier au débiteur principal, ne décharge </w:t>
            </w:r>
            <w:r w:rsidRPr="00585FC8">
              <w:rPr>
                <w:rFonts w:ascii="Marianne" w:hAnsi="Marianne"/>
                <w:b/>
                <w:strike/>
                <w:sz w:val="20"/>
                <w:szCs w:val="20"/>
              </w:rPr>
              <w:t>point</w:t>
            </w:r>
            <w:r w:rsidRPr="00832276">
              <w:rPr>
                <w:rFonts w:ascii="Marianne" w:hAnsi="Marianne"/>
                <w:sz w:val="20"/>
                <w:szCs w:val="20"/>
              </w:rPr>
              <w:t xml:space="preserve"> </w:t>
            </w:r>
            <w:r>
              <w:rPr>
                <w:rFonts w:ascii="Marianne" w:hAnsi="Marianne"/>
                <w:b/>
                <w:sz w:val="20"/>
                <w:szCs w:val="20"/>
              </w:rPr>
              <w:t xml:space="preserve">pas </w:t>
            </w:r>
            <w:r w:rsidRPr="00832276">
              <w:rPr>
                <w:rFonts w:ascii="Marianne" w:hAnsi="Marianne"/>
                <w:sz w:val="20"/>
                <w:szCs w:val="20"/>
              </w:rPr>
              <w:t xml:space="preserve">la caution, qui peut, </w:t>
            </w:r>
            <w:r w:rsidRPr="00585FC8">
              <w:rPr>
                <w:rFonts w:ascii="Marianne" w:hAnsi="Marianne"/>
                <w:b/>
                <w:strike/>
                <w:sz w:val="20"/>
                <w:szCs w:val="20"/>
              </w:rPr>
              <w:t>en ce cas, poursuivre le débit</w:t>
            </w:r>
            <w:r>
              <w:rPr>
                <w:rFonts w:ascii="Marianne" w:hAnsi="Marianne"/>
                <w:b/>
                <w:strike/>
                <w:sz w:val="20"/>
                <w:szCs w:val="20"/>
              </w:rPr>
              <w:t>eur pour le forcer au paiement</w:t>
            </w:r>
            <w:r>
              <w:rPr>
                <w:rFonts w:ascii="Marianne" w:hAnsi="Marianne"/>
                <w:b/>
                <w:bCs/>
                <w:sz w:val="20"/>
                <w:szCs w:val="20"/>
                <w:u w:val="single"/>
              </w:rPr>
              <w:t xml:space="preserve"> l</w:t>
            </w:r>
            <w:r w:rsidR="002F260C" w:rsidRPr="00832276">
              <w:rPr>
                <w:rFonts w:ascii="Marianne" w:hAnsi="Marianne"/>
                <w:b/>
                <w:bCs/>
                <w:sz w:val="20"/>
                <w:szCs w:val="20"/>
                <w:u w:val="single"/>
              </w:rPr>
              <w:t>orsque le terme initial est échu, payer le créancier ou solliciter du juge la constitution d’une sûreté sur tout bien du débiteur à hauteur des sommes garanties.</w:t>
            </w:r>
          </w:p>
          <w:p w14:paraId="70FA362E" w14:textId="77777777" w:rsidR="002F260C" w:rsidRPr="00832276" w:rsidRDefault="002F260C" w:rsidP="007024BC">
            <w:pPr>
              <w:jc w:val="both"/>
              <w:rPr>
                <w:rFonts w:ascii="Marianne" w:hAnsi="Marianne"/>
                <w:sz w:val="20"/>
                <w:szCs w:val="20"/>
                <w:u w:val="single"/>
              </w:rPr>
            </w:pPr>
          </w:p>
        </w:tc>
        <w:tc>
          <w:tcPr>
            <w:tcW w:w="1239" w:type="pct"/>
          </w:tcPr>
          <w:p w14:paraId="49FD7D25" w14:textId="777FEB6C" w:rsidR="002F260C" w:rsidRPr="00832276" w:rsidRDefault="002F260C" w:rsidP="007024BC">
            <w:pPr>
              <w:jc w:val="both"/>
              <w:rPr>
                <w:rFonts w:ascii="Marianne" w:hAnsi="Marianne"/>
                <w:sz w:val="20"/>
                <w:szCs w:val="20"/>
              </w:rPr>
            </w:pPr>
            <w:r w:rsidRPr="00832276">
              <w:rPr>
                <w:rFonts w:ascii="Marianne" w:hAnsi="Marianne"/>
                <w:sz w:val="20"/>
                <w:szCs w:val="20"/>
              </w:rPr>
              <w:t xml:space="preserve">Le </w:t>
            </w:r>
            <w:r w:rsidR="00585FC8">
              <w:rPr>
                <w:rFonts w:ascii="Marianne" w:hAnsi="Marianne"/>
                <w:sz w:val="20"/>
                <w:szCs w:val="20"/>
              </w:rPr>
              <w:t>nouveau texte</w:t>
            </w:r>
            <w:r w:rsidRPr="00832276">
              <w:rPr>
                <w:rFonts w:ascii="Marianne" w:hAnsi="Marianne"/>
                <w:sz w:val="20"/>
                <w:szCs w:val="20"/>
              </w:rPr>
              <w:t xml:space="preserve"> vise </w:t>
            </w:r>
            <w:r>
              <w:rPr>
                <w:rFonts w:ascii="Marianne" w:hAnsi="Marianne"/>
                <w:sz w:val="20"/>
                <w:szCs w:val="20"/>
              </w:rPr>
              <w:t xml:space="preserve">d’une part </w:t>
            </w:r>
            <w:r w:rsidRPr="00832276">
              <w:rPr>
                <w:rFonts w:ascii="Marianne" w:hAnsi="Marianne"/>
                <w:sz w:val="20"/>
                <w:szCs w:val="20"/>
              </w:rPr>
              <w:t>à reprendre la substance de l’actuel article 2316 tel qu’interprété par la jurisprudence</w:t>
            </w:r>
            <w:r>
              <w:rPr>
                <w:rFonts w:ascii="Marianne" w:hAnsi="Marianne"/>
                <w:sz w:val="20"/>
                <w:szCs w:val="20"/>
              </w:rPr>
              <w:t xml:space="preserve">, et d’autre part à tenir compte de la modification de l’article 2309  </w:t>
            </w:r>
            <w:r w:rsidRPr="00832276">
              <w:rPr>
                <w:rFonts w:ascii="Marianne" w:hAnsi="Marianne"/>
                <w:sz w:val="20"/>
                <w:szCs w:val="20"/>
              </w:rPr>
              <w:t xml:space="preserve"> actuel sur les recours de la caution avant paiement, </w:t>
            </w:r>
            <w:r>
              <w:rPr>
                <w:rFonts w:ascii="Marianne" w:hAnsi="Marianne"/>
                <w:sz w:val="20"/>
                <w:szCs w:val="20"/>
              </w:rPr>
              <w:t>afin</w:t>
            </w:r>
            <w:r w:rsidRPr="00832276">
              <w:rPr>
                <w:rFonts w:ascii="Marianne" w:hAnsi="Marianne"/>
                <w:sz w:val="20"/>
                <w:szCs w:val="20"/>
              </w:rPr>
              <w:t xml:space="preserve"> d’insérer ici la possibilité pour la caution, dans une telle situation qui excède celles prévues par le code des procédures civiles d’exécution, de pre</w:t>
            </w:r>
            <w:r>
              <w:rPr>
                <w:rFonts w:ascii="Marianne" w:hAnsi="Marianne"/>
                <w:sz w:val="20"/>
                <w:szCs w:val="20"/>
              </w:rPr>
              <w:t>ndre des mesures conservatoires.</w:t>
            </w:r>
          </w:p>
          <w:p w14:paraId="34BD8E95" w14:textId="6EEB4597" w:rsidR="002F260C" w:rsidRPr="00832276" w:rsidRDefault="002F260C" w:rsidP="007024BC">
            <w:pPr>
              <w:jc w:val="both"/>
              <w:rPr>
                <w:rFonts w:ascii="Marianne" w:hAnsi="Marianne"/>
                <w:sz w:val="20"/>
                <w:szCs w:val="20"/>
              </w:rPr>
            </w:pPr>
          </w:p>
        </w:tc>
        <w:tc>
          <w:tcPr>
            <w:tcW w:w="1239" w:type="pct"/>
          </w:tcPr>
          <w:p w14:paraId="786E267C" w14:textId="77777777" w:rsidR="002F260C" w:rsidRPr="00832276" w:rsidRDefault="002F260C" w:rsidP="007024BC">
            <w:pPr>
              <w:jc w:val="both"/>
              <w:rPr>
                <w:rFonts w:ascii="Marianne" w:hAnsi="Marianne"/>
                <w:sz w:val="20"/>
                <w:szCs w:val="20"/>
              </w:rPr>
            </w:pPr>
          </w:p>
        </w:tc>
      </w:tr>
      <w:tr w:rsidR="002F260C" w:rsidRPr="00832276" w14:paraId="1375E91F" w14:textId="34C760ED" w:rsidTr="002F260C">
        <w:tc>
          <w:tcPr>
            <w:tcW w:w="1288" w:type="pct"/>
          </w:tcPr>
          <w:p w14:paraId="1DDCAE68" w14:textId="77777777" w:rsidR="002F260C" w:rsidRPr="00E05AF2" w:rsidRDefault="002F260C" w:rsidP="007024BC">
            <w:pPr>
              <w:tabs>
                <w:tab w:val="left" w:pos="3720"/>
              </w:tabs>
              <w:jc w:val="both"/>
              <w:rPr>
                <w:rFonts w:ascii="Marianne" w:hAnsi="Marianne"/>
                <w:b/>
                <w:sz w:val="20"/>
                <w:szCs w:val="20"/>
                <w:u w:val="single"/>
              </w:rPr>
            </w:pPr>
            <w:r w:rsidRPr="00E05AF2">
              <w:rPr>
                <w:rFonts w:ascii="Marianne" w:hAnsi="Marianne"/>
                <w:b/>
                <w:sz w:val="20"/>
                <w:szCs w:val="20"/>
                <w:u w:val="single"/>
              </w:rPr>
              <w:t>Section 4 : De la caution légale et de la caution judiciaire</w:t>
            </w:r>
          </w:p>
          <w:p w14:paraId="4C722592" w14:textId="77777777" w:rsidR="002F260C" w:rsidRPr="00E05AF2" w:rsidRDefault="002F260C" w:rsidP="007024BC">
            <w:pPr>
              <w:jc w:val="both"/>
              <w:rPr>
                <w:rFonts w:ascii="Marianne" w:hAnsi="Marianne"/>
                <w:sz w:val="20"/>
                <w:szCs w:val="20"/>
                <w:u w:val="single"/>
              </w:rPr>
            </w:pPr>
          </w:p>
        </w:tc>
        <w:tc>
          <w:tcPr>
            <w:tcW w:w="1234" w:type="pct"/>
          </w:tcPr>
          <w:p w14:paraId="361B8BC5" w14:textId="77777777" w:rsidR="002F260C" w:rsidRPr="00E05AF2" w:rsidRDefault="002F260C" w:rsidP="007024BC">
            <w:pPr>
              <w:tabs>
                <w:tab w:val="left" w:pos="3720"/>
              </w:tabs>
              <w:jc w:val="both"/>
              <w:rPr>
                <w:rFonts w:ascii="Marianne" w:hAnsi="Marianne"/>
                <w:b/>
                <w:strike/>
                <w:sz w:val="20"/>
                <w:szCs w:val="20"/>
                <w:u w:val="single"/>
              </w:rPr>
            </w:pPr>
            <w:r w:rsidRPr="00E05AF2">
              <w:rPr>
                <w:rFonts w:ascii="Marianne" w:hAnsi="Marianne"/>
                <w:b/>
                <w:strike/>
                <w:sz w:val="20"/>
                <w:szCs w:val="20"/>
                <w:u w:val="single"/>
              </w:rPr>
              <w:t>Section 4 : De la caution légale et de la caution judiciaire</w:t>
            </w:r>
          </w:p>
          <w:p w14:paraId="52183B3D" w14:textId="77777777" w:rsidR="002F260C" w:rsidRPr="00E05AF2" w:rsidRDefault="002F260C" w:rsidP="007024BC">
            <w:pPr>
              <w:jc w:val="both"/>
              <w:rPr>
                <w:rFonts w:ascii="Marianne" w:hAnsi="Marianne"/>
                <w:strike/>
                <w:sz w:val="20"/>
                <w:szCs w:val="20"/>
                <w:u w:val="single"/>
              </w:rPr>
            </w:pPr>
          </w:p>
        </w:tc>
        <w:tc>
          <w:tcPr>
            <w:tcW w:w="1239" w:type="pct"/>
          </w:tcPr>
          <w:p w14:paraId="0BC76421" w14:textId="77777777" w:rsidR="002F260C" w:rsidRPr="00832276" w:rsidRDefault="002F260C" w:rsidP="007024BC">
            <w:pPr>
              <w:tabs>
                <w:tab w:val="left" w:pos="3720"/>
              </w:tabs>
              <w:jc w:val="both"/>
              <w:rPr>
                <w:rFonts w:ascii="Marianne" w:hAnsi="Marianne"/>
                <w:sz w:val="20"/>
                <w:szCs w:val="20"/>
              </w:rPr>
            </w:pPr>
            <w:r w:rsidRPr="00832276">
              <w:rPr>
                <w:rFonts w:ascii="Marianne" w:hAnsi="Marianne"/>
                <w:sz w:val="20"/>
                <w:szCs w:val="20"/>
              </w:rPr>
              <w:t>Cette section est supprimée du fait de la suppression de l’intégralité des articles qui la composent. Le cautionnement légal et le cautionnement judiciaire sont par ailleurs désormais consacrés à l’article 2289 nouveau.</w:t>
            </w:r>
          </w:p>
          <w:p w14:paraId="06A56DE7" w14:textId="77777777" w:rsidR="002F260C" w:rsidRPr="00832276" w:rsidRDefault="002F260C" w:rsidP="007024BC">
            <w:pPr>
              <w:jc w:val="both"/>
              <w:rPr>
                <w:rFonts w:ascii="Marianne" w:hAnsi="Marianne"/>
                <w:sz w:val="20"/>
                <w:szCs w:val="20"/>
              </w:rPr>
            </w:pPr>
          </w:p>
        </w:tc>
        <w:tc>
          <w:tcPr>
            <w:tcW w:w="1239" w:type="pct"/>
          </w:tcPr>
          <w:p w14:paraId="5FDE43EE" w14:textId="77777777" w:rsidR="002F260C" w:rsidRPr="00832276" w:rsidRDefault="002F260C" w:rsidP="007024BC">
            <w:pPr>
              <w:tabs>
                <w:tab w:val="left" w:pos="3720"/>
              </w:tabs>
              <w:jc w:val="both"/>
              <w:rPr>
                <w:rFonts w:ascii="Marianne" w:hAnsi="Marianne"/>
                <w:sz w:val="20"/>
                <w:szCs w:val="20"/>
              </w:rPr>
            </w:pPr>
          </w:p>
        </w:tc>
      </w:tr>
      <w:tr w:rsidR="002F260C" w:rsidRPr="00832276" w14:paraId="6CD24198" w14:textId="6CE0E783" w:rsidTr="002F260C">
        <w:tc>
          <w:tcPr>
            <w:tcW w:w="1288" w:type="pct"/>
          </w:tcPr>
          <w:p w14:paraId="101B21ED"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2317</w:t>
            </w:r>
          </w:p>
          <w:p w14:paraId="7BF1298E" w14:textId="77777777" w:rsidR="002F260C" w:rsidRPr="00832276" w:rsidRDefault="002F260C" w:rsidP="007024BC">
            <w:pPr>
              <w:jc w:val="both"/>
              <w:rPr>
                <w:rFonts w:ascii="Marianne" w:hAnsi="Marianne"/>
                <w:sz w:val="20"/>
                <w:szCs w:val="20"/>
              </w:rPr>
            </w:pPr>
            <w:r w:rsidRPr="00832276">
              <w:rPr>
                <w:rFonts w:ascii="Marianne" w:hAnsi="Marianne"/>
                <w:sz w:val="20"/>
                <w:szCs w:val="20"/>
              </w:rPr>
              <w:t xml:space="preserve">Toutes les fois qu'une personne est obligée, par la loi ou par une condamnation, à fournir une caution, la caution offerte doit remplir les </w:t>
            </w:r>
            <w:r w:rsidRPr="00832276">
              <w:rPr>
                <w:rFonts w:ascii="Marianne" w:hAnsi="Marianne"/>
                <w:sz w:val="20"/>
                <w:szCs w:val="20"/>
              </w:rPr>
              <w:lastRenderedPageBreak/>
              <w:t>conditions prescrites par les articles 2295 et 2296.</w:t>
            </w:r>
          </w:p>
          <w:p w14:paraId="6DD43015" w14:textId="77777777" w:rsidR="002F260C" w:rsidRPr="00832276" w:rsidRDefault="002F260C" w:rsidP="007024BC">
            <w:pPr>
              <w:jc w:val="both"/>
              <w:rPr>
                <w:rFonts w:ascii="Marianne" w:hAnsi="Marianne"/>
                <w:sz w:val="20"/>
                <w:szCs w:val="20"/>
              </w:rPr>
            </w:pPr>
          </w:p>
        </w:tc>
        <w:tc>
          <w:tcPr>
            <w:tcW w:w="1234" w:type="pct"/>
          </w:tcPr>
          <w:p w14:paraId="2C09F252" w14:textId="77777777" w:rsidR="002F260C" w:rsidRPr="003D3878" w:rsidRDefault="002F260C" w:rsidP="007024BC">
            <w:pPr>
              <w:jc w:val="both"/>
              <w:rPr>
                <w:rFonts w:ascii="Marianne" w:hAnsi="Marianne"/>
                <w:b/>
                <w:strike/>
                <w:sz w:val="20"/>
                <w:szCs w:val="20"/>
                <w:u w:val="single"/>
              </w:rPr>
            </w:pPr>
            <w:r w:rsidRPr="003D3878">
              <w:rPr>
                <w:rFonts w:ascii="Marianne" w:hAnsi="Marianne"/>
                <w:b/>
                <w:strike/>
                <w:sz w:val="20"/>
                <w:szCs w:val="20"/>
                <w:u w:val="single"/>
              </w:rPr>
              <w:lastRenderedPageBreak/>
              <w:t>Article 2317</w:t>
            </w:r>
          </w:p>
          <w:p w14:paraId="14A1F6AA" w14:textId="77777777" w:rsidR="002F260C" w:rsidRPr="003D3878" w:rsidRDefault="002F260C" w:rsidP="007024BC">
            <w:pPr>
              <w:jc w:val="both"/>
              <w:rPr>
                <w:rFonts w:ascii="Marianne" w:hAnsi="Marianne"/>
                <w:b/>
                <w:strike/>
                <w:sz w:val="20"/>
                <w:szCs w:val="20"/>
              </w:rPr>
            </w:pPr>
            <w:r w:rsidRPr="003D3878">
              <w:rPr>
                <w:rFonts w:ascii="Marianne" w:hAnsi="Marianne"/>
                <w:b/>
                <w:strike/>
                <w:sz w:val="20"/>
                <w:szCs w:val="20"/>
              </w:rPr>
              <w:t xml:space="preserve">Toutes les fois qu'une personne est obligée, par la loi ou par une condamnation, à fournir une caution, la caution offerte doit remplir les </w:t>
            </w:r>
            <w:r w:rsidRPr="003D3878">
              <w:rPr>
                <w:rFonts w:ascii="Marianne" w:hAnsi="Marianne"/>
                <w:b/>
                <w:strike/>
                <w:sz w:val="20"/>
                <w:szCs w:val="20"/>
              </w:rPr>
              <w:lastRenderedPageBreak/>
              <w:t>conditions prescrites par les articles 2295 et 2296.</w:t>
            </w:r>
          </w:p>
          <w:p w14:paraId="2480A2CD" w14:textId="77777777" w:rsidR="002F260C" w:rsidRPr="00832276" w:rsidRDefault="002F260C" w:rsidP="007024BC">
            <w:pPr>
              <w:jc w:val="both"/>
              <w:rPr>
                <w:rFonts w:ascii="Marianne" w:hAnsi="Marianne"/>
                <w:sz w:val="20"/>
                <w:szCs w:val="20"/>
                <w:u w:val="single"/>
              </w:rPr>
            </w:pPr>
          </w:p>
        </w:tc>
        <w:tc>
          <w:tcPr>
            <w:tcW w:w="1239" w:type="pct"/>
          </w:tcPr>
          <w:p w14:paraId="75F255CB" w14:textId="77777777" w:rsidR="002F260C" w:rsidRPr="00832276" w:rsidRDefault="002F260C" w:rsidP="007024BC">
            <w:pPr>
              <w:jc w:val="both"/>
              <w:rPr>
                <w:rFonts w:ascii="Marianne" w:hAnsi="Marianne"/>
                <w:strike/>
                <w:sz w:val="20"/>
                <w:szCs w:val="20"/>
                <w:u w:val="single"/>
              </w:rPr>
            </w:pPr>
            <w:r w:rsidRPr="00832276">
              <w:rPr>
                <w:rFonts w:ascii="Marianne" w:hAnsi="Marianne"/>
                <w:sz w:val="20"/>
                <w:szCs w:val="20"/>
              </w:rPr>
              <w:lastRenderedPageBreak/>
              <w:t>La substance de l’article est reprise à l’article 2302.</w:t>
            </w:r>
          </w:p>
        </w:tc>
        <w:tc>
          <w:tcPr>
            <w:tcW w:w="1239" w:type="pct"/>
          </w:tcPr>
          <w:p w14:paraId="0B1E7591" w14:textId="77777777" w:rsidR="002F260C" w:rsidRPr="00832276" w:rsidRDefault="002F260C" w:rsidP="007024BC">
            <w:pPr>
              <w:jc w:val="both"/>
              <w:rPr>
                <w:rFonts w:ascii="Marianne" w:hAnsi="Marianne"/>
                <w:sz w:val="20"/>
                <w:szCs w:val="20"/>
              </w:rPr>
            </w:pPr>
          </w:p>
        </w:tc>
      </w:tr>
      <w:tr w:rsidR="002F260C" w:rsidRPr="00832276" w14:paraId="51936024" w14:textId="2A910196" w:rsidTr="002F260C">
        <w:tc>
          <w:tcPr>
            <w:tcW w:w="1288" w:type="pct"/>
          </w:tcPr>
          <w:p w14:paraId="592B5B94"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2318</w:t>
            </w:r>
          </w:p>
          <w:p w14:paraId="6F65243D" w14:textId="77777777" w:rsidR="002F260C" w:rsidRPr="00832276" w:rsidRDefault="002F260C" w:rsidP="007024BC">
            <w:pPr>
              <w:jc w:val="both"/>
              <w:rPr>
                <w:rFonts w:ascii="Marianne" w:hAnsi="Marianne"/>
                <w:sz w:val="20"/>
                <w:szCs w:val="20"/>
              </w:rPr>
            </w:pPr>
            <w:r w:rsidRPr="00832276">
              <w:rPr>
                <w:rFonts w:ascii="Marianne" w:hAnsi="Marianne"/>
                <w:sz w:val="20"/>
                <w:szCs w:val="20"/>
              </w:rPr>
              <w:t>Celui qui ne peut pas trouver une caution est reçu à donner à sa place un gage en nantissement suffisant.</w:t>
            </w:r>
          </w:p>
          <w:p w14:paraId="162C3272" w14:textId="77777777" w:rsidR="002F260C" w:rsidRPr="00832276" w:rsidRDefault="002F260C" w:rsidP="007024BC">
            <w:pPr>
              <w:jc w:val="both"/>
              <w:rPr>
                <w:rFonts w:ascii="Marianne" w:hAnsi="Marianne"/>
                <w:sz w:val="20"/>
                <w:szCs w:val="20"/>
              </w:rPr>
            </w:pPr>
          </w:p>
        </w:tc>
        <w:tc>
          <w:tcPr>
            <w:tcW w:w="1234" w:type="pct"/>
          </w:tcPr>
          <w:p w14:paraId="6B994778" w14:textId="77777777" w:rsidR="002F260C" w:rsidRPr="003D3878" w:rsidRDefault="002F260C" w:rsidP="007024BC">
            <w:pPr>
              <w:jc w:val="both"/>
              <w:rPr>
                <w:rFonts w:ascii="Marianne" w:hAnsi="Marianne"/>
                <w:b/>
                <w:strike/>
                <w:sz w:val="20"/>
                <w:szCs w:val="20"/>
                <w:u w:val="single"/>
              </w:rPr>
            </w:pPr>
            <w:r w:rsidRPr="003D3878">
              <w:rPr>
                <w:rFonts w:ascii="Marianne" w:hAnsi="Marianne"/>
                <w:b/>
                <w:strike/>
                <w:sz w:val="20"/>
                <w:szCs w:val="20"/>
                <w:u w:val="single"/>
              </w:rPr>
              <w:t>Article 2318</w:t>
            </w:r>
          </w:p>
          <w:p w14:paraId="7257C97E" w14:textId="77777777" w:rsidR="002F260C" w:rsidRPr="003D3878" w:rsidRDefault="002F260C" w:rsidP="007024BC">
            <w:pPr>
              <w:jc w:val="both"/>
              <w:rPr>
                <w:rFonts w:ascii="Marianne" w:hAnsi="Marianne"/>
                <w:b/>
                <w:strike/>
                <w:sz w:val="20"/>
                <w:szCs w:val="20"/>
              </w:rPr>
            </w:pPr>
            <w:r w:rsidRPr="003D3878">
              <w:rPr>
                <w:rFonts w:ascii="Marianne" w:hAnsi="Marianne"/>
                <w:b/>
                <w:strike/>
                <w:sz w:val="20"/>
                <w:szCs w:val="20"/>
              </w:rPr>
              <w:t>Celui qui ne peut pas trouver une caution est reçu à donner à sa place un gage en nantissement suffisant.</w:t>
            </w:r>
          </w:p>
          <w:p w14:paraId="2CD9CD34" w14:textId="77777777" w:rsidR="002F260C" w:rsidRPr="00832276" w:rsidRDefault="002F260C" w:rsidP="007024BC">
            <w:pPr>
              <w:jc w:val="both"/>
              <w:rPr>
                <w:rFonts w:ascii="Marianne" w:hAnsi="Marianne"/>
                <w:sz w:val="20"/>
                <w:szCs w:val="20"/>
                <w:u w:val="single"/>
              </w:rPr>
            </w:pPr>
          </w:p>
        </w:tc>
        <w:tc>
          <w:tcPr>
            <w:tcW w:w="1239" w:type="pct"/>
          </w:tcPr>
          <w:p w14:paraId="3AA2030E" w14:textId="77777777" w:rsidR="002F260C" w:rsidRPr="00832276" w:rsidRDefault="002F260C" w:rsidP="007024BC">
            <w:pPr>
              <w:jc w:val="both"/>
              <w:rPr>
                <w:rFonts w:ascii="Marianne" w:hAnsi="Marianne"/>
                <w:sz w:val="20"/>
                <w:szCs w:val="20"/>
              </w:rPr>
            </w:pPr>
            <w:r w:rsidRPr="00832276">
              <w:rPr>
                <w:rFonts w:ascii="Marianne" w:hAnsi="Marianne"/>
                <w:sz w:val="20"/>
                <w:szCs w:val="20"/>
              </w:rPr>
              <w:t>Ce texte est repris dans le nouvel article 2301-1.</w:t>
            </w:r>
          </w:p>
          <w:p w14:paraId="745C0EA4" w14:textId="77777777" w:rsidR="002F260C" w:rsidRPr="00832276" w:rsidRDefault="002F260C" w:rsidP="007024BC">
            <w:pPr>
              <w:jc w:val="both"/>
              <w:rPr>
                <w:rFonts w:ascii="Marianne" w:hAnsi="Marianne"/>
                <w:sz w:val="20"/>
                <w:szCs w:val="20"/>
              </w:rPr>
            </w:pPr>
          </w:p>
          <w:p w14:paraId="0AAAB2A0" w14:textId="77777777" w:rsidR="002F260C" w:rsidRPr="00832276" w:rsidRDefault="002F260C" w:rsidP="007024BC">
            <w:pPr>
              <w:jc w:val="both"/>
              <w:rPr>
                <w:rFonts w:ascii="Marianne" w:hAnsi="Marianne"/>
                <w:sz w:val="20"/>
                <w:szCs w:val="20"/>
                <w:u w:val="single"/>
              </w:rPr>
            </w:pPr>
          </w:p>
        </w:tc>
        <w:tc>
          <w:tcPr>
            <w:tcW w:w="1239" w:type="pct"/>
          </w:tcPr>
          <w:p w14:paraId="17F69D07" w14:textId="77777777" w:rsidR="002F260C" w:rsidRPr="00832276" w:rsidRDefault="002F260C" w:rsidP="007024BC">
            <w:pPr>
              <w:jc w:val="both"/>
              <w:rPr>
                <w:rFonts w:ascii="Marianne" w:hAnsi="Marianne"/>
                <w:sz w:val="20"/>
                <w:szCs w:val="20"/>
              </w:rPr>
            </w:pPr>
          </w:p>
        </w:tc>
      </w:tr>
      <w:tr w:rsidR="002F260C" w:rsidRPr="00832276" w14:paraId="1EA0C0EF" w14:textId="6AF2DE99" w:rsidTr="002F260C">
        <w:tc>
          <w:tcPr>
            <w:tcW w:w="1288" w:type="pct"/>
          </w:tcPr>
          <w:p w14:paraId="1DDC31E0" w14:textId="77777777" w:rsidR="002F260C" w:rsidRPr="00832276" w:rsidRDefault="002F260C" w:rsidP="007024BC">
            <w:pPr>
              <w:jc w:val="both"/>
              <w:rPr>
                <w:rFonts w:ascii="Marianne" w:hAnsi="Marianne"/>
                <w:sz w:val="20"/>
                <w:szCs w:val="20"/>
                <w:u w:val="single"/>
              </w:rPr>
            </w:pPr>
            <w:r w:rsidRPr="00832276">
              <w:rPr>
                <w:rFonts w:ascii="Marianne" w:hAnsi="Marianne"/>
                <w:sz w:val="20"/>
                <w:szCs w:val="20"/>
                <w:u w:val="single"/>
              </w:rPr>
              <w:t>Article 2319</w:t>
            </w:r>
          </w:p>
          <w:p w14:paraId="23722E53" w14:textId="77777777" w:rsidR="002F260C" w:rsidRPr="00832276" w:rsidRDefault="002F260C" w:rsidP="007024BC">
            <w:pPr>
              <w:jc w:val="both"/>
              <w:rPr>
                <w:rFonts w:ascii="Marianne" w:hAnsi="Marianne"/>
                <w:sz w:val="20"/>
                <w:szCs w:val="20"/>
              </w:rPr>
            </w:pPr>
            <w:r w:rsidRPr="00832276">
              <w:rPr>
                <w:rFonts w:ascii="Marianne" w:hAnsi="Marianne"/>
                <w:sz w:val="20"/>
                <w:szCs w:val="20"/>
              </w:rPr>
              <w:t>La caution judiciaire ne peut point demander la discussion du débiteur principal.</w:t>
            </w:r>
          </w:p>
          <w:p w14:paraId="6E67F8B9" w14:textId="77777777" w:rsidR="002F260C" w:rsidRPr="00832276" w:rsidRDefault="002F260C" w:rsidP="007024BC">
            <w:pPr>
              <w:jc w:val="both"/>
              <w:rPr>
                <w:rFonts w:ascii="Marianne" w:hAnsi="Marianne"/>
                <w:sz w:val="20"/>
                <w:szCs w:val="20"/>
              </w:rPr>
            </w:pPr>
          </w:p>
        </w:tc>
        <w:tc>
          <w:tcPr>
            <w:tcW w:w="1234" w:type="pct"/>
          </w:tcPr>
          <w:p w14:paraId="55504E2A" w14:textId="77777777" w:rsidR="002F260C" w:rsidRPr="003D3878" w:rsidRDefault="002F260C" w:rsidP="007024BC">
            <w:pPr>
              <w:jc w:val="both"/>
              <w:rPr>
                <w:rFonts w:ascii="Marianne" w:hAnsi="Marianne"/>
                <w:b/>
                <w:strike/>
                <w:sz w:val="20"/>
                <w:szCs w:val="20"/>
                <w:u w:val="single"/>
              </w:rPr>
            </w:pPr>
            <w:r w:rsidRPr="003D3878">
              <w:rPr>
                <w:rFonts w:ascii="Marianne" w:hAnsi="Marianne"/>
                <w:b/>
                <w:strike/>
                <w:sz w:val="20"/>
                <w:szCs w:val="20"/>
                <w:u w:val="single"/>
              </w:rPr>
              <w:t>Article 2319</w:t>
            </w:r>
          </w:p>
          <w:p w14:paraId="04D3716F" w14:textId="77777777" w:rsidR="002F260C" w:rsidRPr="003D3878" w:rsidRDefault="002F260C" w:rsidP="007024BC">
            <w:pPr>
              <w:jc w:val="both"/>
              <w:rPr>
                <w:rFonts w:ascii="Marianne" w:hAnsi="Marianne"/>
                <w:b/>
                <w:strike/>
                <w:sz w:val="20"/>
                <w:szCs w:val="20"/>
              </w:rPr>
            </w:pPr>
            <w:r w:rsidRPr="003D3878">
              <w:rPr>
                <w:rFonts w:ascii="Marianne" w:hAnsi="Marianne"/>
                <w:b/>
                <w:strike/>
                <w:sz w:val="20"/>
                <w:szCs w:val="20"/>
              </w:rPr>
              <w:t>La caution judiciaire ne peut point demander la discussion du débiteur principal.</w:t>
            </w:r>
          </w:p>
          <w:p w14:paraId="3EB37070" w14:textId="77777777" w:rsidR="002F260C" w:rsidRPr="00832276" w:rsidRDefault="002F260C" w:rsidP="007024BC">
            <w:pPr>
              <w:jc w:val="both"/>
              <w:rPr>
                <w:rFonts w:ascii="Marianne" w:hAnsi="Marianne"/>
                <w:sz w:val="20"/>
                <w:szCs w:val="20"/>
                <w:u w:val="single"/>
              </w:rPr>
            </w:pPr>
          </w:p>
        </w:tc>
        <w:tc>
          <w:tcPr>
            <w:tcW w:w="1239" w:type="pct"/>
          </w:tcPr>
          <w:p w14:paraId="04ED4C9C" w14:textId="77777777" w:rsidR="002F260C" w:rsidRPr="00832276" w:rsidRDefault="002F260C" w:rsidP="007024BC">
            <w:pPr>
              <w:jc w:val="both"/>
              <w:rPr>
                <w:rFonts w:ascii="Marianne" w:hAnsi="Marianne"/>
                <w:strike/>
                <w:sz w:val="20"/>
                <w:szCs w:val="20"/>
                <w:u w:val="single"/>
              </w:rPr>
            </w:pPr>
            <w:r w:rsidRPr="00832276">
              <w:rPr>
                <w:rFonts w:ascii="Marianne" w:hAnsi="Marianne"/>
                <w:sz w:val="20"/>
                <w:szCs w:val="20"/>
              </w:rPr>
              <w:t>L’actuel article 2319 est repris à l’article 2305.</w:t>
            </w:r>
          </w:p>
        </w:tc>
        <w:tc>
          <w:tcPr>
            <w:tcW w:w="1239" w:type="pct"/>
          </w:tcPr>
          <w:p w14:paraId="0252713F" w14:textId="77777777" w:rsidR="002F260C" w:rsidRPr="00832276" w:rsidRDefault="002F260C" w:rsidP="007024BC">
            <w:pPr>
              <w:jc w:val="both"/>
              <w:rPr>
                <w:rFonts w:ascii="Marianne" w:hAnsi="Marianne"/>
                <w:sz w:val="20"/>
                <w:szCs w:val="20"/>
              </w:rPr>
            </w:pPr>
          </w:p>
        </w:tc>
      </w:tr>
      <w:tr w:rsidR="003663E8" w:rsidRPr="00832276" w14:paraId="76BFE686" w14:textId="77777777" w:rsidTr="00BE5EEA">
        <w:tc>
          <w:tcPr>
            <w:tcW w:w="1288" w:type="pct"/>
          </w:tcPr>
          <w:p w14:paraId="30ECB27F" w14:textId="77777777" w:rsidR="003663E8" w:rsidRPr="00832276" w:rsidRDefault="003663E8" w:rsidP="003663E8">
            <w:pPr>
              <w:jc w:val="both"/>
              <w:rPr>
                <w:rFonts w:ascii="Marianne" w:hAnsi="Marianne"/>
                <w:sz w:val="20"/>
                <w:szCs w:val="20"/>
                <w:u w:val="single"/>
              </w:rPr>
            </w:pPr>
            <w:r w:rsidRPr="00832276">
              <w:rPr>
                <w:rFonts w:ascii="Marianne" w:hAnsi="Marianne"/>
                <w:sz w:val="20"/>
                <w:szCs w:val="20"/>
                <w:u w:val="single"/>
              </w:rPr>
              <w:t>Article 2320</w:t>
            </w:r>
          </w:p>
          <w:p w14:paraId="03887AE5" w14:textId="77777777" w:rsidR="003663E8" w:rsidRPr="00832276" w:rsidRDefault="003663E8" w:rsidP="003663E8">
            <w:pPr>
              <w:jc w:val="both"/>
              <w:rPr>
                <w:rFonts w:ascii="Marianne" w:hAnsi="Marianne"/>
                <w:sz w:val="20"/>
                <w:szCs w:val="20"/>
                <w:u w:val="single"/>
              </w:rPr>
            </w:pPr>
            <w:r w:rsidRPr="00832276">
              <w:rPr>
                <w:rFonts w:ascii="Marianne" w:hAnsi="Marianne"/>
                <w:sz w:val="20"/>
                <w:szCs w:val="20"/>
              </w:rPr>
              <w:t>Celui qui a simplement cautionné la caution judiciaire ne peut demander la discussion du débiteur principal et de la caution.</w:t>
            </w:r>
          </w:p>
          <w:p w14:paraId="25DF64FB" w14:textId="77777777" w:rsidR="003663E8" w:rsidRPr="00832276" w:rsidRDefault="003663E8" w:rsidP="003663E8">
            <w:pPr>
              <w:jc w:val="both"/>
              <w:rPr>
                <w:rFonts w:ascii="Marianne" w:hAnsi="Marianne"/>
                <w:sz w:val="20"/>
                <w:szCs w:val="20"/>
              </w:rPr>
            </w:pPr>
          </w:p>
        </w:tc>
        <w:tc>
          <w:tcPr>
            <w:tcW w:w="1234" w:type="pct"/>
          </w:tcPr>
          <w:p w14:paraId="0631B718" w14:textId="77777777" w:rsidR="003663E8" w:rsidRPr="003D3878" w:rsidRDefault="003663E8" w:rsidP="003663E8">
            <w:pPr>
              <w:jc w:val="both"/>
              <w:rPr>
                <w:rFonts w:ascii="Marianne" w:hAnsi="Marianne"/>
                <w:b/>
                <w:strike/>
                <w:sz w:val="20"/>
                <w:szCs w:val="20"/>
                <w:u w:val="single"/>
              </w:rPr>
            </w:pPr>
            <w:r w:rsidRPr="003D3878">
              <w:rPr>
                <w:rFonts w:ascii="Marianne" w:hAnsi="Marianne"/>
                <w:b/>
                <w:strike/>
                <w:sz w:val="20"/>
                <w:szCs w:val="20"/>
                <w:u w:val="single"/>
              </w:rPr>
              <w:t>Article 2320</w:t>
            </w:r>
          </w:p>
          <w:p w14:paraId="3C49D941" w14:textId="77777777" w:rsidR="003663E8" w:rsidRPr="003D3878" w:rsidRDefault="003663E8" w:rsidP="003663E8">
            <w:pPr>
              <w:jc w:val="both"/>
              <w:rPr>
                <w:rFonts w:ascii="Marianne" w:hAnsi="Marianne"/>
                <w:b/>
                <w:strike/>
                <w:sz w:val="20"/>
                <w:szCs w:val="20"/>
              </w:rPr>
            </w:pPr>
            <w:r w:rsidRPr="003D3878">
              <w:rPr>
                <w:rFonts w:ascii="Marianne" w:hAnsi="Marianne"/>
                <w:b/>
                <w:strike/>
                <w:sz w:val="20"/>
                <w:szCs w:val="20"/>
              </w:rPr>
              <w:t>Celui qui a simplement cautionné la caution judiciaire ne peut demander la discussion du débiteur principal et de la caution.</w:t>
            </w:r>
          </w:p>
          <w:p w14:paraId="78205BAA" w14:textId="77777777" w:rsidR="003663E8" w:rsidRPr="00832276" w:rsidRDefault="003663E8" w:rsidP="003663E8">
            <w:pPr>
              <w:jc w:val="both"/>
              <w:rPr>
                <w:rFonts w:ascii="Marianne" w:hAnsi="Marianne"/>
                <w:sz w:val="20"/>
                <w:szCs w:val="20"/>
                <w:u w:val="single"/>
              </w:rPr>
            </w:pPr>
          </w:p>
        </w:tc>
        <w:tc>
          <w:tcPr>
            <w:tcW w:w="1239" w:type="pct"/>
          </w:tcPr>
          <w:p w14:paraId="0C698CC9" w14:textId="77777777" w:rsidR="003663E8" w:rsidRPr="00832276" w:rsidRDefault="003663E8" w:rsidP="003663E8">
            <w:pPr>
              <w:jc w:val="both"/>
              <w:rPr>
                <w:rFonts w:ascii="Marianne" w:hAnsi="Marianne"/>
                <w:sz w:val="20"/>
                <w:szCs w:val="20"/>
              </w:rPr>
            </w:pPr>
            <w:r>
              <w:rPr>
                <w:rFonts w:ascii="Marianne" w:hAnsi="Marianne"/>
                <w:sz w:val="20"/>
                <w:szCs w:val="20"/>
              </w:rPr>
              <w:t>Cette disposition inutile n’est pas reprise</w:t>
            </w:r>
            <w:r w:rsidRPr="00832276">
              <w:rPr>
                <w:rFonts w:ascii="Marianne" w:hAnsi="Marianne"/>
                <w:sz w:val="20"/>
                <w:szCs w:val="20"/>
              </w:rPr>
              <w:t>. La situation visée est en effet anecdotique, le certificateur de caution étant très rare et le cautionnement en tout état de cause systématiquement solidaire.</w:t>
            </w:r>
          </w:p>
          <w:p w14:paraId="484AB098" w14:textId="77777777" w:rsidR="003663E8" w:rsidRPr="00832276" w:rsidRDefault="003663E8" w:rsidP="003663E8">
            <w:pPr>
              <w:jc w:val="both"/>
              <w:rPr>
                <w:rFonts w:ascii="Marianne" w:hAnsi="Marianne"/>
                <w:strike/>
                <w:sz w:val="20"/>
                <w:szCs w:val="20"/>
                <w:u w:val="single"/>
              </w:rPr>
            </w:pPr>
          </w:p>
        </w:tc>
        <w:tc>
          <w:tcPr>
            <w:tcW w:w="1239" w:type="pct"/>
          </w:tcPr>
          <w:p w14:paraId="74658C2F" w14:textId="77777777" w:rsidR="003663E8" w:rsidRPr="00832276" w:rsidRDefault="003663E8" w:rsidP="003663E8">
            <w:pPr>
              <w:jc w:val="both"/>
              <w:rPr>
                <w:rFonts w:ascii="Marianne" w:hAnsi="Marianne"/>
                <w:sz w:val="20"/>
                <w:szCs w:val="20"/>
              </w:rPr>
            </w:pPr>
          </w:p>
        </w:tc>
      </w:tr>
      <w:tr w:rsidR="003663E8" w:rsidRPr="00832276" w14:paraId="7D5A87D2" w14:textId="77777777" w:rsidTr="003663E8">
        <w:tc>
          <w:tcPr>
            <w:tcW w:w="3761" w:type="pct"/>
            <w:gridSpan w:val="3"/>
          </w:tcPr>
          <w:p w14:paraId="0128A650" w14:textId="77777777" w:rsidR="003663E8" w:rsidRDefault="003663E8" w:rsidP="003663E8">
            <w:pPr>
              <w:jc w:val="both"/>
              <w:rPr>
                <w:rFonts w:ascii="Marianne" w:hAnsi="Marianne"/>
                <w:b/>
                <w:sz w:val="20"/>
                <w:szCs w:val="20"/>
                <w:u w:val="single"/>
              </w:rPr>
            </w:pPr>
          </w:p>
          <w:p w14:paraId="0F810E47" w14:textId="77777777" w:rsidR="003663E8" w:rsidRDefault="003663E8" w:rsidP="003663E8">
            <w:pPr>
              <w:jc w:val="both"/>
              <w:rPr>
                <w:rFonts w:ascii="Marianne" w:hAnsi="Marianne"/>
                <w:b/>
                <w:sz w:val="20"/>
                <w:szCs w:val="20"/>
                <w:u w:val="single"/>
              </w:rPr>
            </w:pPr>
            <w:r>
              <w:rPr>
                <w:rFonts w:ascii="Marianne" w:hAnsi="Marianne"/>
                <w:b/>
                <w:sz w:val="20"/>
                <w:szCs w:val="20"/>
                <w:u w:val="single"/>
              </w:rPr>
              <w:t>Chapitre II</w:t>
            </w:r>
            <w:r>
              <w:rPr>
                <w:rFonts w:ascii="Calibri" w:hAnsi="Calibri" w:cs="Calibri"/>
                <w:b/>
                <w:sz w:val="20"/>
                <w:szCs w:val="20"/>
                <w:u w:val="single"/>
              </w:rPr>
              <w:t> </w:t>
            </w:r>
            <w:r>
              <w:rPr>
                <w:rFonts w:ascii="Marianne" w:hAnsi="Marianne"/>
                <w:b/>
                <w:sz w:val="20"/>
                <w:szCs w:val="20"/>
                <w:u w:val="single"/>
              </w:rPr>
              <w:t>: De la garantie autonome</w:t>
            </w:r>
          </w:p>
          <w:p w14:paraId="0C212946" w14:textId="77777777" w:rsidR="003663E8" w:rsidRPr="00832276" w:rsidRDefault="003663E8" w:rsidP="003663E8">
            <w:pPr>
              <w:jc w:val="both"/>
              <w:rPr>
                <w:rFonts w:ascii="Marianne" w:hAnsi="Marianne"/>
                <w:strike/>
                <w:sz w:val="20"/>
                <w:szCs w:val="20"/>
                <w:u w:val="single"/>
              </w:rPr>
            </w:pPr>
          </w:p>
        </w:tc>
        <w:tc>
          <w:tcPr>
            <w:tcW w:w="1239" w:type="pct"/>
          </w:tcPr>
          <w:p w14:paraId="6F391EAB" w14:textId="77777777" w:rsidR="003663E8" w:rsidRPr="00832276" w:rsidRDefault="003663E8" w:rsidP="003663E8">
            <w:pPr>
              <w:jc w:val="both"/>
              <w:rPr>
                <w:rFonts w:ascii="Marianne" w:hAnsi="Marianne"/>
                <w:sz w:val="20"/>
                <w:szCs w:val="20"/>
              </w:rPr>
            </w:pPr>
          </w:p>
        </w:tc>
      </w:tr>
      <w:tr w:rsidR="003663E8" w:rsidRPr="00832276" w14:paraId="3079B949" w14:textId="77777777" w:rsidTr="00BE5EEA">
        <w:tc>
          <w:tcPr>
            <w:tcW w:w="1288" w:type="pct"/>
          </w:tcPr>
          <w:p w14:paraId="12F577C8" w14:textId="77777777" w:rsidR="003663E8" w:rsidRPr="003663E8" w:rsidRDefault="003663E8" w:rsidP="003663E8">
            <w:pPr>
              <w:jc w:val="both"/>
              <w:rPr>
                <w:rFonts w:ascii="Marianne" w:hAnsi="Marianne"/>
                <w:sz w:val="20"/>
                <w:szCs w:val="20"/>
                <w:u w:val="single"/>
              </w:rPr>
            </w:pPr>
            <w:r w:rsidRPr="003663E8">
              <w:rPr>
                <w:rFonts w:ascii="Marianne" w:hAnsi="Marianne"/>
                <w:sz w:val="20"/>
                <w:szCs w:val="20"/>
                <w:u w:val="single"/>
              </w:rPr>
              <w:t>Article 2321</w:t>
            </w:r>
            <w:r w:rsidRPr="003663E8">
              <w:rPr>
                <w:rFonts w:ascii="Calibri" w:hAnsi="Calibri" w:cs="Calibri"/>
                <w:sz w:val="20"/>
                <w:szCs w:val="20"/>
                <w:u w:val="single"/>
              </w:rPr>
              <w:t> </w:t>
            </w:r>
            <w:r w:rsidRPr="003663E8">
              <w:rPr>
                <w:rFonts w:ascii="Marianne" w:hAnsi="Marianne"/>
                <w:sz w:val="20"/>
                <w:szCs w:val="20"/>
                <w:u w:val="single"/>
              </w:rPr>
              <w:t>:</w:t>
            </w:r>
          </w:p>
          <w:p w14:paraId="69EC1B2E" w14:textId="77777777" w:rsidR="003663E8" w:rsidRPr="003663E8" w:rsidRDefault="003663E8" w:rsidP="003663E8">
            <w:pPr>
              <w:jc w:val="both"/>
              <w:rPr>
                <w:rFonts w:ascii="Marianne" w:hAnsi="Marianne"/>
                <w:sz w:val="20"/>
                <w:szCs w:val="20"/>
              </w:rPr>
            </w:pPr>
            <w:r w:rsidRPr="003663E8">
              <w:rPr>
                <w:rFonts w:ascii="Marianne" w:hAnsi="Marianne"/>
                <w:sz w:val="20"/>
                <w:szCs w:val="20"/>
              </w:rPr>
              <w:t>La garantie autonome est l'engagement par lequel le garant s'oblige, en considération d'une obligation souscrite par un tiers, à verser une somme soit à première demande, soit suivant des modalités convenues.</w:t>
            </w:r>
          </w:p>
          <w:p w14:paraId="21DB9977" w14:textId="77777777" w:rsidR="003663E8" w:rsidRPr="003663E8" w:rsidRDefault="003663E8" w:rsidP="003663E8">
            <w:pPr>
              <w:jc w:val="both"/>
              <w:rPr>
                <w:rFonts w:ascii="Marianne" w:hAnsi="Marianne"/>
                <w:sz w:val="20"/>
                <w:szCs w:val="20"/>
              </w:rPr>
            </w:pPr>
            <w:r w:rsidRPr="003663E8">
              <w:rPr>
                <w:rFonts w:ascii="Marianne" w:hAnsi="Marianne"/>
                <w:sz w:val="20"/>
                <w:szCs w:val="20"/>
              </w:rPr>
              <w:t>Le garant n'est pas tenu en cas d'abus ou de fraude manifestes du bénéficiaire ou de collusion de celui-ci avec le donneur d'ordre.</w:t>
            </w:r>
          </w:p>
          <w:p w14:paraId="009B3756" w14:textId="77777777" w:rsidR="003663E8" w:rsidRPr="003663E8" w:rsidRDefault="003663E8" w:rsidP="003663E8">
            <w:pPr>
              <w:jc w:val="both"/>
              <w:rPr>
                <w:rFonts w:ascii="Marianne" w:hAnsi="Marianne"/>
                <w:sz w:val="20"/>
                <w:szCs w:val="20"/>
              </w:rPr>
            </w:pPr>
            <w:r w:rsidRPr="003663E8">
              <w:rPr>
                <w:rFonts w:ascii="Marianne" w:hAnsi="Marianne"/>
                <w:sz w:val="20"/>
                <w:szCs w:val="20"/>
              </w:rPr>
              <w:t>Le garant ne peut opposer aucune exception tenant à l'obligation garantie.</w:t>
            </w:r>
          </w:p>
          <w:p w14:paraId="102C05BE" w14:textId="5DA68E32" w:rsidR="003663E8" w:rsidRPr="00832276" w:rsidRDefault="003663E8" w:rsidP="003663E8">
            <w:pPr>
              <w:jc w:val="both"/>
              <w:rPr>
                <w:rFonts w:ascii="Marianne" w:hAnsi="Marianne"/>
                <w:sz w:val="20"/>
                <w:szCs w:val="20"/>
              </w:rPr>
            </w:pPr>
            <w:r w:rsidRPr="003663E8">
              <w:rPr>
                <w:rFonts w:ascii="Marianne" w:hAnsi="Marianne"/>
                <w:sz w:val="20"/>
                <w:szCs w:val="20"/>
              </w:rPr>
              <w:t>Sauf convention contraire, cette sûreté ne suit pas l'obligation garantie.</w:t>
            </w:r>
          </w:p>
        </w:tc>
        <w:tc>
          <w:tcPr>
            <w:tcW w:w="1234" w:type="pct"/>
          </w:tcPr>
          <w:p w14:paraId="03E5100C" w14:textId="7B60AF0D" w:rsidR="003663E8" w:rsidRPr="003663E8" w:rsidRDefault="003663E8" w:rsidP="003663E8">
            <w:pPr>
              <w:jc w:val="both"/>
              <w:rPr>
                <w:rFonts w:ascii="Marianne" w:hAnsi="Marianne"/>
                <w:sz w:val="20"/>
                <w:szCs w:val="20"/>
              </w:rPr>
            </w:pPr>
            <w:r>
              <w:rPr>
                <w:rFonts w:ascii="Marianne" w:hAnsi="Marianne"/>
                <w:sz w:val="20"/>
                <w:szCs w:val="20"/>
              </w:rPr>
              <w:t>Texte non modifié</w:t>
            </w:r>
          </w:p>
        </w:tc>
        <w:tc>
          <w:tcPr>
            <w:tcW w:w="1239" w:type="pct"/>
          </w:tcPr>
          <w:p w14:paraId="05A5592B" w14:textId="67B8F472" w:rsidR="003663E8" w:rsidRPr="003663E8" w:rsidRDefault="003663E8" w:rsidP="003663E8">
            <w:pPr>
              <w:jc w:val="both"/>
              <w:rPr>
                <w:rFonts w:ascii="Marianne" w:hAnsi="Marianne"/>
                <w:sz w:val="20"/>
                <w:szCs w:val="20"/>
              </w:rPr>
            </w:pPr>
            <w:r w:rsidRPr="003663E8">
              <w:rPr>
                <w:rFonts w:ascii="Marianne" w:hAnsi="Marianne"/>
                <w:sz w:val="20"/>
                <w:szCs w:val="20"/>
              </w:rPr>
              <w:t>Texte non modifié</w:t>
            </w:r>
          </w:p>
        </w:tc>
        <w:tc>
          <w:tcPr>
            <w:tcW w:w="1239" w:type="pct"/>
          </w:tcPr>
          <w:p w14:paraId="335A7650" w14:textId="77777777" w:rsidR="003663E8" w:rsidRPr="00832276" w:rsidRDefault="003663E8" w:rsidP="003663E8">
            <w:pPr>
              <w:jc w:val="both"/>
              <w:rPr>
                <w:rFonts w:ascii="Marianne" w:hAnsi="Marianne"/>
                <w:sz w:val="20"/>
                <w:szCs w:val="20"/>
              </w:rPr>
            </w:pPr>
          </w:p>
        </w:tc>
      </w:tr>
      <w:tr w:rsidR="003663E8" w:rsidRPr="00832276" w14:paraId="13469253" w14:textId="77777777" w:rsidTr="003663E8">
        <w:tc>
          <w:tcPr>
            <w:tcW w:w="3761" w:type="pct"/>
            <w:gridSpan w:val="3"/>
          </w:tcPr>
          <w:p w14:paraId="44231205" w14:textId="77777777" w:rsidR="003663E8" w:rsidRDefault="003663E8" w:rsidP="003663E8">
            <w:pPr>
              <w:jc w:val="both"/>
              <w:rPr>
                <w:rFonts w:ascii="Marianne" w:hAnsi="Marianne"/>
                <w:strike/>
                <w:sz w:val="20"/>
                <w:szCs w:val="20"/>
                <w:u w:val="single"/>
              </w:rPr>
            </w:pPr>
          </w:p>
          <w:p w14:paraId="577E62EA" w14:textId="3042066C" w:rsidR="003663E8" w:rsidRPr="003663E8" w:rsidRDefault="003663E8" w:rsidP="003663E8">
            <w:pPr>
              <w:jc w:val="both"/>
              <w:rPr>
                <w:rFonts w:ascii="Marianne" w:hAnsi="Marianne"/>
                <w:b/>
                <w:sz w:val="20"/>
                <w:szCs w:val="20"/>
                <w:u w:val="single"/>
              </w:rPr>
            </w:pPr>
            <w:r w:rsidRPr="003663E8">
              <w:rPr>
                <w:rFonts w:ascii="Marianne" w:hAnsi="Marianne"/>
                <w:b/>
                <w:sz w:val="20"/>
                <w:szCs w:val="20"/>
                <w:u w:val="single"/>
              </w:rPr>
              <w:t xml:space="preserve">Chapitre </w:t>
            </w:r>
            <w:r>
              <w:rPr>
                <w:rFonts w:ascii="Marianne" w:hAnsi="Marianne"/>
                <w:b/>
                <w:sz w:val="20"/>
                <w:szCs w:val="20"/>
                <w:u w:val="single"/>
              </w:rPr>
              <w:t>III</w:t>
            </w:r>
            <w:r w:rsidRPr="003663E8">
              <w:rPr>
                <w:rFonts w:ascii="Calibri" w:hAnsi="Calibri" w:cs="Calibri"/>
                <w:b/>
                <w:sz w:val="20"/>
                <w:szCs w:val="20"/>
                <w:u w:val="single"/>
              </w:rPr>
              <w:t> </w:t>
            </w:r>
            <w:r w:rsidRPr="003663E8">
              <w:rPr>
                <w:rFonts w:ascii="Marianne" w:hAnsi="Marianne"/>
                <w:b/>
                <w:sz w:val="20"/>
                <w:szCs w:val="20"/>
                <w:u w:val="single"/>
              </w:rPr>
              <w:t>: De la lettre d’intention</w:t>
            </w:r>
          </w:p>
          <w:p w14:paraId="49B5A74A" w14:textId="244A752F" w:rsidR="003663E8" w:rsidRPr="003663E8" w:rsidRDefault="003663E8" w:rsidP="003663E8">
            <w:pPr>
              <w:jc w:val="both"/>
              <w:rPr>
                <w:rFonts w:ascii="Marianne" w:hAnsi="Marianne"/>
                <w:b/>
                <w:strike/>
                <w:sz w:val="20"/>
                <w:szCs w:val="20"/>
              </w:rPr>
            </w:pPr>
          </w:p>
        </w:tc>
        <w:tc>
          <w:tcPr>
            <w:tcW w:w="1239" w:type="pct"/>
          </w:tcPr>
          <w:p w14:paraId="58DF8D8F" w14:textId="77777777" w:rsidR="003663E8" w:rsidRPr="00832276" w:rsidRDefault="003663E8" w:rsidP="003663E8">
            <w:pPr>
              <w:jc w:val="both"/>
              <w:rPr>
                <w:rFonts w:ascii="Marianne" w:hAnsi="Marianne"/>
                <w:sz w:val="20"/>
                <w:szCs w:val="20"/>
              </w:rPr>
            </w:pPr>
          </w:p>
        </w:tc>
      </w:tr>
      <w:tr w:rsidR="003663E8" w:rsidRPr="00832276" w14:paraId="15E8EF7F" w14:textId="77777777" w:rsidTr="00BE5EEA">
        <w:tc>
          <w:tcPr>
            <w:tcW w:w="1288" w:type="pct"/>
          </w:tcPr>
          <w:p w14:paraId="1E64E666" w14:textId="77777777" w:rsidR="003663E8" w:rsidRPr="003663E8" w:rsidRDefault="003663E8" w:rsidP="003663E8">
            <w:pPr>
              <w:jc w:val="both"/>
              <w:rPr>
                <w:rFonts w:ascii="Marianne" w:hAnsi="Marianne"/>
                <w:sz w:val="20"/>
                <w:szCs w:val="20"/>
                <w:u w:val="single"/>
              </w:rPr>
            </w:pPr>
            <w:r w:rsidRPr="003663E8">
              <w:rPr>
                <w:rFonts w:ascii="Marianne" w:hAnsi="Marianne"/>
                <w:sz w:val="20"/>
                <w:szCs w:val="20"/>
                <w:u w:val="single"/>
              </w:rPr>
              <w:t>Article 2322</w:t>
            </w:r>
            <w:r w:rsidRPr="003663E8">
              <w:rPr>
                <w:rFonts w:ascii="Calibri" w:hAnsi="Calibri" w:cs="Calibri"/>
                <w:sz w:val="20"/>
                <w:szCs w:val="20"/>
                <w:u w:val="single"/>
              </w:rPr>
              <w:t> </w:t>
            </w:r>
            <w:r w:rsidRPr="003663E8">
              <w:rPr>
                <w:rFonts w:ascii="Marianne" w:hAnsi="Marianne"/>
                <w:sz w:val="20"/>
                <w:szCs w:val="20"/>
                <w:u w:val="single"/>
              </w:rPr>
              <w:t>:</w:t>
            </w:r>
          </w:p>
          <w:p w14:paraId="6E57BF93" w14:textId="61DF6E50" w:rsidR="003663E8" w:rsidRPr="00832276" w:rsidRDefault="003663E8" w:rsidP="003663E8">
            <w:pPr>
              <w:jc w:val="both"/>
              <w:rPr>
                <w:rFonts w:ascii="Marianne" w:hAnsi="Marianne"/>
                <w:sz w:val="20"/>
                <w:szCs w:val="20"/>
              </w:rPr>
            </w:pPr>
            <w:r w:rsidRPr="003663E8">
              <w:rPr>
                <w:rFonts w:ascii="Marianne" w:hAnsi="Marianne"/>
                <w:sz w:val="20"/>
                <w:szCs w:val="20"/>
              </w:rPr>
              <w:t>La lettre d'intention est l'engagement de faire ou de ne pas faire ayant pour objet le soutien apporté à un débiteur dans l'exécution de son obligation envers son créancier.</w:t>
            </w:r>
          </w:p>
        </w:tc>
        <w:tc>
          <w:tcPr>
            <w:tcW w:w="1234" w:type="pct"/>
          </w:tcPr>
          <w:p w14:paraId="33AF14E4" w14:textId="71613942" w:rsidR="003663E8" w:rsidRPr="003663E8" w:rsidRDefault="003663E8" w:rsidP="003663E8">
            <w:pPr>
              <w:jc w:val="both"/>
              <w:rPr>
                <w:rFonts w:ascii="Marianne" w:hAnsi="Marianne"/>
                <w:sz w:val="20"/>
                <w:szCs w:val="20"/>
              </w:rPr>
            </w:pPr>
            <w:r w:rsidRPr="003663E8">
              <w:rPr>
                <w:rFonts w:ascii="Marianne" w:hAnsi="Marianne"/>
                <w:sz w:val="20"/>
                <w:szCs w:val="20"/>
              </w:rPr>
              <w:t>Texte non modifié</w:t>
            </w:r>
          </w:p>
        </w:tc>
        <w:tc>
          <w:tcPr>
            <w:tcW w:w="1239" w:type="pct"/>
          </w:tcPr>
          <w:p w14:paraId="356CF80E" w14:textId="4553E1D6" w:rsidR="003663E8" w:rsidRPr="003663E8" w:rsidRDefault="003663E8" w:rsidP="003663E8">
            <w:pPr>
              <w:jc w:val="both"/>
              <w:rPr>
                <w:rFonts w:ascii="Marianne" w:hAnsi="Marianne"/>
                <w:sz w:val="20"/>
                <w:szCs w:val="20"/>
              </w:rPr>
            </w:pPr>
            <w:r w:rsidRPr="003663E8">
              <w:rPr>
                <w:rFonts w:ascii="Marianne" w:hAnsi="Marianne"/>
                <w:sz w:val="20"/>
                <w:szCs w:val="20"/>
              </w:rPr>
              <w:t>Texte non modifié</w:t>
            </w:r>
          </w:p>
        </w:tc>
        <w:tc>
          <w:tcPr>
            <w:tcW w:w="1239" w:type="pct"/>
          </w:tcPr>
          <w:p w14:paraId="30750FB9" w14:textId="77777777" w:rsidR="003663E8" w:rsidRPr="00832276" w:rsidRDefault="003663E8" w:rsidP="003663E8">
            <w:pPr>
              <w:jc w:val="both"/>
              <w:rPr>
                <w:rFonts w:ascii="Marianne" w:hAnsi="Marianne"/>
                <w:sz w:val="20"/>
                <w:szCs w:val="20"/>
              </w:rPr>
            </w:pPr>
          </w:p>
        </w:tc>
      </w:tr>
      <w:tr w:rsidR="002F260C" w:rsidRPr="00832276" w14:paraId="0200E4C9" w14:textId="0C0AA3D7" w:rsidTr="002F260C">
        <w:tc>
          <w:tcPr>
            <w:tcW w:w="3761" w:type="pct"/>
            <w:gridSpan w:val="3"/>
          </w:tcPr>
          <w:p w14:paraId="51A2FCAD" w14:textId="77777777" w:rsidR="002F260C" w:rsidRDefault="002F260C" w:rsidP="007024BC">
            <w:pPr>
              <w:jc w:val="both"/>
              <w:rPr>
                <w:rFonts w:ascii="Marianne" w:hAnsi="Marianne"/>
                <w:sz w:val="20"/>
                <w:szCs w:val="20"/>
                <w:u w:val="single"/>
              </w:rPr>
            </w:pPr>
          </w:p>
          <w:p w14:paraId="464DD50A" w14:textId="5E17C9BB"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Titre II</w:t>
            </w:r>
            <w:r w:rsidRPr="00693940">
              <w:rPr>
                <w:rFonts w:ascii="Calibri" w:hAnsi="Calibri" w:cs="Calibri"/>
                <w:b/>
                <w:sz w:val="20"/>
                <w:szCs w:val="20"/>
                <w:u w:val="single"/>
              </w:rPr>
              <w:t> </w:t>
            </w:r>
            <w:r w:rsidRPr="00693940">
              <w:rPr>
                <w:rFonts w:ascii="Marianne" w:hAnsi="Marianne"/>
                <w:b/>
                <w:sz w:val="20"/>
                <w:szCs w:val="20"/>
                <w:u w:val="single"/>
              </w:rPr>
              <w:t>: Des sûretés réelles</w:t>
            </w:r>
          </w:p>
          <w:p w14:paraId="281238BF" w14:textId="7777777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Sous-titre I</w:t>
            </w:r>
            <w:r w:rsidRPr="00693940">
              <w:rPr>
                <w:rFonts w:ascii="Calibri" w:hAnsi="Calibri" w:cs="Calibri"/>
                <w:b/>
                <w:sz w:val="20"/>
                <w:szCs w:val="20"/>
                <w:u w:val="single"/>
              </w:rPr>
              <w:t> </w:t>
            </w:r>
            <w:r w:rsidRPr="00693940">
              <w:rPr>
                <w:rFonts w:ascii="Marianne" w:hAnsi="Marianne"/>
                <w:b/>
                <w:sz w:val="20"/>
                <w:szCs w:val="20"/>
                <w:u w:val="single"/>
              </w:rPr>
              <w:t>: Dispositions générales</w:t>
            </w:r>
          </w:p>
          <w:p w14:paraId="54029452" w14:textId="7773946E" w:rsidR="002F260C" w:rsidRPr="00832276" w:rsidRDefault="002F260C" w:rsidP="007024BC">
            <w:pPr>
              <w:jc w:val="both"/>
              <w:rPr>
                <w:rFonts w:ascii="Marianne" w:hAnsi="Marianne"/>
                <w:sz w:val="20"/>
                <w:szCs w:val="20"/>
                <w:u w:val="single"/>
              </w:rPr>
            </w:pPr>
          </w:p>
        </w:tc>
        <w:tc>
          <w:tcPr>
            <w:tcW w:w="1239" w:type="pct"/>
          </w:tcPr>
          <w:p w14:paraId="0F3C1865" w14:textId="77777777" w:rsidR="002F260C" w:rsidRDefault="002F260C" w:rsidP="007024BC">
            <w:pPr>
              <w:jc w:val="both"/>
              <w:rPr>
                <w:rFonts w:ascii="Marianne" w:hAnsi="Marianne"/>
                <w:sz w:val="20"/>
                <w:szCs w:val="20"/>
                <w:u w:val="single"/>
              </w:rPr>
            </w:pPr>
          </w:p>
        </w:tc>
      </w:tr>
      <w:tr w:rsidR="002F260C" w:rsidRPr="00832276" w14:paraId="4144E8F5" w14:textId="0F809164" w:rsidTr="002F260C">
        <w:tc>
          <w:tcPr>
            <w:tcW w:w="1288" w:type="pct"/>
          </w:tcPr>
          <w:p w14:paraId="2598A727"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Article 2323</w:t>
            </w:r>
          </w:p>
          <w:p w14:paraId="3606DB8B" w14:textId="6C514B06" w:rsidR="002F260C" w:rsidRPr="00693940" w:rsidRDefault="002F260C" w:rsidP="007024BC">
            <w:pPr>
              <w:jc w:val="both"/>
              <w:rPr>
                <w:rFonts w:ascii="Marianne" w:hAnsi="Marianne"/>
                <w:sz w:val="20"/>
                <w:szCs w:val="20"/>
                <w:u w:val="single"/>
              </w:rPr>
            </w:pPr>
            <w:r w:rsidRPr="00693940">
              <w:rPr>
                <w:rFonts w:ascii="Marianne" w:hAnsi="Marianne"/>
                <w:sz w:val="20"/>
                <w:szCs w:val="20"/>
              </w:rPr>
              <w:t>Les causes légitimes de préférence sont les privilèges et hypothèques.</w:t>
            </w:r>
          </w:p>
        </w:tc>
        <w:tc>
          <w:tcPr>
            <w:tcW w:w="1234" w:type="pct"/>
          </w:tcPr>
          <w:p w14:paraId="05B80671"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Article 2323</w:t>
            </w:r>
          </w:p>
          <w:p w14:paraId="7FDBC7D5" w14:textId="77777777" w:rsidR="002F260C" w:rsidRPr="003D3878" w:rsidRDefault="002F260C" w:rsidP="007024BC">
            <w:pPr>
              <w:jc w:val="both"/>
              <w:rPr>
                <w:rFonts w:ascii="Marianne" w:hAnsi="Marianne"/>
                <w:b/>
                <w:sz w:val="20"/>
                <w:szCs w:val="20"/>
              </w:rPr>
            </w:pPr>
            <w:r w:rsidRPr="003D3878">
              <w:rPr>
                <w:rFonts w:ascii="Marianne" w:hAnsi="Marianne"/>
                <w:b/>
                <w:strike/>
                <w:sz w:val="20"/>
                <w:szCs w:val="20"/>
              </w:rPr>
              <w:t>Les causes légitimes de préférence sont les privilèges et hypothèques</w:t>
            </w:r>
            <w:r w:rsidRPr="003D3878">
              <w:rPr>
                <w:rFonts w:ascii="Marianne" w:hAnsi="Marianne"/>
                <w:b/>
                <w:sz w:val="20"/>
                <w:szCs w:val="20"/>
              </w:rPr>
              <w:t>.</w:t>
            </w:r>
          </w:p>
          <w:p w14:paraId="2D8E2BB8" w14:textId="77777777" w:rsidR="002F260C" w:rsidRPr="00693940" w:rsidRDefault="002F260C" w:rsidP="007024BC">
            <w:pPr>
              <w:jc w:val="both"/>
              <w:rPr>
                <w:rFonts w:ascii="Marianne" w:hAnsi="Marianne"/>
                <w:b/>
                <w:sz w:val="20"/>
                <w:szCs w:val="20"/>
                <w:u w:val="single"/>
              </w:rPr>
            </w:pPr>
            <w:r w:rsidRPr="003D3878">
              <w:rPr>
                <w:rFonts w:ascii="Marianne" w:hAnsi="Marianne"/>
                <w:b/>
                <w:sz w:val="20"/>
                <w:szCs w:val="20"/>
                <w:u w:val="single"/>
              </w:rPr>
              <w:t>La sûreté réelle est l’affectation d’un</w:t>
            </w:r>
            <w:r w:rsidRPr="00693940">
              <w:rPr>
                <w:rFonts w:ascii="Marianne" w:hAnsi="Marianne"/>
                <w:b/>
                <w:sz w:val="20"/>
                <w:szCs w:val="20"/>
                <w:u w:val="single"/>
              </w:rPr>
              <w:t xml:space="preserve"> bien ou d’un ensemble de biens, présents ou futurs, au paiement préférentiel ou exclusif du créancier.</w:t>
            </w:r>
          </w:p>
          <w:p w14:paraId="422FF6B4" w14:textId="77777777" w:rsidR="002F260C" w:rsidRPr="00693940" w:rsidRDefault="002F260C" w:rsidP="007024BC">
            <w:pPr>
              <w:jc w:val="both"/>
              <w:rPr>
                <w:rFonts w:ascii="Marianne" w:hAnsi="Marianne"/>
                <w:sz w:val="20"/>
                <w:szCs w:val="20"/>
                <w:u w:val="single"/>
              </w:rPr>
            </w:pPr>
          </w:p>
          <w:p w14:paraId="4021340B" w14:textId="77777777" w:rsidR="002F260C" w:rsidRPr="00693940" w:rsidRDefault="002F260C" w:rsidP="007024BC">
            <w:pPr>
              <w:jc w:val="both"/>
              <w:rPr>
                <w:rFonts w:ascii="Marianne" w:hAnsi="Marianne"/>
                <w:sz w:val="20"/>
                <w:szCs w:val="20"/>
                <w:u w:val="single"/>
              </w:rPr>
            </w:pPr>
          </w:p>
        </w:tc>
        <w:tc>
          <w:tcPr>
            <w:tcW w:w="1239" w:type="pct"/>
          </w:tcPr>
          <w:p w14:paraId="748052ED" w14:textId="77777777" w:rsidR="002F260C" w:rsidRPr="00693940" w:rsidRDefault="002F260C" w:rsidP="007024BC">
            <w:pPr>
              <w:jc w:val="both"/>
              <w:rPr>
                <w:rFonts w:ascii="Marianne" w:hAnsi="Marianne"/>
                <w:sz w:val="20"/>
                <w:szCs w:val="20"/>
              </w:rPr>
            </w:pPr>
          </w:p>
          <w:p w14:paraId="4BBB1AE4" w14:textId="681529B8" w:rsidR="002F260C" w:rsidRPr="00693940" w:rsidRDefault="002F260C" w:rsidP="007024BC">
            <w:pPr>
              <w:jc w:val="both"/>
              <w:rPr>
                <w:rFonts w:ascii="Marianne" w:hAnsi="Marianne"/>
                <w:sz w:val="20"/>
                <w:szCs w:val="20"/>
              </w:rPr>
            </w:pPr>
            <w:r>
              <w:rPr>
                <w:rFonts w:ascii="Marianne" w:hAnsi="Marianne"/>
                <w:sz w:val="20"/>
                <w:szCs w:val="20"/>
              </w:rPr>
              <w:t>Le texte proposé</w:t>
            </w:r>
            <w:r w:rsidRPr="00693940">
              <w:rPr>
                <w:rFonts w:ascii="Marianne" w:hAnsi="Marianne"/>
                <w:sz w:val="20"/>
                <w:szCs w:val="20"/>
              </w:rPr>
              <w:t xml:space="preserve"> </w:t>
            </w:r>
            <w:r w:rsidR="003D3878">
              <w:rPr>
                <w:rFonts w:ascii="Marianne" w:hAnsi="Marianne"/>
                <w:sz w:val="20"/>
                <w:szCs w:val="20"/>
              </w:rPr>
              <w:t xml:space="preserve">vise à </w:t>
            </w:r>
            <w:r w:rsidR="00434EEB">
              <w:rPr>
                <w:rFonts w:ascii="Marianne" w:hAnsi="Marianne"/>
                <w:sz w:val="20"/>
                <w:szCs w:val="20"/>
              </w:rPr>
              <w:t>remédier aux imperfections</w:t>
            </w:r>
            <w:r w:rsidR="003D3878">
              <w:rPr>
                <w:rFonts w:ascii="Marianne" w:hAnsi="Marianne"/>
                <w:sz w:val="20"/>
                <w:szCs w:val="20"/>
              </w:rPr>
              <w:t xml:space="preserve"> du texte actuel en donnant</w:t>
            </w:r>
            <w:r w:rsidRPr="00693940">
              <w:rPr>
                <w:rFonts w:ascii="Marianne" w:hAnsi="Marianne"/>
                <w:sz w:val="20"/>
                <w:szCs w:val="20"/>
              </w:rPr>
              <w:t xml:space="preserve"> une nouvelle définition des sûretés réelles, en distinguant les sûretés préférentielles (privilège, gage…) des sûretés exclusives (sûretés-propriétés).</w:t>
            </w:r>
          </w:p>
          <w:p w14:paraId="54D66DF3" w14:textId="08792F41" w:rsidR="002F260C" w:rsidRPr="00693940" w:rsidRDefault="002F260C" w:rsidP="007024BC">
            <w:pPr>
              <w:jc w:val="both"/>
              <w:rPr>
                <w:rFonts w:ascii="Marianne" w:hAnsi="Marianne"/>
                <w:sz w:val="20"/>
                <w:szCs w:val="20"/>
                <w:u w:val="single"/>
              </w:rPr>
            </w:pPr>
            <w:r w:rsidRPr="00693940">
              <w:rPr>
                <w:rFonts w:ascii="Marianne" w:hAnsi="Marianne"/>
                <w:sz w:val="20"/>
                <w:szCs w:val="20"/>
              </w:rPr>
              <w:t xml:space="preserve">  </w:t>
            </w:r>
          </w:p>
        </w:tc>
        <w:tc>
          <w:tcPr>
            <w:tcW w:w="1239" w:type="pct"/>
          </w:tcPr>
          <w:p w14:paraId="525673BB" w14:textId="77777777" w:rsidR="002F260C" w:rsidRPr="00693940" w:rsidRDefault="002F260C" w:rsidP="007024BC">
            <w:pPr>
              <w:jc w:val="both"/>
              <w:rPr>
                <w:rFonts w:ascii="Marianne" w:hAnsi="Marianne"/>
                <w:sz w:val="20"/>
                <w:szCs w:val="20"/>
              </w:rPr>
            </w:pPr>
          </w:p>
        </w:tc>
      </w:tr>
      <w:tr w:rsidR="002F260C" w:rsidRPr="00832276" w14:paraId="3888D27E" w14:textId="59A2B4EF" w:rsidTr="002F260C">
        <w:tc>
          <w:tcPr>
            <w:tcW w:w="1288" w:type="pct"/>
          </w:tcPr>
          <w:p w14:paraId="73B5B23F"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Article 2324</w:t>
            </w:r>
          </w:p>
          <w:p w14:paraId="0BA9C524" w14:textId="79FA34AC" w:rsidR="002F260C" w:rsidRPr="00693940" w:rsidRDefault="002F260C" w:rsidP="007024BC">
            <w:pPr>
              <w:jc w:val="both"/>
              <w:rPr>
                <w:rFonts w:ascii="Marianne" w:hAnsi="Marianne"/>
                <w:sz w:val="20"/>
                <w:szCs w:val="20"/>
                <w:u w:val="single"/>
              </w:rPr>
            </w:pPr>
            <w:r w:rsidRPr="00693940">
              <w:rPr>
                <w:rFonts w:ascii="Marianne" w:hAnsi="Marianne"/>
                <w:sz w:val="20"/>
                <w:szCs w:val="20"/>
              </w:rPr>
              <w:t>Le privilège est un droit que la qualité de la créance donne à un créancier d'être préféré aux autres créanciers, même hypothécaires</w:t>
            </w:r>
            <w:r>
              <w:rPr>
                <w:rFonts w:ascii="Marianne" w:hAnsi="Marianne"/>
                <w:sz w:val="20"/>
                <w:szCs w:val="20"/>
              </w:rPr>
              <w:t>.</w:t>
            </w:r>
          </w:p>
        </w:tc>
        <w:tc>
          <w:tcPr>
            <w:tcW w:w="1234" w:type="pct"/>
          </w:tcPr>
          <w:p w14:paraId="133B313E"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Article 2324</w:t>
            </w:r>
          </w:p>
          <w:p w14:paraId="60DCC108" w14:textId="77777777" w:rsidR="002F260C" w:rsidRPr="003D3878" w:rsidRDefault="002F260C" w:rsidP="007024BC">
            <w:pPr>
              <w:jc w:val="both"/>
              <w:rPr>
                <w:rFonts w:ascii="Marianne" w:hAnsi="Marianne"/>
                <w:b/>
                <w:strike/>
                <w:sz w:val="20"/>
                <w:szCs w:val="20"/>
              </w:rPr>
            </w:pPr>
            <w:r w:rsidRPr="003D3878">
              <w:rPr>
                <w:rFonts w:ascii="Marianne" w:hAnsi="Marianne"/>
                <w:b/>
                <w:strike/>
                <w:sz w:val="20"/>
                <w:szCs w:val="20"/>
              </w:rPr>
              <w:t>Le privilège est un droit que la qualité de la créance donne à un créancier d'être préféré aux autres créanciers, même hypothécaires.</w:t>
            </w:r>
          </w:p>
          <w:p w14:paraId="0FE641E0" w14:textId="7777777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La sûreté réelle est légale, judiciaire ou conventionnelle, selon qu'elle est accordée par la loi, à raison de la qualité de la créance, par un jugement, à titre conservatoire, ou par une convention.</w:t>
            </w:r>
          </w:p>
          <w:p w14:paraId="0F79EC6B" w14:textId="7777777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Elle est mobilière ou immobilière, selon qu'elle porte sur des biens meubles ou immeubles.</w:t>
            </w:r>
          </w:p>
          <w:p w14:paraId="536F87A2" w14:textId="7777777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 xml:space="preserve">Elle est générale lorsqu'elle porte sur la généralité des meubles et des immeubles ou des seuls meubles ou des seuls immeubles. Elle est spéciale </w:t>
            </w:r>
            <w:r w:rsidRPr="00693940">
              <w:rPr>
                <w:rFonts w:ascii="Marianne" w:hAnsi="Marianne"/>
                <w:b/>
                <w:sz w:val="20"/>
                <w:szCs w:val="20"/>
                <w:u w:val="single"/>
              </w:rPr>
              <w:lastRenderedPageBreak/>
              <w:t>lorsqu'elle ne porte que sur des biens déterminés ou déterminables, meubles ou immeubles.</w:t>
            </w:r>
          </w:p>
          <w:p w14:paraId="0AFCAA28" w14:textId="77777777" w:rsidR="002F260C" w:rsidRPr="00693940" w:rsidRDefault="002F260C" w:rsidP="007024BC">
            <w:pPr>
              <w:jc w:val="both"/>
              <w:rPr>
                <w:rFonts w:ascii="Marianne" w:hAnsi="Marianne"/>
                <w:sz w:val="20"/>
                <w:szCs w:val="20"/>
                <w:u w:val="single"/>
              </w:rPr>
            </w:pPr>
          </w:p>
        </w:tc>
        <w:tc>
          <w:tcPr>
            <w:tcW w:w="1239" w:type="pct"/>
          </w:tcPr>
          <w:p w14:paraId="78B3259E" w14:textId="77777777" w:rsidR="002F260C" w:rsidRPr="00693940" w:rsidRDefault="002F260C" w:rsidP="007024BC">
            <w:pPr>
              <w:jc w:val="both"/>
              <w:rPr>
                <w:rFonts w:ascii="Marianne" w:hAnsi="Marianne"/>
                <w:sz w:val="20"/>
                <w:szCs w:val="20"/>
              </w:rPr>
            </w:pPr>
            <w:r w:rsidRPr="00693940">
              <w:rPr>
                <w:rFonts w:ascii="Marianne" w:hAnsi="Marianne"/>
                <w:sz w:val="20"/>
                <w:szCs w:val="20"/>
              </w:rPr>
              <w:lastRenderedPageBreak/>
              <w:t>Le texte proposé livre une vision plus complète des sûretés réelles qui sont présentées à travers leur source (alinéa 1 – ce qui inclut les privilèges traités dans le texte actuel), leur nature (alinéa 2) et l’étendue de leur assiette (alinéa 3).</w:t>
            </w:r>
          </w:p>
          <w:p w14:paraId="0BB72174" w14:textId="77777777" w:rsidR="002F260C" w:rsidRPr="00693940" w:rsidRDefault="002F260C" w:rsidP="007024BC">
            <w:pPr>
              <w:jc w:val="both"/>
              <w:rPr>
                <w:rFonts w:ascii="Marianne" w:hAnsi="Marianne"/>
                <w:sz w:val="20"/>
                <w:szCs w:val="20"/>
              </w:rPr>
            </w:pPr>
          </w:p>
          <w:p w14:paraId="1A187D3A" w14:textId="77777777" w:rsidR="002F260C" w:rsidRPr="00693940" w:rsidRDefault="002F260C" w:rsidP="007024BC">
            <w:pPr>
              <w:jc w:val="both"/>
              <w:rPr>
                <w:rFonts w:ascii="Marianne" w:hAnsi="Marianne"/>
                <w:sz w:val="20"/>
                <w:szCs w:val="20"/>
                <w:u w:val="single"/>
              </w:rPr>
            </w:pPr>
          </w:p>
        </w:tc>
        <w:tc>
          <w:tcPr>
            <w:tcW w:w="1239" w:type="pct"/>
          </w:tcPr>
          <w:p w14:paraId="52041328" w14:textId="77777777" w:rsidR="002F260C" w:rsidRPr="00693940" w:rsidRDefault="002F260C" w:rsidP="007024BC">
            <w:pPr>
              <w:jc w:val="both"/>
              <w:rPr>
                <w:rFonts w:ascii="Marianne" w:hAnsi="Marianne"/>
                <w:sz w:val="20"/>
                <w:szCs w:val="20"/>
              </w:rPr>
            </w:pPr>
          </w:p>
        </w:tc>
      </w:tr>
      <w:tr w:rsidR="002F260C" w:rsidRPr="00832276" w14:paraId="1FB1D839" w14:textId="015FD9AD" w:rsidTr="002F260C">
        <w:tc>
          <w:tcPr>
            <w:tcW w:w="1288" w:type="pct"/>
          </w:tcPr>
          <w:p w14:paraId="0B8B06C8"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Article 2325</w:t>
            </w:r>
          </w:p>
          <w:p w14:paraId="73FFFCFE" w14:textId="6F8FDD80" w:rsidR="002F260C" w:rsidRPr="00693940" w:rsidRDefault="002F260C" w:rsidP="007024BC">
            <w:pPr>
              <w:jc w:val="both"/>
              <w:rPr>
                <w:rFonts w:ascii="Marianne" w:hAnsi="Marianne"/>
                <w:sz w:val="20"/>
                <w:szCs w:val="20"/>
                <w:u w:val="single"/>
              </w:rPr>
            </w:pPr>
            <w:r w:rsidRPr="00693940">
              <w:rPr>
                <w:rFonts w:ascii="Marianne" w:hAnsi="Marianne"/>
                <w:sz w:val="20"/>
                <w:szCs w:val="20"/>
              </w:rPr>
              <w:t>Entre les créanciers privilégiés, la préférence se règle par les différentes qualités des privilèges .</w:t>
            </w:r>
          </w:p>
        </w:tc>
        <w:tc>
          <w:tcPr>
            <w:tcW w:w="1234" w:type="pct"/>
          </w:tcPr>
          <w:p w14:paraId="7D317633"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Article 2325</w:t>
            </w:r>
          </w:p>
          <w:p w14:paraId="6D9088B9" w14:textId="77777777" w:rsidR="002F260C" w:rsidRPr="003D3878" w:rsidRDefault="002F260C" w:rsidP="007024BC">
            <w:pPr>
              <w:jc w:val="both"/>
              <w:rPr>
                <w:rFonts w:ascii="Marianne" w:hAnsi="Marianne"/>
                <w:b/>
                <w:strike/>
                <w:sz w:val="20"/>
                <w:szCs w:val="20"/>
              </w:rPr>
            </w:pPr>
            <w:r w:rsidRPr="003D3878">
              <w:rPr>
                <w:rFonts w:ascii="Marianne" w:hAnsi="Marianne"/>
                <w:b/>
                <w:strike/>
                <w:sz w:val="20"/>
                <w:szCs w:val="20"/>
              </w:rPr>
              <w:t>Entre les créanciers privilégiés, la préférence se règle par les différentes qualités des privilèges.</w:t>
            </w:r>
          </w:p>
          <w:p w14:paraId="5CDA0755" w14:textId="7777777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La sûreté réelle conventionnelle peut être constituée par le débiteur ou par un tiers.</w:t>
            </w:r>
          </w:p>
          <w:p w14:paraId="335837E6" w14:textId="7777777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Lorsqu’elle est constituée par un tiers, le créancier n’a d’action que sur le bien affecté en garantie. Les dispositions des articles 2300, 2302 à 2306, 2311 à 2316 et 2319 sont alors applicables.</w:t>
            </w:r>
          </w:p>
          <w:p w14:paraId="3E999894" w14:textId="77777777" w:rsidR="002F260C" w:rsidRPr="00693940" w:rsidRDefault="002F260C" w:rsidP="007024BC">
            <w:pPr>
              <w:jc w:val="both"/>
              <w:rPr>
                <w:rFonts w:ascii="Marianne" w:hAnsi="Marianne"/>
                <w:sz w:val="20"/>
                <w:szCs w:val="20"/>
                <w:u w:val="single"/>
              </w:rPr>
            </w:pPr>
          </w:p>
        </w:tc>
        <w:tc>
          <w:tcPr>
            <w:tcW w:w="1239" w:type="pct"/>
          </w:tcPr>
          <w:p w14:paraId="5A653B3C" w14:textId="77777777" w:rsidR="002F260C" w:rsidRPr="00693940" w:rsidRDefault="002F260C" w:rsidP="007024BC">
            <w:pPr>
              <w:jc w:val="both"/>
              <w:rPr>
                <w:rFonts w:ascii="Marianne" w:hAnsi="Marianne"/>
                <w:sz w:val="20"/>
                <w:szCs w:val="20"/>
              </w:rPr>
            </w:pPr>
            <w:r w:rsidRPr="00693940">
              <w:rPr>
                <w:rFonts w:ascii="Marianne" w:hAnsi="Marianne"/>
                <w:sz w:val="20"/>
                <w:szCs w:val="20"/>
              </w:rPr>
              <w:t>La substance de l’article actuel n’est pas reprise car il n’est pas nécessaire</w:t>
            </w:r>
            <w:r w:rsidRPr="00693940">
              <w:rPr>
                <w:rFonts w:ascii="Calibri" w:hAnsi="Calibri" w:cs="Calibri"/>
                <w:sz w:val="20"/>
                <w:szCs w:val="20"/>
              </w:rPr>
              <w:t> </w:t>
            </w:r>
            <w:r w:rsidRPr="00693940">
              <w:rPr>
                <w:rFonts w:ascii="Marianne" w:hAnsi="Marianne"/>
                <w:sz w:val="20"/>
                <w:szCs w:val="20"/>
              </w:rPr>
              <w:t>: il existe des textes précis sur le classement au sein des différents titres (sûretés mobilières, sûretés immobilières).</w:t>
            </w:r>
          </w:p>
          <w:p w14:paraId="789E4DFA" w14:textId="77777777" w:rsidR="002F260C" w:rsidRPr="00693940" w:rsidRDefault="002F260C" w:rsidP="007024BC">
            <w:pPr>
              <w:jc w:val="both"/>
              <w:rPr>
                <w:rFonts w:ascii="Marianne" w:hAnsi="Marianne"/>
                <w:sz w:val="20"/>
                <w:szCs w:val="20"/>
              </w:rPr>
            </w:pPr>
          </w:p>
          <w:p w14:paraId="7803A8BA" w14:textId="64B7139B" w:rsidR="002F260C" w:rsidRPr="00693940" w:rsidRDefault="0071512C" w:rsidP="007024BC">
            <w:pPr>
              <w:jc w:val="both"/>
              <w:rPr>
                <w:rFonts w:ascii="Marianne" w:hAnsi="Marianne"/>
                <w:sz w:val="20"/>
                <w:szCs w:val="20"/>
              </w:rPr>
            </w:pPr>
            <w:r>
              <w:rPr>
                <w:rFonts w:ascii="Marianne" w:hAnsi="Marianne"/>
                <w:sz w:val="20"/>
                <w:szCs w:val="20"/>
              </w:rPr>
              <w:t xml:space="preserve">Le </w:t>
            </w:r>
            <w:r w:rsidR="00434EEB">
              <w:rPr>
                <w:rFonts w:ascii="Marianne" w:hAnsi="Marianne"/>
                <w:sz w:val="20"/>
                <w:szCs w:val="20"/>
              </w:rPr>
              <w:t xml:space="preserve">nouveau </w:t>
            </w:r>
            <w:r>
              <w:rPr>
                <w:rFonts w:ascii="Marianne" w:hAnsi="Marianne"/>
                <w:sz w:val="20"/>
                <w:szCs w:val="20"/>
              </w:rPr>
              <w:t xml:space="preserve">texte prévoit </w:t>
            </w:r>
            <w:r w:rsidR="002F260C" w:rsidRPr="00693940">
              <w:rPr>
                <w:rFonts w:ascii="Marianne" w:hAnsi="Marianne"/>
                <w:sz w:val="20"/>
                <w:szCs w:val="20"/>
              </w:rPr>
              <w:t>que la sûreté réelle peut être constituée en garantie de la dette d’autrui</w:t>
            </w:r>
            <w:r w:rsidR="002F260C" w:rsidRPr="00693940">
              <w:rPr>
                <w:rFonts w:ascii="Calibri" w:hAnsi="Calibri" w:cs="Calibri"/>
                <w:sz w:val="20"/>
                <w:szCs w:val="20"/>
              </w:rPr>
              <w:t> </w:t>
            </w:r>
            <w:r w:rsidR="002F260C" w:rsidRPr="00693940">
              <w:rPr>
                <w:rFonts w:ascii="Marianne" w:hAnsi="Marianne"/>
                <w:sz w:val="20"/>
                <w:szCs w:val="20"/>
              </w:rPr>
              <w:t>: conform</w:t>
            </w:r>
            <w:r w:rsidR="002F260C" w:rsidRPr="00693940">
              <w:rPr>
                <w:rFonts w:ascii="Marianne" w:hAnsi="Marianne" w:cs="Marianne"/>
                <w:sz w:val="20"/>
                <w:szCs w:val="20"/>
              </w:rPr>
              <w:t>é</w:t>
            </w:r>
            <w:r w:rsidR="002F260C" w:rsidRPr="00693940">
              <w:rPr>
                <w:rFonts w:ascii="Marianne" w:hAnsi="Marianne"/>
                <w:sz w:val="20"/>
                <w:szCs w:val="20"/>
              </w:rPr>
              <w:t>ment à la jurisprudence actuelle, la nature de sûreté réelle serait ainsi réaffirmée. Toutefois, cette sûreté se verrait appliquer un certain nombre de règles protectrices de la caution, à savoir le devoir de mise en garde (article 2300), les obligations d’information (articles 2302 à 2306), les recours de la caution (articles 2311 à 2316) et le bénéfice de subrogation (article 2319), en rupture avec la jurisprudence actuelle. Ces règles sont en effet justifiées par le fait que c’est un tiers qui s’engage en garantie de la dette du débiteur et qui a donc besoin de protection</w:t>
            </w:r>
            <w:r w:rsidR="002F260C" w:rsidRPr="00693940">
              <w:rPr>
                <w:rFonts w:ascii="Calibri" w:hAnsi="Calibri" w:cs="Calibri"/>
                <w:sz w:val="20"/>
                <w:szCs w:val="20"/>
              </w:rPr>
              <w:t> </w:t>
            </w:r>
            <w:r w:rsidR="002F260C" w:rsidRPr="00693940">
              <w:rPr>
                <w:rFonts w:ascii="Marianne" w:hAnsi="Marianne"/>
                <w:sz w:val="20"/>
                <w:szCs w:val="20"/>
              </w:rPr>
              <w:t>; cette raison d</w:t>
            </w:r>
            <w:r w:rsidR="002F260C" w:rsidRPr="00693940">
              <w:rPr>
                <w:rFonts w:ascii="Marianne" w:hAnsi="Marianne" w:cs="Marianne"/>
                <w:sz w:val="20"/>
                <w:szCs w:val="20"/>
              </w:rPr>
              <w:t>’ê</w:t>
            </w:r>
            <w:r w:rsidR="002F260C" w:rsidRPr="00693940">
              <w:rPr>
                <w:rFonts w:ascii="Marianne" w:hAnsi="Marianne"/>
                <w:sz w:val="20"/>
                <w:szCs w:val="20"/>
              </w:rPr>
              <w:t>tre se retrouve en pr</w:t>
            </w:r>
            <w:r w:rsidR="002F260C" w:rsidRPr="00693940">
              <w:rPr>
                <w:rFonts w:ascii="Marianne" w:hAnsi="Marianne" w:cs="Marianne"/>
                <w:sz w:val="20"/>
                <w:szCs w:val="20"/>
              </w:rPr>
              <w:t>é</w:t>
            </w:r>
            <w:r w:rsidR="002F260C" w:rsidRPr="00693940">
              <w:rPr>
                <w:rFonts w:ascii="Marianne" w:hAnsi="Marianne"/>
                <w:sz w:val="20"/>
                <w:szCs w:val="20"/>
              </w:rPr>
              <w:t>sence d</w:t>
            </w:r>
            <w:r w:rsidR="002F260C" w:rsidRPr="00693940">
              <w:rPr>
                <w:rFonts w:ascii="Marianne" w:hAnsi="Marianne" w:cs="Marianne"/>
                <w:sz w:val="20"/>
                <w:szCs w:val="20"/>
              </w:rPr>
              <w:t>’</w:t>
            </w:r>
            <w:r w:rsidR="002F260C" w:rsidRPr="00693940">
              <w:rPr>
                <w:rFonts w:ascii="Marianne" w:hAnsi="Marianne"/>
                <w:sz w:val="20"/>
                <w:szCs w:val="20"/>
              </w:rPr>
              <w:t>une s</w:t>
            </w:r>
            <w:r w:rsidR="002F260C" w:rsidRPr="00693940">
              <w:rPr>
                <w:rFonts w:ascii="Marianne" w:hAnsi="Marianne" w:cs="Marianne"/>
                <w:sz w:val="20"/>
                <w:szCs w:val="20"/>
              </w:rPr>
              <w:t>û</w:t>
            </w:r>
            <w:r w:rsidR="002F260C" w:rsidRPr="00693940">
              <w:rPr>
                <w:rFonts w:ascii="Marianne" w:hAnsi="Marianne"/>
                <w:sz w:val="20"/>
                <w:szCs w:val="20"/>
              </w:rPr>
              <w:t>ret</w:t>
            </w:r>
            <w:r w:rsidR="002F260C" w:rsidRPr="00693940">
              <w:rPr>
                <w:rFonts w:ascii="Marianne" w:hAnsi="Marianne" w:cs="Marianne"/>
                <w:sz w:val="20"/>
                <w:szCs w:val="20"/>
              </w:rPr>
              <w:t>é</w:t>
            </w:r>
            <w:r w:rsidR="002F260C" w:rsidRPr="00693940">
              <w:rPr>
                <w:rFonts w:ascii="Marianne" w:hAnsi="Marianne"/>
                <w:sz w:val="20"/>
                <w:szCs w:val="20"/>
              </w:rPr>
              <w:t xml:space="preserve"> r</w:t>
            </w:r>
            <w:r w:rsidR="002F260C" w:rsidRPr="00693940">
              <w:rPr>
                <w:rFonts w:ascii="Marianne" w:hAnsi="Marianne" w:cs="Marianne"/>
                <w:sz w:val="20"/>
                <w:szCs w:val="20"/>
              </w:rPr>
              <w:t>é</w:t>
            </w:r>
            <w:r w:rsidR="002F260C" w:rsidRPr="00693940">
              <w:rPr>
                <w:rFonts w:ascii="Marianne" w:hAnsi="Marianne"/>
                <w:sz w:val="20"/>
                <w:szCs w:val="20"/>
              </w:rPr>
              <w:t>elle pour autrui.</w:t>
            </w:r>
          </w:p>
          <w:p w14:paraId="257F4CCB" w14:textId="77777777" w:rsidR="002F260C" w:rsidRPr="00693940" w:rsidRDefault="002F260C" w:rsidP="007024BC">
            <w:pPr>
              <w:jc w:val="both"/>
              <w:rPr>
                <w:rFonts w:ascii="Marianne" w:hAnsi="Marianne"/>
                <w:sz w:val="20"/>
                <w:szCs w:val="20"/>
                <w:u w:val="single"/>
              </w:rPr>
            </w:pPr>
          </w:p>
        </w:tc>
        <w:tc>
          <w:tcPr>
            <w:tcW w:w="1239" w:type="pct"/>
          </w:tcPr>
          <w:p w14:paraId="552E63CA" w14:textId="77777777" w:rsidR="002F260C" w:rsidRPr="00693940" w:rsidRDefault="002F260C" w:rsidP="007024BC">
            <w:pPr>
              <w:jc w:val="both"/>
              <w:rPr>
                <w:rFonts w:ascii="Marianne" w:hAnsi="Marianne"/>
                <w:sz w:val="20"/>
                <w:szCs w:val="20"/>
              </w:rPr>
            </w:pPr>
          </w:p>
        </w:tc>
      </w:tr>
      <w:tr w:rsidR="002F260C" w:rsidRPr="00832276" w14:paraId="6387AB1B" w14:textId="6FB72116" w:rsidTr="002F260C">
        <w:tc>
          <w:tcPr>
            <w:tcW w:w="1288" w:type="pct"/>
          </w:tcPr>
          <w:p w14:paraId="4EFBF493"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Article 2326</w:t>
            </w:r>
          </w:p>
          <w:p w14:paraId="04C0B955" w14:textId="32E28744" w:rsidR="002F260C" w:rsidRPr="00693940" w:rsidRDefault="002F260C" w:rsidP="007024BC">
            <w:pPr>
              <w:jc w:val="both"/>
              <w:rPr>
                <w:rFonts w:ascii="Marianne" w:hAnsi="Marianne"/>
                <w:sz w:val="20"/>
                <w:szCs w:val="20"/>
                <w:u w:val="single"/>
              </w:rPr>
            </w:pPr>
            <w:r w:rsidRPr="00693940">
              <w:rPr>
                <w:rFonts w:ascii="Marianne" w:hAnsi="Marianne"/>
                <w:sz w:val="20"/>
                <w:szCs w:val="20"/>
              </w:rPr>
              <w:t>Les créanciers privilégiés qui sont dans le même rang sont payés par concurrence.</w:t>
            </w:r>
          </w:p>
        </w:tc>
        <w:tc>
          <w:tcPr>
            <w:tcW w:w="1234" w:type="pct"/>
          </w:tcPr>
          <w:p w14:paraId="376C09B4" w14:textId="77777777" w:rsidR="002F260C" w:rsidRPr="0071512C" w:rsidRDefault="002F260C" w:rsidP="007024BC">
            <w:pPr>
              <w:jc w:val="both"/>
              <w:rPr>
                <w:rFonts w:ascii="Marianne" w:hAnsi="Marianne"/>
                <w:sz w:val="20"/>
                <w:szCs w:val="20"/>
                <w:u w:val="single"/>
              </w:rPr>
            </w:pPr>
            <w:r w:rsidRPr="00693940">
              <w:rPr>
                <w:rFonts w:ascii="Marianne" w:hAnsi="Marianne"/>
                <w:sz w:val="20"/>
                <w:szCs w:val="20"/>
                <w:u w:val="single"/>
              </w:rPr>
              <w:t xml:space="preserve"> </w:t>
            </w:r>
            <w:r w:rsidRPr="0071512C">
              <w:rPr>
                <w:rFonts w:ascii="Marianne" w:hAnsi="Marianne"/>
                <w:sz w:val="20"/>
                <w:szCs w:val="20"/>
                <w:u w:val="single"/>
              </w:rPr>
              <w:t>Article 2326</w:t>
            </w:r>
          </w:p>
          <w:p w14:paraId="7092B550" w14:textId="1AD72D2A" w:rsidR="002F260C" w:rsidRPr="0071512C" w:rsidRDefault="002F260C" w:rsidP="007024BC">
            <w:pPr>
              <w:jc w:val="both"/>
              <w:rPr>
                <w:rFonts w:ascii="Marianne" w:hAnsi="Marianne"/>
                <w:b/>
                <w:sz w:val="20"/>
                <w:szCs w:val="20"/>
              </w:rPr>
            </w:pPr>
            <w:r w:rsidRPr="0071512C">
              <w:rPr>
                <w:rFonts w:ascii="Marianne" w:hAnsi="Marianne"/>
                <w:b/>
                <w:strike/>
                <w:sz w:val="20"/>
                <w:szCs w:val="20"/>
              </w:rPr>
              <w:t>Les créanciers privilégiés qui sont dans le même rang sont payés par concurrence</w:t>
            </w:r>
            <w:r w:rsidRPr="0071512C">
              <w:rPr>
                <w:rFonts w:ascii="Marianne" w:hAnsi="Marianne"/>
                <w:b/>
                <w:sz w:val="20"/>
                <w:szCs w:val="20"/>
              </w:rPr>
              <w:t>.</w:t>
            </w:r>
          </w:p>
          <w:p w14:paraId="4BEC557C" w14:textId="169E8230" w:rsidR="002F260C" w:rsidRDefault="002F260C" w:rsidP="007024BC">
            <w:pPr>
              <w:jc w:val="both"/>
              <w:rPr>
                <w:rFonts w:ascii="Marianne" w:hAnsi="Marianne"/>
                <w:sz w:val="20"/>
                <w:szCs w:val="20"/>
                <w:u w:val="single"/>
              </w:rPr>
            </w:pPr>
            <w:r w:rsidRPr="00701B56">
              <w:rPr>
                <w:rFonts w:ascii="Marianne" w:hAnsi="Marianne"/>
                <w:b/>
                <w:bCs/>
                <w:sz w:val="20"/>
                <w:szCs w:val="20"/>
                <w:u w:val="single"/>
              </w:rPr>
              <w:t xml:space="preserve">Il peut être consenti une sûreté réelle sur les biens d’une personne morale </w:t>
            </w:r>
            <w:r w:rsidRPr="00701B56">
              <w:rPr>
                <w:rFonts w:ascii="Marianne" w:hAnsi="Marianne"/>
                <w:b/>
                <w:bCs/>
                <w:sz w:val="20"/>
                <w:szCs w:val="20"/>
                <w:u w:val="single"/>
              </w:rPr>
              <w:lastRenderedPageBreak/>
              <w:t>de droit privé en vertu de pouvoirs résultant de délibérations ou délégations établies sous signatures privées alors même que la constitution de la sureté doit l'être par acte authentique</w:t>
            </w:r>
            <w:r w:rsidR="00023338">
              <w:rPr>
                <w:rFonts w:ascii="Marianne" w:hAnsi="Marianne"/>
                <w:b/>
                <w:bCs/>
                <w:sz w:val="20"/>
                <w:szCs w:val="20"/>
                <w:u w:val="single"/>
              </w:rPr>
              <w:t>.</w:t>
            </w:r>
          </w:p>
          <w:p w14:paraId="7E68F049" w14:textId="77777777" w:rsidR="002F260C" w:rsidRPr="00701B56" w:rsidRDefault="002F260C" w:rsidP="007024BC">
            <w:pPr>
              <w:jc w:val="center"/>
              <w:rPr>
                <w:rFonts w:ascii="Marianne" w:hAnsi="Marianne"/>
                <w:sz w:val="20"/>
                <w:szCs w:val="20"/>
              </w:rPr>
            </w:pPr>
          </w:p>
        </w:tc>
        <w:tc>
          <w:tcPr>
            <w:tcW w:w="1239" w:type="pct"/>
          </w:tcPr>
          <w:p w14:paraId="5FD8BB49" w14:textId="77777777" w:rsidR="002F260C" w:rsidRPr="00693940" w:rsidRDefault="002F260C" w:rsidP="007024BC">
            <w:pPr>
              <w:jc w:val="both"/>
              <w:rPr>
                <w:rFonts w:ascii="Marianne" w:hAnsi="Marianne"/>
                <w:sz w:val="20"/>
                <w:szCs w:val="20"/>
              </w:rPr>
            </w:pPr>
            <w:r w:rsidRPr="00693940">
              <w:rPr>
                <w:rFonts w:ascii="Marianne" w:hAnsi="Marianne"/>
                <w:sz w:val="20"/>
                <w:szCs w:val="20"/>
              </w:rPr>
              <w:lastRenderedPageBreak/>
              <w:t xml:space="preserve">La substance de l’article actuel est reprise dans la section relative au classement des privilèges (article 2332-2 alinéa 2).  </w:t>
            </w:r>
          </w:p>
          <w:p w14:paraId="43D7E5E1" w14:textId="61F02F2B" w:rsidR="002F260C" w:rsidRPr="00693940" w:rsidRDefault="002F260C" w:rsidP="007024BC">
            <w:pPr>
              <w:jc w:val="both"/>
              <w:rPr>
                <w:rFonts w:ascii="Marianne" w:hAnsi="Marianne"/>
                <w:sz w:val="20"/>
                <w:szCs w:val="20"/>
              </w:rPr>
            </w:pPr>
          </w:p>
          <w:p w14:paraId="475E1043" w14:textId="77777777" w:rsidR="002F260C" w:rsidRPr="00701B56" w:rsidRDefault="002F260C" w:rsidP="007024BC">
            <w:pPr>
              <w:jc w:val="both"/>
              <w:rPr>
                <w:rFonts w:ascii="Marianne" w:hAnsi="Marianne"/>
                <w:sz w:val="20"/>
                <w:szCs w:val="20"/>
              </w:rPr>
            </w:pPr>
            <w:r w:rsidRPr="00701B56">
              <w:rPr>
                <w:rFonts w:ascii="Marianne" w:hAnsi="Marianne"/>
                <w:sz w:val="20"/>
                <w:szCs w:val="20"/>
              </w:rPr>
              <w:lastRenderedPageBreak/>
              <w:t>Ce nouvel article généralise à l’ensemble des personnes morales la règle figurant actuellement à l’article 1844-2 pour les sociétés. Cette généralisation concernera en particulier les associations. Le texte figure dans les dispositions liminaires du titre relatif aux sûretés réelles, et concerne ainsi toutes les sûretés réelles qui seraient subordonnées à la conclusion d’un acte authentique, ce qui concerne essentiellement les hypothèques (mais également les gages immobiliers).</w:t>
            </w:r>
          </w:p>
          <w:p w14:paraId="4742AA2F" w14:textId="77777777" w:rsidR="002F260C" w:rsidRPr="00693940" w:rsidRDefault="002F260C" w:rsidP="007024BC">
            <w:pPr>
              <w:jc w:val="both"/>
              <w:rPr>
                <w:rFonts w:ascii="Marianne" w:hAnsi="Marianne"/>
                <w:sz w:val="20"/>
                <w:szCs w:val="20"/>
                <w:u w:val="single"/>
              </w:rPr>
            </w:pPr>
          </w:p>
        </w:tc>
        <w:tc>
          <w:tcPr>
            <w:tcW w:w="1239" w:type="pct"/>
          </w:tcPr>
          <w:p w14:paraId="5F7D3317" w14:textId="77777777" w:rsidR="002F260C" w:rsidRPr="00693940" w:rsidRDefault="002F260C" w:rsidP="007024BC">
            <w:pPr>
              <w:jc w:val="both"/>
              <w:rPr>
                <w:rFonts w:ascii="Marianne" w:hAnsi="Marianne"/>
                <w:sz w:val="20"/>
                <w:szCs w:val="20"/>
              </w:rPr>
            </w:pPr>
          </w:p>
        </w:tc>
      </w:tr>
      <w:tr w:rsidR="002F260C" w:rsidRPr="00832276" w14:paraId="2BAAD667" w14:textId="611DDAFC" w:rsidTr="002F260C">
        <w:tc>
          <w:tcPr>
            <w:tcW w:w="1288" w:type="pct"/>
          </w:tcPr>
          <w:p w14:paraId="4C9AAF78"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Article 2327</w:t>
            </w:r>
          </w:p>
          <w:p w14:paraId="654A7A6A" w14:textId="77777777" w:rsidR="002F260C" w:rsidRPr="00693940" w:rsidRDefault="002F260C" w:rsidP="007024BC">
            <w:pPr>
              <w:jc w:val="both"/>
              <w:rPr>
                <w:rFonts w:ascii="Marianne" w:hAnsi="Marianne"/>
                <w:sz w:val="20"/>
                <w:szCs w:val="20"/>
              </w:rPr>
            </w:pPr>
            <w:r w:rsidRPr="00693940">
              <w:rPr>
                <w:rFonts w:ascii="Marianne" w:hAnsi="Marianne"/>
                <w:sz w:val="20"/>
                <w:szCs w:val="20"/>
              </w:rPr>
              <w:t>Le privilège, à raison des droits du Trésor public et l'ordre dans lequel il s'exerce, sont réglés par les lois qui les concernent.</w:t>
            </w:r>
          </w:p>
          <w:p w14:paraId="66BC296F" w14:textId="75471CF4" w:rsidR="002F260C" w:rsidRPr="00693940" w:rsidRDefault="002F260C" w:rsidP="007024BC">
            <w:pPr>
              <w:jc w:val="both"/>
              <w:rPr>
                <w:rFonts w:ascii="Marianne" w:hAnsi="Marianne"/>
                <w:sz w:val="20"/>
                <w:szCs w:val="20"/>
                <w:u w:val="single"/>
              </w:rPr>
            </w:pPr>
            <w:r w:rsidRPr="00693940">
              <w:rPr>
                <w:rFonts w:ascii="Marianne" w:hAnsi="Marianne"/>
                <w:sz w:val="20"/>
                <w:szCs w:val="20"/>
              </w:rPr>
              <w:t>Le Trésor public ne peut cependant obtenir de privilège au préjudice des droits antérieurement acquis à des tiers.</w:t>
            </w:r>
          </w:p>
        </w:tc>
        <w:tc>
          <w:tcPr>
            <w:tcW w:w="1234" w:type="pct"/>
          </w:tcPr>
          <w:p w14:paraId="442EC4C9" w14:textId="77777777" w:rsidR="002F260C" w:rsidRPr="00023338" w:rsidRDefault="002F260C" w:rsidP="007024BC">
            <w:pPr>
              <w:jc w:val="both"/>
              <w:rPr>
                <w:rFonts w:ascii="Marianne" w:hAnsi="Marianne"/>
                <w:b/>
                <w:strike/>
                <w:sz w:val="20"/>
                <w:szCs w:val="20"/>
                <w:u w:val="single"/>
              </w:rPr>
            </w:pPr>
            <w:r w:rsidRPr="00023338">
              <w:rPr>
                <w:rFonts w:ascii="Marianne" w:hAnsi="Marianne"/>
                <w:b/>
                <w:strike/>
                <w:sz w:val="20"/>
                <w:szCs w:val="20"/>
                <w:u w:val="single"/>
              </w:rPr>
              <w:t xml:space="preserve"> Article 2327</w:t>
            </w:r>
          </w:p>
          <w:p w14:paraId="51402E82" w14:textId="77777777" w:rsidR="002F260C" w:rsidRPr="00023338" w:rsidRDefault="002F260C" w:rsidP="007024BC">
            <w:pPr>
              <w:jc w:val="both"/>
              <w:rPr>
                <w:rFonts w:ascii="Marianne" w:hAnsi="Marianne"/>
                <w:b/>
                <w:strike/>
                <w:sz w:val="20"/>
                <w:szCs w:val="20"/>
              </w:rPr>
            </w:pPr>
            <w:r w:rsidRPr="00023338">
              <w:rPr>
                <w:rFonts w:ascii="Marianne" w:hAnsi="Marianne"/>
                <w:b/>
                <w:strike/>
                <w:sz w:val="20"/>
                <w:szCs w:val="20"/>
              </w:rPr>
              <w:t>Le privilège, à raison des droits du Trésor public et l'ordre dans lequel il s'exerce, sont réglés par les lois qui les concernent.</w:t>
            </w:r>
          </w:p>
          <w:p w14:paraId="5B8E867A" w14:textId="264502C0" w:rsidR="002F260C" w:rsidRPr="00693940" w:rsidRDefault="002F260C" w:rsidP="007024BC">
            <w:pPr>
              <w:jc w:val="both"/>
              <w:rPr>
                <w:rFonts w:ascii="Marianne" w:hAnsi="Marianne"/>
                <w:sz w:val="20"/>
                <w:szCs w:val="20"/>
                <w:u w:val="single"/>
              </w:rPr>
            </w:pPr>
            <w:r w:rsidRPr="00023338">
              <w:rPr>
                <w:rFonts w:ascii="Marianne" w:hAnsi="Marianne"/>
                <w:b/>
                <w:strike/>
                <w:sz w:val="20"/>
                <w:szCs w:val="20"/>
              </w:rPr>
              <w:t>Le Trésor public ne peut cependant obtenir de privilège au préjudice des droits antérieurement acquis à des tiers.</w:t>
            </w:r>
          </w:p>
        </w:tc>
        <w:tc>
          <w:tcPr>
            <w:tcW w:w="1239" w:type="pct"/>
          </w:tcPr>
          <w:p w14:paraId="40874B34" w14:textId="77777777" w:rsidR="002F260C" w:rsidRPr="00693940" w:rsidRDefault="002F260C" w:rsidP="007024BC">
            <w:pPr>
              <w:jc w:val="both"/>
              <w:rPr>
                <w:rFonts w:ascii="Marianne" w:hAnsi="Marianne"/>
                <w:sz w:val="20"/>
                <w:szCs w:val="20"/>
              </w:rPr>
            </w:pPr>
            <w:r w:rsidRPr="00693940">
              <w:rPr>
                <w:rFonts w:ascii="Marianne" w:hAnsi="Marianne"/>
                <w:sz w:val="20"/>
                <w:szCs w:val="20"/>
              </w:rPr>
              <w:t>La substance de l’alinéa 1 de l’article actuel est reprise dans la partie relative aux privilèges.</w:t>
            </w:r>
          </w:p>
          <w:p w14:paraId="215CE05C" w14:textId="1B89F880" w:rsidR="002F260C" w:rsidRPr="00693940" w:rsidRDefault="002F260C" w:rsidP="007024BC">
            <w:pPr>
              <w:jc w:val="both"/>
              <w:rPr>
                <w:rFonts w:ascii="Marianne" w:hAnsi="Marianne"/>
                <w:sz w:val="20"/>
                <w:szCs w:val="20"/>
              </w:rPr>
            </w:pPr>
            <w:r w:rsidRPr="00693940">
              <w:rPr>
                <w:rFonts w:ascii="Marianne" w:hAnsi="Marianne"/>
                <w:sz w:val="20"/>
                <w:szCs w:val="20"/>
              </w:rPr>
              <w:t xml:space="preserve">L’alinéa 2 n’est pas repris car il ne correspond pas à l’état du droit. La Cour de cassation a en effet retiré toute portée à ce texte, en décidant que la référence à la date de naissance des privilèges dans cet article ne concernait pas les conflits de privilèges mais seulement le droit transitoire des lois instituant les privilèges (Cass. 1re civ., 27 juill. 1925). </w:t>
            </w:r>
          </w:p>
          <w:p w14:paraId="05C9D987" w14:textId="170F169A" w:rsidR="002F260C" w:rsidRPr="00693940" w:rsidRDefault="002F260C" w:rsidP="007024BC">
            <w:pPr>
              <w:jc w:val="both"/>
              <w:rPr>
                <w:rFonts w:ascii="Marianne" w:hAnsi="Marianne"/>
                <w:sz w:val="20"/>
                <w:szCs w:val="20"/>
                <w:u w:val="single"/>
              </w:rPr>
            </w:pPr>
          </w:p>
        </w:tc>
        <w:tc>
          <w:tcPr>
            <w:tcW w:w="1239" w:type="pct"/>
          </w:tcPr>
          <w:p w14:paraId="5166E963" w14:textId="77777777" w:rsidR="002F260C" w:rsidRPr="00693940" w:rsidRDefault="002F260C" w:rsidP="007024BC">
            <w:pPr>
              <w:jc w:val="both"/>
              <w:rPr>
                <w:rFonts w:ascii="Marianne" w:hAnsi="Marianne"/>
                <w:sz w:val="20"/>
                <w:szCs w:val="20"/>
              </w:rPr>
            </w:pPr>
          </w:p>
        </w:tc>
      </w:tr>
      <w:tr w:rsidR="002F260C" w:rsidRPr="00832276" w14:paraId="2CDC7245" w14:textId="74144DC2" w:rsidTr="002F260C">
        <w:tc>
          <w:tcPr>
            <w:tcW w:w="1288" w:type="pct"/>
          </w:tcPr>
          <w:p w14:paraId="719EAD21" w14:textId="77777777" w:rsidR="002F260C" w:rsidRPr="00693940" w:rsidRDefault="002F260C" w:rsidP="007024BC">
            <w:pPr>
              <w:jc w:val="both"/>
              <w:rPr>
                <w:rFonts w:ascii="Marianne" w:hAnsi="Marianne"/>
                <w:sz w:val="20"/>
                <w:szCs w:val="20"/>
              </w:rPr>
            </w:pPr>
            <w:r w:rsidRPr="00693940">
              <w:rPr>
                <w:rFonts w:ascii="Marianne" w:hAnsi="Marianne"/>
                <w:sz w:val="20"/>
                <w:szCs w:val="20"/>
                <w:u w:val="single"/>
              </w:rPr>
              <w:t>Article 2328</w:t>
            </w:r>
          </w:p>
          <w:p w14:paraId="6F64B2C3" w14:textId="77777777" w:rsidR="002F260C" w:rsidRPr="00693940" w:rsidRDefault="002F260C" w:rsidP="007024BC">
            <w:pPr>
              <w:jc w:val="both"/>
              <w:rPr>
                <w:rFonts w:ascii="Marianne" w:hAnsi="Marianne"/>
                <w:sz w:val="20"/>
                <w:szCs w:val="20"/>
              </w:rPr>
            </w:pPr>
            <w:r w:rsidRPr="00693940">
              <w:rPr>
                <w:rFonts w:ascii="Marianne" w:hAnsi="Marianne"/>
                <w:sz w:val="20"/>
                <w:szCs w:val="20"/>
              </w:rPr>
              <w:t>Les privilèges peuvent être sur les meubles ou sur les immeubles.</w:t>
            </w:r>
          </w:p>
          <w:p w14:paraId="53EFF666" w14:textId="77777777" w:rsidR="002F260C" w:rsidRPr="00693940" w:rsidRDefault="002F260C" w:rsidP="007024BC">
            <w:pPr>
              <w:jc w:val="both"/>
              <w:rPr>
                <w:rFonts w:ascii="Marianne" w:hAnsi="Marianne"/>
                <w:sz w:val="20"/>
                <w:szCs w:val="20"/>
                <w:u w:val="single"/>
              </w:rPr>
            </w:pPr>
          </w:p>
        </w:tc>
        <w:tc>
          <w:tcPr>
            <w:tcW w:w="1234" w:type="pct"/>
          </w:tcPr>
          <w:p w14:paraId="052AD2B6" w14:textId="77777777" w:rsidR="002F260C" w:rsidRPr="00023338" w:rsidRDefault="002F260C" w:rsidP="007024BC">
            <w:pPr>
              <w:jc w:val="both"/>
              <w:rPr>
                <w:rFonts w:ascii="Marianne" w:hAnsi="Marianne"/>
                <w:b/>
                <w:strike/>
                <w:sz w:val="20"/>
                <w:szCs w:val="20"/>
              </w:rPr>
            </w:pPr>
            <w:r w:rsidRPr="00023338">
              <w:rPr>
                <w:rFonts w:ascii="Marianne" w:hAnsi="Marianne"/>
                <w:b/>
                <w:strike/>
                <w:sz w:val="20"/>
                <w:szCs w:val="20"/>
                <w:u w:val="single"/>
              </w:rPr>
              <w:t>Article 2328</w:t>
            </w:r>
          </w:p>
          <w:p w14:paraId="37CC7DBF" w14:textId="56E24AEF" w:rsidR="002F260C" w:rsidRPr="00693940" w:rsidRDefault="002F260C" w:rsidP="007024BC">
            <w:pPr>
              <w:jc w:val="both"/>
              <w:rPr>
                <w:rFonts w:ascii="Marianne" w:hAnsi="Marianne"/>
                <w:sz w:val="20"/>
                <w:szCs w:val="20"/>
                <w:u w:val="single"/>
              </w:rPr>
            </w:pPr>
            <w:r w:rsidRPr="00023338">
              <w:rPr>
                <w:rFonts w:ascii="Marianne" w:hAnsi="Marianne"/>
                <w:b/>
                <w:strike/>
                <w:sz w:val="20"/>
                <w:szCs w:val="20"/>
              </w:rPr>
              <w:t>Les privilèges peuvent être sur les meubles ou sur les immeubles</w:t>
            </w:r>
            <w:r w:rsidRPr="00023338">
              <w:rPr>
                <w:rFonts w:ascii="Marianne" w:hAnsi="Marianne"/>
                <w:b/>
                <w:sz w:val="20"/>
                <w:szCs w:val="20"/>
              </w:rPr>
              <w:t>.</w:t>
            </w:r>
          </w:p>
        </w:tc>
        <w:tc>
          <w:tcPr>
            <w:tcW w:w="1239" w:type="pct"/>
          </w:tcPr>
          <w:p w14:paraId="4261A338" w14:textId="1F3968EF" w:rsidR="002F260C" w:rsidRPr="00693940" w:rsidRDefault="002F260C" w:rsidP="007024BC">
            <w:pPr>
              <w:jc w:val="both"/>
              <w:rPr>
                <w:rFonts w:ascii="Marianne" w:hAnsi="Marianne"/>
                <w:sz w:val="20"/>
                <w:szCs w:val="20"/>
              </w:rPr>
            </w:pPr>
            <w:r w:rsidRPr="00693940">
              <w:rPr>
                <w:rFonts w:ascii="Marianne" w:hAnsi="Marianne"/>
                <w:sz w:val="20"/>
                <w:szCs w:val="20"/>
              </w:rPr>
              <w:t xml:space="preserve">La substance de ce texte est reprise dans le nouvel article </w:t>
            </w:r>
            <w:r>
              <w:rPr>
                <w:rFonts w:ascii="Marianne" w:hAnsi="Marianne"/>
                <w:sz w:val="20"/>
                <w:szCs w:val="20"/>
              </w:rPr>
              <w:t>2324</w:t>
            </w:r>
            <w:r w:rsidRPr="00693940">
              <w:rPr>
                <w:rFonts w:ascii="Marianne" w:hAnsi="Marianne"/>
                <w:sz w:val="20"/>
                <w:szCs w:val="20"/>
              </w:rPr>
              <w:t>.</w:t>
            </w:r>
          </w:p>
          <w:p w14:paraId="66E60170" w14:textId="6C4B7DF1" w:rsidR="002F260C" w:rsidRPr="00693940" w:rsidRDefault="002F260C" w:rsidP="007024BC">
            <w:pPr>
              <w:jc w:val="both"/>
              <w:rPr>
                <w:rFonts w:ascii="Marianne" w:hAnsi="Marianne"/>
                <w:sz w:val="20"/>
                <w:szCs w:val="20"/>
              </w:rPr>
            </w:pPr>
            <w:r w:rsidRPr="00693940">
              <w:rPr>
                <w:rFonts w:ascii="Marianne" w:hAnsi="Marianne"/>
                <w:sz w:val="20"/>
                <w:szCs w:val="20"/>
              </w:rPr>
              <w:t xml:space="preserve"> </w:t>
            </w:r>
          </w:p>
          <w:p w14:paraId="3B00E84C" w14:textId="77777777" w:rsidR="002F260C" w:rsidRPr="00693940" w:rsidRDefault="002F260C" w:rsidP="007024BC">
            <w:pPr>
              <w:jc w:val="both"/>
              <w:rPr>
                <w:rFonts w:ascii="Marianne" w:hAnsi="Marianne"/>
                <w:sz w:val="20"/>
                <w:szCs w:val="20"/>
                <w:u w:val="single"/>
              </w:rPr>
            </w:pPr>
          </w:p>
        </w:tc>
        <w:tc>
          <w:tcPr>
            <w:tcW w:w="1239" w:type="pct"/>
          </w:tcPr>
          <w:p w14:paraId="49F800AA" w14:textId="77777777" w:rsidR="002F260C" w:rsidRPr="00693940" w:rsidRDefault="002F260C" w:rsidP="007024BC">
            <w:pPr>
              <w:jc w:val="both"/>
              <w:rPr>
                <w:rFonts w:ascii="Marianne" w:hAnsi="Marianne"/>
                <w:sz w:val="20"/>
                <w:szCs w:val="20"/>
              </w:rPr>
            </w:pPr>
          </w:p>
        </w:tc>
      </w:tr>
      <w:tr w:rsidR="002F260C" w:rsidRPr="00832276" w14:paraId="09172820" w14:textId="4A3E56E5" w:rsidTr="002F260C">
        <w:tc>
          <w:tcPr>
            <w:tcW w:w="3761" w:type="pct"/>
            <w:gridSpan w:val="3"/>
          </w:tcPr>
          <w:p w14:paraId="60EB389C" w14:textId="77777777" w:rsidR="002F260C" w:rsidRDefault="002F260C" w:rsidP="007024BC">
            <w:pPr>
              <w:jc w:val="both"/>
              <w:rPr>
                <w:rFonts w:ascii="Marianne" w:hAnsi="Marianne"/>
                <w:b/>
                <w:sz w:val="20"/>
                <w:szCs w:val="20"/>
                <w:u w:val="single"/>
              </w:rPr>
            </w:pPr>
          </w:p>
          <w:p w14:paraId="68CEA041" w14:textId="03BF6751"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Sous-titre II</w:t>
            </w:r>
            <w:r w:rsidRPr="00693940">
              <w:rPr>
                <w:rFonts w:ascii="Calibri" w:hAnsi="Calibri" w:cs="Calibri"/>
                <w:b/>
                <w:sz w:val="20"/>
                <w:szCs w:val="20"/>
                <w:u w:val="single"/>
              </w:rPr>
              <w:t> </w:t>
            </w:r>
            <w:r w:rsidRPr="00693940">
              <w:rPr>
                <w:rFonts w:ascii="Marianne" w:hAnsi="Marianne"/>
                <w:b/>
                <w:sz w:val="20"/>
                <w:szCs w:val="20"/>
                <w:u w:val="single"/>
              </w:rPr>
              <w:t>: Des s</w:t>
            </w:r>
            <w:r w:rsidRPr="00693940">
              <w:rPr>
                <w:rFonts w:ascii="Marianne" w:hAnsi="Marianne" w:cs="Marianne"/>
                <w:b/>
                <w:sz w:val="20"/>
                <w:szCs w:val="20"/>
                <w:u w:val="single"/>
              </w:rPr>
              <w:t>û</w:t>
            </w:r>
            <w:r w:rsidRPr="00693940">
              <w:rPr>
                <w:rFonts w:ascii="Marianne" w:hAnsi="Marianne"/>
                <w:b/>
                <w:sz w:val="20"/>
                <w:szCs w:val="20"/>
                <w:u w:val="single"/>
              </w:rPr>
              <w:t>ret</w:t>
            </w:r>
            <w:r w:rsidRPr="00693940">
              <w:rPr>
                <w:rFonts w:ascii="Marianne" w:hAnsi="Marianne" w:cs="Marianne"/>
                <w:b/>
                <w:sz w:val="20"/>
                <w:szCs w:val="20"/>
                <w:u w:val="single"/>
              </w:rPr>
              <w:t>é</w:t>
            </w:r>
            <w:r w:rsidRPr="00693940">
              <w:rPr>
                <w:rFonts w:ascii="Marianne" w:hAnsi="Marianne"/>
                <w:b/>
                <w:sz w:val="20"/>
                <w:szCs w:val="20"/>
                <w:u w:val="single"/>
              </w:rPr>
              <w:t>s sur les meubles</w:t>
            </w:r>
          </w:p>
          <w:p w14:paraId="14367AF1" w14:textId="77777777" w:rsidR="002F260C" w:rsidRPr="00832276" w:rsidRDefault="002F260C" w:rsidP="007024BC">
            <w:pPr>
              <w:jc w:val="both"/>
              <w:rPr>
                <w:rFonts w:ascii="Marianne" w:hAnsi="Marianne"/>
                <w:sz w:val="20"/>
                <w:szCs w:val="20"/>
                <w:u w:val="single"/>
              </w:rPr>
            </w:pPr>
          </w:p>
        </w:tc>
        <w:tc>
          <w:tcPr>
            <w:tcW w:w="1239" w:type="pct"/>
          </w:tcPr>
          <w:p w14:paraId="54986090" w14:textId="77777777" w:rsidR="002F260C" w:rsidRDefault="002F260C" w:rsidP="007024BC">
            <w:pPr>
              <w:jc w:val="both"/>
              <w:rPr>
                <w:rFonts w:ascii="Marianne" w:hAnsi="Marianne"/>
                <w:b/>
                <w:sz w:val="20"/>
                <w:szCs w:val="20"/>
                <w:u w:val="single"/>
              </w:rPr>
            </w:pPr>
          </w:p>
        </w:tc>
      </w:tr>
      <w:tr w:rsidR="002F260C" w:rsidRPr="00832276" w14:paraId="2A68ED82" w14:textId="74BD5830" w:rsidTr="002F260C">
        <w:tc>
          <w:tcPr>
            <w:tcW w:w="1288" w:type="pct"/>
          </w:tcPr>
          <w:p w14:paraId="209D19C7"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 2329</w:t>
            </w:r>
          </w:p>
          <w:p w14:paraId="45F2AAA7" w14:textId="77777777" w:rsidR="002F260C" w:rsidRPr="00693940" w:rsidRDefault="002F260C" w:rsidP="007024BC">
            <w:pPr>
              <w:jc w:val="both"/>
              <w:rPr>
                <w:rFonts w:ascii="Marianne" w:hAnsi="Marianne"/>
                <w:sz w:val="20"/>
                <w:szCs w:val="20"/>
              </w:rPr>
            </w:pPr>
            <w:r w:rsidRPr="00693940">
              <w:rPr>
                <w:rFonts w:ascii="Marianne" w:hAnsi="Marianne"/>
                <w:sz w:val="20"/>
                <w:szCs w:val="20"/>
              </w:rPr>
              <w:t>Les sûretés sur les meubles sont</w:t>
            </w:r>
            <w:r w:rsidRPr="00693940">
              <w:rPr>
                <w:rFonts w:ascii="Calibri" w:hAnsi="Calibri" w:cs="Calibri"/>
                <w:sz w:val="20"/>
                <w:szCs w:val="20"/>
              </w:rPr>
              <w:t> </w:t>
            </w:r>
            <w:r w:rsidRPr="00693940">
              <w:rPr>
                <w:rFonts w:ascii="Marianne" w:hAnsi="Marianne"/>
                <w:sz w:val="20"/>
                <w:szCs w:val="20"/>
              </w:rPr>
              <w:t>:</w:t>
            </w:r>
          </w:p>
          <w:p w14:paraId="0989ADD3" w14:textId="77777777" w:rsidR="002F260C" w:rsidRPr="00693940" w:rsidRDefault="002F260C" w:rsidP="007024BC">
            <w:pPr>
              <w:jc w:val="both"/>
              <w:rPr>
                <w:rFonts w:ascii="Marianne" w:hAnsi="Marianne"/>
                <w:sz w:val="20"/>
                <w:szCs w:val="20"/>
              </w:rPr>
            </w:pPr>
            <w:r w:rsidRPr="00693940">
              <w:rPr>
                <w:rFonts w:ascii="Marianne" w:hAnsi="Marianne"/>
                <w:sz w:val="20"/>
                <w:szCs w:val="20"/>
              </w:rPr>
              <w:t>1° Les privilèges mobiliers</w:t>
            </w:r>
            <w:r w:rsidRPr="00693940">
              <w:rPr>
                <w:rFonts w:ascii="Calibri" w:hAnsi="Calibri" w:cs="Calibri"/>
                <w:sz w:val="20"/>
                <w:szCs w:val="20"/>
              </w:rPr>
              <w:t> </w:t>
            </w:r>
            <w:r w:rsidRPr="00693940">
              <w:rPr>
                <w:rFonts w:ascii="Marianne" w:hAnsi="Marianne"/>
                <w:sz w:val="20"/>
                <w:szCs w:val="20"/>
              </w:rPr>
              <w:t>;</w:t>
            </w:r>
          </w:p>
          <w:p w14:paraId="01DE3360" w14:textId="77777777" w:rsidR="002F260C" w:rsidRPr="00693940" w:rsidRDefault="002F260C" w:rsidP="007024BC">
            <w:pPr>
              <w:jc w:val="both"/>
              <w:rPr>
                <w:rFonts w:ascii="Marianne" w:hAnsi="Marianne"/>
                <w:sz w:val="20"/>
                <w:szCs w:val="20"/>
              </w:rPr>
            </w:pPr>
            <w:r w:rsidRPr="00693940">
              <w:rPr>
                <w:rFonts w:ascii="Marianne" w:hAnsi="Marianne"/>
                <w:sz w:val="20"/>
                <w:szCs w:val="20"/>
              </w:rPr>
              <w:t>2° Le gage de meubles corporels</w:t>
            </w:r>
            <w:r w:rsidRPr="00693940">
              <w:rPr>
                <w:rFonts w:ascii="Calibri" w:hAnsi="Calibri" w:cs="Calibri"/>
                <w:sz w:val="20"/>
                <w:szCs w:val="20"/>
              </w:rPr>
              <w:t> </w:t>
            </w:r>
            <w:r w:rsidRPr="00693940">
              <w:rPr>
                <w:rFonts w:ascii="Marianne" w:hAnsi="Marianne"/>
                <w:sz w:val="20"/>
                <w:szCs w:val="20"/>
              </w:rPr>
              <w:t>;</w:t>
            </w:r>
          </w:p>
          <w:p w14:paraId="4465946F" w14:textId="77777777" w:rsidR="002F260C" w:rsidRPr="00693940" w:rsidRDefault="002F260C" w:rsidP="007024BC">
            <w:pPr>
              <w:jc w:val="both"/>
              <w:rPr>
                <w:rFonts w:ascii="Marianne" w:hAnsi="Marianne"/>
                <w:sz w:val="20"/>
                <w:szCs w:val="20"/>
              </w:rPr>
            </w:pPr>
            <w:r w:rsidRPr="00693940">
              <w:rPr>
                <w:rFonts w:ascii="Marianne" w:hAnsi="Marianne"/>
                <w:sz w:val="20"/>
                <w:szCs w:val="20"/>
              </w:rPr>
              <w:lastRenderedPageBreak/>
              <w:t>3° Le nantissement de meubles incorporels</w:t>
            </w:r>
            <w:r w:rsidRPr="00693940">
              <w:rPr>
                <w:rFonts w:ascii="Calibri" w:hAnsi="Calibri" w:cs="Calibri"/>
                <w:sz w:val="20"/>
                <w:szCs w:val="20"/>
              </w:rPr>
              <w:t> </w:t>
            </w:r>
            <w:r w:rsidRPr="00693940">
              <w:rPr>
                <w:rFonts w:ascii="Marianne" w:hAnsi="Marianne"/>
                <w:sz w:val="20"/>
                <w:szCs w:val="20"/>
              </w:rPr>
              <w:t>;</w:t>
            </w:r>
          </w:p>
          <w:p w14:paraId="6EC185FD" w14:textId="77777777" w:rsidR="002F260C" w:rsidRDefault="002F260C" w:rsidP="007024BC">
            <w:pPr>
              <w:jc w:val="both"/>
              <w:rPr>
                <w:rFonts w:ascii="Marianne" w:hAnsi="Marianne"/>
                <w:sz w:val="20"/>
                <w:szCs w:val="20"/>
              </w:rPr>
            </w:pPr>
            <w:r w:rsidRPr="00693940">
              <w:rPr>
                <w:rFonts w:ascii="Marianne" w:hAnsi="Marianne"/>
                <w:sz w:val="20"/>
                <w:szCs w:val="20"/>
              </w:rPr>
              <w:t>4° La propriété retenue ou cédée à titre de garantie.</w:t>
            </w:r>
          </w:p>
          <w:p w14:paraId="586B0C6B" w14:textId="552E5D63" w:rsidR="002F260C" w:rsidRPr="00693940" w:rsidRDefault="002F260C" w:rsidP="007024BC">
            <w:pPr>
              <w:jc w:val="both"/>
              <w:rPr>
                <w:rFonts w:ascii="Marianne" w:hAnsi="Marianne"/>
                <w:sz w:val="20"/>
                <w:szCs w:val="20"/>
              </w:rPr>
            </w:pPr>
          </w:p>
        </w:tc>
        <w:tc>
          <w:tcPr>
            <w:tcW w:w="1234" w:type="pct"/>
          </w:tcPr>
          <w:p w14:paraId="1DC858F0" w14:textId="74897219" w:rsidR="002F260C" w:rsidRPr="00693940" w:rsidRDefault="002F260C" w:rsidP="007024BC">
            <w:pPr>
              <w:jc w:val="both"/>
              <w:rPr>
                <w:rFonts w:ascii="Marianne" w:hAnsi="Marianne"/>
                <w:sz w:val="20"/>
                <w:szCs w:val="20"/>
              </w:rPr>
            </w:pPr>
            <w:r>
              <w:rPr>
                <w:rFonts w:ascii="Marianne" w:hAnsi="Marianne"/>
                <w:sz w:val="20"/>
                <w:szCs w:val="20"/>
              </w:rPr>
              <w:lastRenderedPageBreak/>
              <w:t>Texte non modifié</w:t>
            </w:r>
          </w:p>
        </w:tc>
        <w:tc>
          <w:tcPr>
            <w:tcW w:w="1239" w:type="pct"/>
          </w:tcPr>
          <w:p w14:paraId="2A08B087" w14:textId="2E68A3B7" w:rsidR="002F260C" w:rsidRPr="00832276" w:rsidRDefault="003663E8" w:rsidP="007024BC">
            <w:pPr>
              <w:jc w:val="both"/>
              <w:rPr>
                <w:rFonts w:ascii="Marianne" w:hAnsi="Marianne"/>
                <w:sz w:val="20"/>
                <w:szCs w:val="20"/>
                <w:u w:val="single"/>
              </w:rPr>
            </w:pPr>
            <w:r>
              <w:rPr>
                <w:rFonts w:ascii="Marianne" w:hAnsi="Marianne"/>
                <w:sz w:val="20"/>
                <w:szCs w:val="20"/>
              </w:rPr>
              <w:t>Texte non modifié</w:t>
            </w:r>
          </w:p>
        </w:tc>
        <w:tc>
          <w:tcPr>
            <w:tcW w:w="1239" w:type="pct"/>
          </w:tcPr>
          <w:p w14:paraId="1EED2E83" w14:textId="77777777" w:rsidR="002F260C" w:rsidRPr="00832276" w:rsidRDefault="002F260C" w:rsidP="007024BC">
            <w:pPr>
              <w:jc w:val="both"/>
              <w:rPr>
                <w:rFonts w:ascii="Marianne" w:hAnsi="Marianne"/>
                <w:sz w:val="20"/>
                <w:szCs w:val="20"/>
                <w:u w:val="single"/>
              </w:rPr>
            </w:pPr>
          </w:p>
        </w:tc>
      </w:tr>
      <w:tr w:rsidR="002F260C" w:rsidRPr="00832276" w14:paraId="2A41BE15" w14:textId="0C1E21D9" w:rsidTr="002F260C">
        <w:tc>
          <w:tcPr>
            <w:tcW w:w="3761" w:type="pct"/>
            <w:gridSpan w:val="3"/>
          </w:tcPr>
          <w:p w14:paraId="1625C992" w14:textId="77777777" w:rsidR="002F260C" w:rsidRDefault="002F260C" w:rsidP="007024BC">
            <w:pPr>
              <w:jc w:val="both"/>
              <w:rPr>
                <w:rFonts w:ascii="Marianne" w:hAnsi="Marianne"/>
                <w:b/>
                <w:sz w:val="20"/>
                <w:szCs w:val="20"/>
                <w:u w:val="single"/>
              </w:rPr>
            </w:pPr>
          </w:p>
          <w:p w14:paraId="568B72E5" w14:textId="7221CF9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Chapitre Premier</w:t>
            </w:r>
            <w:r w:rsidRPr="00693940">
              <w:rPr>
                <w:rFonts w:ascii="Calibri" w:hAnsi="Calibri" w:cs="Calibri"/>
                <w:b/>
                <w:sz w:val="20"/>
                <w:szCs w:val="20"/>
                <w:u w:val="single"/>
              </w:rPr>
              <w:t> </w:t>
            </w:r>
            <w:r w:rsidRPr="00693940">
              <w:rPr>
                <w:rFonts w:ascii="Marianne" w:hAnsi="Marianne"/>
                <w:b/>
                <w:sz w:val="20"/>
                <w:szCs w:val="20"/>
                <w:u w:val="single"/>
              </w:rPr>
              <w:t>: Des privil</w:t>
            </w:r>
            <w:r w:rsidRPr="00693940">
              <w:rPr>
                <w:rFonts w:ascii="Marianne" w:hAnsi="Marianne" w:cs="Marianne"/>
                <w:b/>
                <w:sz w:val="20"/>
                <w:szCs w:val="20"/>
                <w:u w:val="single"/>
              </w:rPr>
              <w:t>è</w:t>
            </w:r>
            <w:r w:rsidRPr="00693940">
              <w:rPr>
                <w:rFonts w:ascii="Marianne" w:hAnsi="Marianne"/>
                <w:b/>
                <w:sz w:val="20"/>
                <w:szCs w:val="20"/>
                <w:u w:val="single"/>
              </w:rPr>
              <w:t>ges mobiliers</w:t>
            </w:r>
          </w:p>
          <w:p w14:paraId="4F4F24C0" w14:textId="77777777" w:rsidR="002F260C" w:rsidRPr="00832276" w:rsidRDefault="002F260C" w:rsidP="007024BC">
            <w:pPr>
              <w:jc w:val="both"/>
              <w:rPr>
                <w:rFonts w:ascii="Marianne" w:hAnsi="Marianne"/>
                <w:sz w:val="20"/>
                <w:szCs w:val="20"/>
                <w:u w:val="single"/>
              </w:rPr>
            </w:pPr>
          </w:p>
        </w:tc>
        <w:tc>
          <w:tcPr>
            <w:tcW w:w="1239" w:type="pct"/>
          </w:tcPr>
          <w:p w14:paraId="7B053587" w14:textId="77777777" w:rsidR="002F260C" w:rsidRDefault="002F260C" w:rsidP="007024BC">
            <w:pPr>
              <w:jc w:val="both"/>
              <w:rPr>
                <w:rFonts w:ascii="Marianne" w:hAnsi="Marianne"/>
                <w:b/>
                <w:sz w:val="20"/>
                <w:szCs w:val="20"/>
                <w:u w:val="single"/>
              </w:rPr>
            </w:pPr>
          </w:p>
        </w:tc>
      </w:tr>
      <w:tr w:rsidR="002F260C" w:rsidRPr="00832276" w14:paraId="158F75A3" w14:textId="11E388FC" w:rsidTr="002F260C">
        <w:tc>
          <w:tcPr>
            <w:tcW w:w="1288" w:type="pct"/>
          </w:tcPr>
          <w:p w14:paraId="6FAD50D8"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 2330</w:t>
            </w:r>
          </w:p>
          <w:p w14:paraId="670353EB" w14:textId="77777777" w:rsidR="002F260C" w:rsidRPr="00693940" w:rsidRDefault="002F260C" w:rsidP="007024BC">
            <w:pPr>
              <w:jc w:val="both"/>
              <w:rPr>
                <w:rFonts w:ascii="Marianne" w:hAnsi="Marianne"/>
                <w:sz w:val="20"/>
                <w:szCs w:val="20"/>
              </w:rPr>
            </w:pPr>
            <w:r w:rsidRPr="00693940">
              <w:rPr>
                <w:rFonts w:ascii="Marianne" w:hAnsi="Marianne"/>
                <w:sz w:val="20"/>
                <w:szCs w:val="20"/>
              </w:rPr>
              <w:t>Les privilèges sont ou généraux, ou particuliers sur certains meubles.</w:t>
            </w:r>
          </w:p>
          <w:p w14:paraId="05B75C7B" w14:textId="77777777" w:rsidR="002F260C" w:rsidRPr="00693940" w:rsidRDefault="002F260C" w:rsidP="007024BC">
            <w:pPr>
              <w:jc w:val="both"/>
              <w:rPr>
                <w:rFonts w:ascii="Marianne" w:hAnsi="Marianne"/>
                <w:sz w:val="20"/>
                <w:szCs w:val="20"/>
              </w:rPr>
            </w:pPr>
          </w:p>
          <w:p w14:paraId="3725E76C" w14:textId="77777777" w:rsidR="002F260C" w:rsidRPr="00693940" w:rsidRDefault="002F260C" w:rsidP="007024BC">
            <w:pPr>
              <w:jc w:val="both"/>
              <w:rPr>
                <w:rFonts w:ascii="Marianne" w:hAnsi="Marianne"/>
                <w:sz w:val="20"/>
                <w:szCs w:val="20"/>
                <w:u w:val="single"/>
              </w:rPr>
            </w:pPr>
          </w:p>
        </w:tc>
        <w:tc>
          <w:tcPr>
            <w:tcW w:w="1234" w:type="pct"/>
          </w:tcPr>
          <w:p w14:paraId="666382B1" w14:textId="77777777" w:rsidR="002F260C" w:rsidRPr="00693940" w:rsidRDefault="002F260C" w:rsidP="007024BC">
            <w:pPr>
              <w:jc w:val="both"/>
              <w:rPr>
                <w:rFonts w:ascii="Marianne" w:hAnsi="Marianne"/>
                <w:sz w:val="20"/>
                <w:szCs w:val="20"/>
                <w:u w:val="single"/>
              </w:rPr>
            </w:pPr>
            <w:r w:rsidRPr="00693940">
              <w:rPr>
                <w:rFonts w:ascii="Marianne" w:hAnsi="Marianne"/>
                <w:sz w:val="20"/>
                <w:szCs w:val="20"/>
                <w:u w:val="single"/>
              </w:rPr>
              <w:t>Article 2330</w:t>
            </w:r>
          </w:p>
          <w:p w14:paraId="1299C05B" w14:textId="77777777" w:rsidR="002F260C" w:rsidRPr="003A00EB" w:rsidRDefault="002F260C" w:rsidP="007024BC">
            <w:pPr>
              <w:jc w:val="both"/>
              <w:rPr>
                <w:rFonts w:ascii="Marianne" w:hAnsi="Marianne"/>
                <w:b/>
                <w:strike/>
                <w:sz w:val="20"/>
                <w:szCs w:val="20"/>
              </w:rPr>
            </w:pPr>
            <w:r w:rsidRPr="003A00EB">
              <w:rPr>
                <w:rFonts w:ascii="Marianne" w:hAnsi="Marianne"/>
                <w:b/>
                <w:strike/>
                <w:sz w:val="20"/>
                <w:szCs w:val="20"/>
              </w:rPr>
              <w:t>Les privilèges sont ou généraux, ou particuliers sur certains meubles.</w:t>
            </w:r>
          </w:p>
          <w:p w14:paraId="2F7526CC" w14:textId="7777777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Les privilèges mobiliers sont accordés par la loi.</w:t>
            </w:r>
          </w:p>
          <w:p w14:paraId="3C5E1B61" w14:textId="7777777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Ils sont généraux ou spéciaux.</w:t>
            </w:r>
          </w:p>
          <w:p w14:paraId="014D25B8" w14:textId="77777777" w:rsidR="002F260C" w:rsidRPr="00693940" w:rsidRDefault="002F260C" w:rsidP="007024BC">
            <w:pPr>
              <w:jc w:val="both"/>
              <w:rPr>
                <w:rFonts w:ascii="Marianne" w:hAnsi="Marianne"/>
                <w:b/>
                <w:sz w:val="20"/>
                <w:szCs w:val="20"/>
                <w:u w:val="single"/>
              </w:rPr>
            </w:pPr>
            <w:r w:rsidRPr="00693940">
              <w:rPr>
                <w:rFonts w:ascii="Marianne" w:hAnsi="Marianne"/>
                <w:b/>
                <w:sz w:val="20"/>
                <w:szCs w:val="20"/>
                <w:u w:val="single"/>
              </w:rPr>
              <w:t>Les dispositions légales qui les régissent sont d’interprétation stricte.</w:t>
            </w:r>
          </w:p>
          <w:p w14:paraId="442BF220" w14:textId="07ACB048" w:rsidR="002F260C" w:rsidRPr="00693940" w:rsidRDefault="002F260C" w:rsidP="007024BC">
            <w:pPr>
              <w:jc w:val="both"/>
              <w:rPr>
                <w:rFonts w:ascii="Marianne" w:hAnsi="Marianne"/>
                <w:sz w:val="20"/>
                <w:szCs w:val="20"/>
                <w:u w:val="single"/>
              </w:rPr>
            </w:pPr>
            <w:r w:rsidRPr="00693940">
              <w:rPr>
                <w:rFonts w:ascii="Marianne" w:hAnsi="Marianne"/>
                <w:b/>
                <w:sz w:val="20"/>
                <w:szCs w:val="20"/>
                <w:u w:val="single"/>
              </w:rPr>
              <w:t>Ils donnent le droit d’être préféré aux autres créanciers. Sauf disposition contraire, ils ne confèrent pas de droit de suite. Ils se reportent sur la créance de prix du débiteur à l’égard de l’acquéreur.</w:t>
            </w:r>
          </w:p>
        </w:tc>
        <w:tc>
          <w:tcPr>
            <w:tcW w:w="1239" w:type="pct"/>
          </w:tcPr>
          <w:p w14:paraId="06F3629F" w14:textId="36AA5E33" w:rsidR="002F260C" w:rsidRPr="00693940" w:rsidRDefault="002F260C" w:rsidP="007024BC">
            <w:pPr>
              <w:jc w:val="both"/>
              <w:rPr>
                <w:rFonts w:ascii="Marianne" w:hAnsi="Marianne"/>
                <w:sz w:val="20"/>
                <w:szCs w:val="20"/>
              </w:rPr>
            </w:pPr>
            <w:r>
              <w:rPr>
                <w:rFonts w:ascii="Marianne" w:hAnsi="Marianne"/>
                <w:sz w:val="20"/>
                <w:szCs w:val="20"/>
              </w:rPr>
              <w:t>La substance de l’actuel article 2330 est reprise dans le nouvel article 2324</w:t>
            </w:r>
            <w:r w:rsidRPr="00693940">
              <w:rPr>
                <w:rFonts w:ascii="Marianne" w:hAnsi="Marianne"/>
                <w:sz w:val="20"/>
                <w:szCs w:val="20"/>
              </w:rPr>
              <w:t>.</w:t>
            </w:r>
          </w:p>
          <w:p w14:paraId="421B3009" w14:textId="77777777" w:rsidR="002F260C" w:rsidRPr="00693940" w:rsidRDefault="002F260C" w:rsidP="007024BC">
            <w:pPr>
              <w:jc w:val="both"/>
              <w:rPr>
                <w:rFonts w:ascii="Marianne" w:hAnsi="Marianne"/>
                <w:sz w:val="20"/>
                <w:szCs w:val="20"/>
              </w:rPr>
            </w:pPr>
          </w:p>
          <w:p w14:paraId="280EA94B" w14:textId="18CCA198" w:rsidR="002F260C" w:rsidRPr="00693940" w:rsidRDefault="002F260C" w:rsidP="007024BC">
            <w:pPr>
              <w:jc w:val="both"/>
              <w:rPr>
                <w:rFonts w:ascii="Marianne" w:hAnsi="Marianne"/>
                <w:sz w:val="20"/>
                <w:szCs w:val="20"/>
              </w:rPr>
            </w:pPr>
            <w:r w:rsidRPr="00036CED">
              <w:rPr>
                <w:rFonts w:ascii="Marianne" w:hAnsi="Marianne"/>
                <w:sz w:val="20"/>
                <w:szCs w:val="20"/>
              </w:rPr>
              <w:t>L’article</w:t>
            </w:r>
            <w:r>
              <w:rPr>
                <w:rFonts w:ascii="Marianne" w:hAnsi="Marianne"/>
                <w:sz w:val="20"/>
                <w:szCs w:val="20"/>
              </w:rPr>
              <w:t xml:space="preserve"> proposé</w:t>
            </w:r>
            <w:r w:rsidRPr="00693940">
              <w:rPr>
                <w:rFonts w:ascii="Marianne" w:hAnsi="Marianne"/>
                <w:sz w:val="20"/>
                <w:szCs w:val="20"/>
              </w:rPr>
              <w:t xml:space="preserve"> permet de préciser les principales caractéristiques des privilèges mobiliers, en particulier l’existence d’un droit de préférence (qui est ici expressément rappelé) mais l’absence de droit de suite</w:t>
            </w:r>
            <w:r>
              <w:rPr>
                <w:rFonts w:ascii="Marianne" w:hAnsi="Marianne"/>
                <w:sz w:val="20"/>
                <w:szCs w:val="20"/>
              </w:rPr>
              <w:t>, et la règle de l’interprétation stricte</w:t>
            </w:r>
            <w:r w:rsidRPr="00693940">
              <w:rPr>
                <w:rFonts w:ascii="Marianne" w:hAnsi="Marianne"/>
                <w:sz w:val="20"/>
                <w:szCs w:val="20"/>
              </w:rPr>
              <w:t xml:space="preserve">. </w:t>
            </w:r>
          </w:p>
          <w:p w14:paraId="5F51F9E7" w14:textId="6A430492" w:rsidR="002F260C" w:rsidRPr="00693940" w:rsidRDefault="002F260C" w:rsidP="007024BC">
            <w:pPr>
              <w:jc w:val="both"/>
              <w:rPr>
                <w:rFonts w:ascii="Marianne" w:hAnsi="Marianne"/>
                <w:sz w:val="20"/>
                <w:szCs w:val="20"/>
              </w:rPr>
            </w:pPr>
            <w:r w:rsidRPr="00693940">
              <w:rPr>
                <w:rFonts w:ascii="Marianne" w:hAnsi="Marianne"/>
                <w:sz w:val="20"/>
                <w:szCs w:val="20"/>
              </w:rPr>
              <w:t>La dernière phrase consacre la jurisprudence selon laquelle le privilège se reporte sur la créance du prix de vente du bien grevé et se justifie en l’absence de droit de suite.</w:t>
            </w:r>
          </w:p>
          <w:p w14:paraId="64F491EF" w14:textId="77777777" w:rsidR="002F260C" w:rsidRPr="00693940" w:rsidRDefault="002F260C" w:rsidP="007024BC">
            <w:pPr>
              <w:jc w:val="both"/>
              <w:rPr>
                <w:rFonts w:ascii="Marianne" w:hAnsi="Marianne"/>
                <w:sz w:val="20"/>
                <w:szCs w:val="20"/>
                <w:u w:val="single"/>
              </w:rPr>
            </w:pPr>
          </w:p>
        </w:tc>
        <w:tc>
          <w:tcPr>
            <w:tcW w:w="1239" w:type="pct"/>
          </w:tcPr>
          <w:p w14:paraId="610AF8A5" w14:textId="77777777" w:rsidR="002F260C" w:rsidRDefault="002F260C" w:rsidP="007024BC">
            <w:pPr>
              <w:jc w:val="both"/>
              <w:rPr>
                <w:rFonts w:ascii="Marianne" w:hAnsi="Marianne"/>
                <w:sz w:val="20"/>
                <w:szCs w:val="20"/>
              </w:rPr>
            </w:pPr>
          </w:p>
        </w:tc>
      </w:tr>
      <w:tr w:rsidR="002F260C" w:rsidRPr="00832276" w14:paraId="411BE72E" w14:textId="7CF1CE9E" w:rsidTr="002F260C">
        <w:tc>
          <w:tcPr>
            <w:tcW w:w="3761" w:type="pct"/>
            <w:gridSpan w:val="3"/>
          </w:tcPr>
          <w:p w14:paraId="76E7AC0B" w14:textId="77777777" w:rsidR="002F260C" w:rsidRDefault="002F260C" w:rsidP="007024BC">
            <w:pPr>
              <w:jc w:val="both"/>
              <w:rPr>
                <w:rFonts w:ascii="Marianne" w:hAnsi="Marianne"/>
                <w:b/>
                <w:sz w:val="20"/>
                <w:szCs w:val="20"/>
                <w:u w:val="single"/>
              </w:rPr>
            </w:pPr>
          </w:p>
          <w:p w14:paraId="75F54B08" w14:textId="370FDEEB" w:rsidR="002F260C" w:rsidRPr="00036CED" w:rsidRDefault="002F260C" w:rsidP="007024BC">
            <w:pPr>
              <w:jc w:val="both"/>
              <w:rPr>
                <w:rFonts w:ascii="Marianne" w:hAnsi="Marianne"/>
                <w:b/>
                <w:sz w:val="20"/>
                <w:szCs w:val="20"/>
                <w:u w:val="single"/>
              </w:rPr>
            </w:pPr>
            <w:r w:rsidRPr="00036CED">
              <w:rPr>
                <w:rFonts w:ascii="Marianne" w:hAnsi="Marianne"/>
                <w:b/>
                <w:sz w:val="20"/>
                <w:szCs w:val="20"/>
                <w:u w:val="single"/>
              </w:rPr>
              <w:t>Section I : Des privilèges généraux</w:t>
            </w:r>
          </w:p>
          <w:p w14:paraId="71400C11" w14:textId="77777777" w:rsidR="002F260C" w:rsidRPr="00832276" w:rsidRDefault="002F260C" w:rsidP="007024BC">
            <w:pPr>
              <w:jc w:val="both"/>
              <w:rPr>
                <w:rFonts w:ascii="Marianne" w:hAnsi="Marianne"/>
                <w:sz w:val="20"/>
                <w:szCs w:val="20"/>
                <w:u w:val="single"/>
              </w:rPr>
            </w:pPr>
          </w:p>
        </w:tc>
        <w:tc>
          <w:tcPr>
            <w:tcW w:w="1239" w:type="pct"/>
          </w:tcPr>
          <w:p w14:paraId="63908D31" w14:textId="77777777" w:rsidR="002F260C" w:rsidRDefault="002F260C" w:rsidP="007024BC">
            <w:pPr>
              <w:jc w:val="both"/>
              <w:rPr>
                <w:rFonts w:ascii="Marianne" w:hAnsi="Marianne"/>
                <w:b/>
                <w:sz w:val="20"/>
                <w:szCs w:val="20"/>
                <w:u w:val="single"/>
              </w:rPr>
            </w:pPr>
          </w:p>
        </w:tc>
      </w:tr>
      <w:tr w:rsidR="002F260C" w:rsidRPr="00832276" w14:paraId="7F8801C8" w14:textId="3B856C24" w:rsidTr="002F260C">
        <w:tc>
          <w:tcPr>
            <w:tcW w:w="1288" w:type="pct"/>
          </w:tcPr>
          <w:p w14:paraId="38DB3BA1"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t>Article 2331</w:t>
            </w:r>
          </w:p>
          <w:p w14:paraId="78576D0E"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créances privilégiées sur la généralité des meubles sont celles ci-après exprimées, et s'exercent dans l'ordre suivant :</w:t>
            </w:r>
          </w:p>
          <w:p w14:paraId="07B83A99" w14:textId="77777777" w:rsidR="002F260C" w:rsidRPr="001C328D" w:rsidRDefault="002F260C" w:rsidP="007024BC">
            <w:pPr>
              <w:jc w:val="both"/>
              <w:rPr>
                <w:rFonts w:ascii="Marianne" w:hAnsi="Marianne"/>
                <w:sz w:val="20"/>
                <w:szCs w:val="20"/>
              </w:rPr>
            </w:pPr>
          </w:p>
          <w:p w14:paraId="41ACAF63" w14:textId="77777777" w:rsidR="002F260C" w:rsidRPr="001C328D" w:rsidRDefault="002F260C" w:rsidP="007024BC">
            <w:pPr>
              <w:jc w:val="both"/>
              <w:rPr>
                <w:rFonts w:ascii="Marianne" w:hAnsi="Marianne"/>
                <w:sz w:val="20"/>
                <w:szCs w:val="20"/>
              </w:rPr>
            </w:pPr>
            <w:r w:rsidRPr="001C328D">
              <w:rPr>
                <w:rFonts w:ascii="Marianne" w:hAnsi="Marianne"/>
                <w:sz w:val="20"/>
                <w:szCs w:val="20"/>
              </w:rPr>
              <w:t>1° Les frais de justice ;</w:t>
            </w:r>
          </w:p>
          <w:p w14:paraId="323218F5" w14:textId="77777777" w:rsidR="002F260C" w:rsidRPr="001C328D" w:rsidRDefault="002F260C" w:rsidP="007024BC">
            <w:pPr>
              <w:jc w:val="both"/>
              <w:rPr>
                <w:rFonts w:ascii="Marianne" w:hAnsi="Marianne"/>
                <w:sz w:val="20"/>
                <w:szCs w:val="20"/>
              </w:rPr>
            </w:pPr>
          </w:p>
          <w:p w14:paraId="46F44DDD" w14:textId="77777777" w:rsidR="002F260C" w:rsidRPr="001C328D" w:rsidRDefault="002F260C" w:rsidP="007024BC">
            <w:pPr>
              <w:jc w:val="both"/>
              <w:rPr>
                <w:rFonts w:ascii="Marianne" w:hAnsi="Marianne"/>
                <w:sz w:val="20"/>
                <w:szCs w:val="20"/>
              </w:rPr>
            </w:pPr>
            <w:r w:rsidRPr="001C328D">
              <w:rPr>
                <w:rFonts w:ascii="Marianne" w:hAnsi="Marianne"/>
                <w:sz w:val="20"/>
                <w:szCs w:val="20"/>
              </w:rPr>
              <w:t>2° Les frais funéraires ;</w:t>
            </w:r>
          </w:p>
          <w:p w14:paraId="255BEF7A" w14:textId="77777777" w:rsidR="002F260C" w:rsidRPr="001C328D" w:rsidRDefault="002F260C" w:rsidP="007024BC">
            <w:pPr>
              <w:jc w:val="both"/>
              <w:rPr>
                <w:rFonts w:ascii="Marianne" w:hAnsi="Marianne"/>
                <w:sz w:val="20"/>
                <w:szCs w:val="20"/>
              </w:rPr>
            </w:pPr>
          </w:p>
          <w:p w14:paraId="52FEED24"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3° Les frais quelconques de la dernière maladie, quelle qu'en ait été la </w:t>
            </w:r>
            <w:r w:rsidRPr="001C328D">
              <w:rPr>
                <w:rFonts w:ascii="Marianne" w:hAnsi="Marianne"/>
                <w:sz w:val="20"/>
                <w:szCs w:val="20"/>
              </w:rPr>
              <w:lastRenderedPageBreak/>
              <w:t>terminaison, concurremment entre ceux à qui ils sont dus ;</w:t>
            </w:r>
          </w:p>
          <w:p w14:paraId="18DC6568" w14:textId="77777777" w:rsidR="002F260C" w:rsidRPr="001C328D" w:rsidRDefault="002F260C" w:rsidP="007024BC">
            <w:pPr>
              <w:jc w:val="both"/>
              <w:rPr>
                <w:rFonts w:ascii="Marianne" w:hAnsi="Marianne"/>
                <w:sz w:val="20"/>
                <w:szCs w:val="20"/>
              </w:rPr>
            </w:pPr>
          </w:p>
          <w:p w14:paraId="5A2B0CC3" w14:textId="77777777" w:rsidR="002F260C" w:rsidRPr="001C328D" w:rsidRDefault="002F260C" w:rsidP="007024BC">
            <w:pPr>
              <w:jc w:val="both"/>
              <w:rPr>
                <w:rFonts w:ascii="Marianne" w:hAnsi="Marianne"/>
                <w:sz w:val="20"/>
                <w:szCs w:val="20"/>
              </w:rPr>
            </w:pPr>
            <w:r w:rsidRPr="001C328D">
              <w:rPr>
                <w:rFonts w:ascii="Marianne" w:hAnsi="Marianne"/>
                <w:sz w:val="20"/>
                <w:szCs w:val="20"/>
              </w:rPr>
              <w:t>4° Sans préjudice de l'application éventuelle des dispositions des articles L. 143-</w:t>
            </w:r>
            <w:smartTag w:uri="urn:schemas-microsoft-com:office:smarttags" w:element="metricconverter">
              <w:smartTagPr>
                <w:attr w:name="ProductID" w:val="10, L"/>
              </w:smartTagPr>
              <w:r w:rsidRPr="001C328D">
                <w:rPr>
                  <w:rFonts w:ascii="Marianne" w:hAnsi="Marianne"/>
                  <w:sz w:val="20"/>
                  <w:szCs w:val="20"/>
                </w:rPr>
                <w:t>10, L</w:t>
              </w:r>
            </w:smartTag>
            <w:r w:rsidRPr="001C328D">
              <w:rPr>
                <w:rFonts w:ascii="Marianne" w:hAnsi="Marianne"/>
                <w:sz w:val="20"/>
                <w:szCs w:val="20"/>
              </w:rPr>
              <w:t>. 143-</w:t>
            </w:r>
            <w:smartTag w:uri="urn:schemas-microsoft-com:office:smarttags" w:element="metricconverter">
              <w:smartTagPr>
                <w:attr w:name="ProductID" w:val="11, L"/>
              </w:smartTagPr>
              <w:r w:rsidRPr="001C328D">
                <w:rPr>
                  <w:rFonts w:ascii="Marianne" w:hAnsi="Marianne"/>
                  <w:sz w:val="20"/>
                  <w:szCs w:val="20"/>
                </w:rPr>
                <w:t>11, L</w:t>
              </w:r>
            </w:smartTag>
            <w:r w:rsidRPr="001C328D">
              <w:rPr>
                <w:rFonts w:ascii="Marianne" w:hAnsi="Marianne"/>
                <w:sz w:val="20"/>
                <w:szCs w:val="20"/>
              </w:rPr>
              <w:t>. 742-6 et L. 751-15 du code du travail :</w:t>
            </w:r>
          </w:p>
          <w:p w14:paraId="409587B5" w14:textId="202D112F" w:rsidR="002F260C" w:rsidRPr="001C328D" w:rsidRDefault="002F260C" w:rsidP="007024BC">
            <w:pPr>
              <w:jc w:val="both"/>
              <w:rPr>
                <w:rFonts w:ascii="Marianne" w:hAnsi="Marianne"/>
                <w:sz w:val="20"/>
                <w:szCs w:val="20"/>
              </w:rPr>
            </w:pPr>
            <w:r w:rsidRPr="001C328D">
              <w:rPr>
                <w:rFonts w:ascii="Marianne" w:hAnsi="Marianne"/>
                <w:sz w:val="20"/>
                <w:szCs w:val="20"/>
              </w:rPr>
              <w:t>Les rémunérations des gens de service pour l'</w:t>
            </w:r>
            <w:r>
              <w:rPr>
                <w:rFonts w:ascii="Marianne" w:hAnsi="Marianne"/>
                <w:sz w:val="20"/>
                <w:szCs w:val="20"/>
              </w:rPr>
              <w:t>année échue et l'année courante</w:t>
            </w:r>
            <w:r>
              <w:rPr>
                <w:rFonts w:ascii="Calibri" w:hAnsi="Calibri" w:cs="Calibri"/>
                <w:sz w:val="20"/>
                <w:szCs w:val="20"/>
              </w:rPr>
              <w:t> </w:t>
            </w:r>
            <w:r w:rsidRPr="001C328D">
              <w:rPr>
                <w:rFonts w:ascii="Marianne" w:hAnsi="Marianne"/>
                <w:sz w:val="20"/>
                <w:szCs w:val="20"/>
              </w:rPr>
              <w:t>;</w:t>
            </w:r>
          </w:p>
          <w:p w14:paraId="4383EFB0" w14:textId="77777777" w:rsidR="002F260C" w:rsidRPr="001C328D" w:rsidRDefault="002F260C" w:rsidP="007024BC">
            <w:pPr>
              <w:jc w:val="both"/>
              <w:rPr>
                <w:rFonts w:ascii="Marianne" w:hAnsi="Marianne"/>
                <w:sz w:val="20"/>
                <w:szCs w:val="20"/>
              </w:rPr>
            </w:pPr>
            <w:r w:rsidRPr="001C328D">
              <w:rPr>
                <w:rFonts w:ascii="Marianne" w:hAnsi="Marianne"/>
                <w:sz w:val="20"/>
                <w:szCs w:val="20"/>
              </w:rPr>
              <w:t>Le salaire différé résultant du contrat de travail institué par l'article 63 du décret du 29 juillet 1939 relatif à la famille et à la natalité françaises, pour l'année échue et l'année courante ;</w:t>
            </w:r>
          </w:p>
          <w:p w14:paraId="378F10F9" w14:textId="77777777" w:rsidR="002F260C" w:rsidRPr="001C328D" w:rsidRDefault="002F260C" w:rsidP="007024BC">
            <w:pPr>
              <w:jc w:val="both"/>
              <w:rPr>
                <w:rFonts w:ascii="Marianne" w:hAnsi="Marianne"/>
                <w:sz w:val="20"/>
                <w:szCs w:val="20"/>
              </w:rPr>
            </w:pPr>
            <w:r w:rsidRPr="001C328D">
              <w:rPr>
                <w:rFonts w:ascii="Marianne" w:hAnsi="Marianne"/>
                <w:sz w:val="20"/>
                <w:szCs w:val="20"/>
              </w:rPr>
              <w:t>La créance du conjoint survivant instituée par l'article 14 de la loi n° 89-1008 du 31 décembre 1989 relative au développement des entreprises commerciales et artisanales et à l'amélioration de leur environnement économique, juridique et social et la créance du conjoint survivant instituée par l'article L. 321-21-1 du code rural et de la pêche maritime ;</w:t>
            </w:r>
          </w:p>
          <w:p w14:paraId="068AF8BA"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rémunérations pour les six derniers mois des salariés, apprentis et l'indemnité due par l'employeur aux jeunes en stage d'initiation à la vie professionnelle, telle que prévue à l'article L. 980-11-1 du code du travail ;</w:t>
            </w:r>
          </w:p>
          <w:p w14:paraId="1C74AA00" w14:textId="77777777" w:rsidR="002F260C" w:rsidRPr="001C328D" w:rsidRDefault="002F260C" w:rsidP="007024BC">
            <w:pPr>
              <w:jc w:val="both"/>
              <w:rPr>
                <w:rFonts w:ascii="Marianne" w:hAnsi="Marianne"/>
                <w:sz w:val="20"/>
                <w:szCs w:val="20"/>
              </w:rPr>
            </w:pPr>
            <w:r w:rsidRPr="001C328D">
              <w:rPr>
                <w:rFonts w:ascii="Marianne" w:hAnsi="Marianne"/>
                <w:sz w:val="20"/>
                <w:szCs w:val="20"/>
              </w:rPr>
              <w:t>L'indemnité de fin de contrat prévue à l'article L. 122-3-4 du code du travail et l'indemnité de précarité d'emploi prévue à l'article L. 124-4-4 du même code ;</w:t>
            </w:r>
          </w:p>
          <w:p w14:paraId="42AA7ED8"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L'indemnité due en raison de l'inobservation du délai-congé prévue à l'article L. 122-8 du code du travail et </w:t>
            </w:r>
            <w:r w:rsidRPr="001C328D">
              <w:rPr>
                <w:rFonts w:ascii="Marianne" w:hAnsi="Marianne"/>
                <w:sz w:val="20"/>
                <w:szCs w:val="20"/>
              </w:rPr>
              <w:lastRenderedPageBreak/>
              <w:t>l'indemnité compensatrice prévue à l'article L. 122-32-6 du même code ;</w:t>
            </w:r>
          </w:p>
          <w:p w14:paraId="21D0EAD4"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indemnités dues pour les congés payés ;</w:t>
            </w:r>
          </w:p>
          <w:p w14:paraId="66CD8FFE"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indemnités de licenciement dues en application des conventions collectives de travail, des accords collectifs d'établissement, des règlements de travail, des usages, des dispositions des articles L. 122-</w:t>
            </w:r>
            <w:smartTag w:uri="urn:schemas-microsoft-com:office:smarttags" w:element="metricconverter">
              <w:smartTagPr>
                <w:attr w:name="ProductID" w:val="9, L"/>
              </w:smartTagPr>
              <w:r w:rsidRPr="001C328D">
                <w:rPr>
                  <w:rFonts w:ascii="Marianne" w:hAnsi="Marianne"/>
                  <w:sz w:val="20"/>
                  <w:szCs w:val="20"/>
                </w:rPr>
                <w:t>9, L</w:t>
              </w:r>
            </w:smartTag>
            <w:r w:rsidRPr="001C328D">
              <w:rPr>
                <w:rFonts w:ascii="Marianne" w:hAnsi="Marianne"/>
                <w:sz w:val="20"/>
                <w:szCs w:val="20"/>
              </w:rPr>
              <w:t>. 122-32-</w:t>
            </w:r>
            <w:smartTag w:uri="urn:schemas-microsoft-com:office:smarttags" w:element="metricconverter">
              <w:smartTagPr>
                <w:attr w:name="ProductID" w:val="6, L"/>
              </w:smartTagPr>
              <w:r w:rsidRPr="001C328D">
                <w:rPr>
                  <w:rFonts w:ascii="Marianne" w:hAnsi="Marianne"/>
                  <w:sz w:val="20"/>
                  <w:szCs w:val="20"/>
                </w:rPr>
                <w:t>6, L</w:t>
              </w:r>
            </w:smartTag>
            <w:r w:rsidRPr="001C328D">
              <w:rPr>
                <w:rFonts w:ascii="Marianne" w:hAnsi="Marianne"/>
                <w:sz w:val="20"/>
                <w:szCs w:val="20"/>
              </w:rPr>
              <w:t>. 761-5 et L. 761-7 du code du travail pour la totalité de la portion inférieure ou égale au plafond visé à l'article L. 143-10 du code du travail et pour le quart de la portion supérieure audit plafond ;</w:t>
            </w:r>
          </w:p>
          <w:p w14:paraId="771A0053"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indemnités dues, le cas échéant, aux salariés, en application des articles L. 122-3-8, deuxième alinéa, L. 122-14-</w:t>
            </w:r>
            <w:smartTag w:uri="urn:schemas-microsoft-com:office:smarttags" w:element="metricconverter">
              <w:smartTagPr>
                <w:attr w:name="ProductID" w:val="4, L"/>
              </w:smartTagPr>
              <w:r w:rsidRPr="001C328D">
                <w:rPr>
                  <w:rFonts w:ascii="Marianne" w:hAnsi="Marianne"/>
                  <w:sz w:val="20"/>
                  <w:szCs w:val="20"/>
                </w:rPr>
                <w:t>4, L</w:t>
              </w:r>
            </w:smartTag>
            <w:r w:rsidRPr="001C328D">
              <w:rPr>
                <w:rFonts w:ascii="Marianne" w:hAnsi="Marianne"/>
                <w:sz w:val="20"/>
                <w:szCs w:val="20"/>
              </w:rPr>
              <w:t>. 122-14-5, deuxième alinéa, L. 122-32-7 et L. 122-32-9 du code du travail ;</w:t>
            </w:r>
          </w:p>
          <w:p w14:paraId="3B8B766D" w14:textId="77777777" w:rsidR="002F260C" w:rsidRPr="001C328D" w:rsidRDefault="002F260C" w:rsidP="007024BC">
            <w:pPr>
              <w:jc w:val="both"/>
              <w:rPr>
                <w:rFonts w:ascii="Marianne" w:hAnsi="Marianne"/>
                <w:sz w:val="20"/>
                <w:szCs w:val="20"/>
              </w:rPr>
            </w:pPr>
          </w:p>
          <w:p w14:paraId="704AFA41" w14:textId="77777777" w:rsidR="002F260C" w:rsidRPr="001C328D" w:rsidRDefault="002F260C" w:rsidP="007024BC">
            <w:pPr>
              <w:jc w:val="both"/>
              <w:rPr>
                <w:rFonts w:ascii="Marianne" w:hAnsi="Marianne"/>
                <w:sz w:val="20"/>
                <w:szCs w:val="20"/>
              </w:rPr>
            </w:pPr>
            <w:r w:rsidRPr="001C328D">
              <w:rPr>
                <w:rFonts w:ascii="Marianne" w:hAnsi="Marianne"/>
                <w:sz w:val="20"/>
                <w:szCs w:val="20"/>
              </w:rPr>
              <w:t>5° Les fournitures de subsistances faites au débiteur et à sa famille pendant la dernière année et, pendant le même délai, les produits livrés par un producteur agricole dans le cadre d'un accord interprofessionnel à long terme homologué, ainsi que les sommes dues par tout contractant d'un exploitant agricole en application d'un contrat type homologué ;</w:t>
            </w:r>
          </w:p>
          <w:p w14:paraId="076F7478" w14:textId="77777777" w:rsidR="002F260C" w:rsidRPr="001C328D" w:rsidRDefault="002F260C" w:rsidP="007024BC">
            <w:pPr>
              <w:jc w:val="both"/>
              <w:rPr>
                <w:rFonts w:ascii="Marianne" w:hAnsi="Marianne"/>
                <w:sz w:val="20"/>
                <w:szCs w:val="20"/>
              </w:rPr>
            </w:pPr>
          </w:p>
          <w:p w14:paraId="59D3E5F3" w14:textId="77777777" w:rsidR="002F260C" w:rsidRPr="001C328D" w:rsidRDefault="002F260C" w:rsidP="007024BC">
            <w:pPr>
              <w:jc w:val="both"/>
              <w:rPr>
                <w:rFonts w:ascii="Marianne" w:hAnsi="Marianne"/>
                <w:sz w:val="20"/>
                <w:szCs w:val="20"/>
              </w:rPr>
            </w:pPr>
            <w:r w:rsidRPr="001C328D">
              <w:rPr>
                <w:rFonts w:ascii="Marianne" w:hAnsi="Marianne"/>
                <w:sz w:val="20"/>
                <w:szCs w:val="20"/>
              </w:rPr>
              <w:t>6° La créance de la victime de l'accident ou de ses ayants droit relative aux frais médicaux, pharmaceutiques et funéraires, ainsi qu'aux indemnités allouées à la suite de l'incapacité temporaire de travail ;</w:t>
            </w:r>
          </w:p>
          <w:p w14:paraId="31298A9F" w14:textId="77777777" w:rsidR="002F260C" w:rsidRPr="001C328D" w:rsidRDefault="002F260C" w:rsidP="007024BC">
            <w:pPr>
              <w:jc w:val="both"/>
              <w:rPr>
                <w:rFonts w:ascii="Marianne" w:hAnsi="Marianne"/>
                <w:sz w:val="20"/>
                <w:szCs w:val="20"/>
              </w:rPr>
            </w:pPr>
          </w:p>
          <w:p w14:paraId="21B7CC75" w14:textId="77777777" w:rsidR="002F260C" w:rsidRPr="001C328D" w:rsidRDefault="002F260C" w:rsidP="007024BC">
            <w:pPr>
              <w:jc w:val="both"/>
              <w:rPr>
                <w:rFonts w:ascii="Marianne" w:hAnsi="Marianne"/>
                <w:sz w:val="20"/>
                <w:szCs w:val="20"/>
              </w:rPr>
            </w:pPr>
            <w:r w:rsidRPr="001C328D">
              <w:rPr>
                <w:rFonts w:ascii="Marianne" w:hAnsi="Marianne"/>
                <w:sz w:val="20"/>
                <w:szCs w:val="20"/>
              </w:rPr>
              <w:lastRenderedPageBreak/>
              <w:t xml:space="preserve">7° Les allocations dues aux ouvriers et employés par les caisses de compensation et autres institutions agréées pour le service des allocations familiales ou par les employeurs dispensés de l'affiliation à une telle institution en vertu de l'article </w:t>
            </w:r>
            <w:smartTag w:uri="urn:schemas-microsoft-com:office:smarttags" w:element="metricconverter">
              <w:smartTagPr>
                <w:attr w:name="ProductID" w:val="74 f"/>
              </w:smartTagPr>
              <w:r w:rsidRPr="001C328D">
                <w:rPr>
                  <w:rFonts w:ascii="Marianne" w:hAnsi="Marianne"/>
                  <w:sz w:val="20"/>
                  <w:szCs w:val="20"/>
                </w:rPr>
                <w:t>74 f</w:t>
              </w:r>
            </w:smartTag>
            <w:r w:rsidRPr="001C328D">
              <w:rPr>
                <w:rFonts w:ascii="Marianne" w:hAnsi="Marianne"/>
                <w:sz w:val="20"/>
                <w:szCs w:val="20"/>
              </w:rPr>
              <w:t xml:space="preserve"> du livre Ier du code du travail ;</w:t>
            </w:r>
          </w:p>
          <w:p w14:paraId="232B5E0D" w14:textId="77777777" w:rsidR="002F260C" w:rsidRPr="001C328D" w:rsidRDefault="002F260C" w:rsidP="007024BC">
            <w:pPr>
              <w:jc w:val="both"/>
              <w:rPr>
                <w:rFonts w:ascii="Marianne" w:hAnsi="Marianne"/>
                <w:sz w:val="20"/>
                <w:szCs w:val="20"/>
              </w:rPr>
            </w:pPr>
          </w:p>
          <w:p w14:paraId="3AF2EB85" w14:textId="51C3DF61" w:rsidR="002F260C" w:rsidRPr="00832276" w:rsidRDefault="002F260C" w:rsidP="007024BC">
            <w:pPr>
              <w:jc w:val="both"/>
              <w:rPr>
                <w:rFonts w:ascii="Marianne" w:hAnsi="Marianne"/>
                <w:sz w:val="20"/>
                <w:szCs w:val="20"/>
                <w:u w:val="single"/>
              </w:rPr>
            </w:pPr>
            <w:r w:rsidRPr="001C328D">
              <w:rPr>
                <w:rFonts w:ascii="Marianne" w:hAnsi="Marianne"/>
                <w:sz w:val="20"/>
                <w:szCs w:val="20"/>
              </w:rPr>
              <w:t>8° Les créances des caisses de compensation et autres institutions agréées pour le service des allocations familiales à l'égard de leurs adhérents, pour les cotisations que ceux-ci se sont engagés à leur verser en vue du paiement des allocations familiales et de la péréquation des charges résultant du versement desdites prestations.</w:t>
            </w:r>
          </w:p>
        </w:tc>
        <w:tc>
          <w:tcPr>
            <w:tcW w:w="1234" w:type="pct"/>
          </w:tcPr>
          <w:p w14:paraId="625D7117"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lastRenderedPageBreak/>
              <w:t>Article 2331</w:t>
            </w:r>
            <w:r w:rsidRPr="001C328D">
              <w:rPr>
                <w:rFonts w:ascii="Calibri" w:hAnsi="Calibri" w:cs="Calibri"/>
                <w:sz w:val="20"/>
                <w:szCs w:val="20"/>
                <w:u w:val="single"/>
              </w:rPr>
              <w:t> </w:t>
            </w:r>
            <w:r w:rsidRPr="001C328D">
              <w:rPr>
                <w:rFonts w:ascii="Marianne" w:hAnsi="Marianne"/>
                <w:sz w:val="20"/>
                <w:szCs w:val="20"/>
                <w:u w:val="single"/>
              </w:rPr>
              <w:t>:</w:t>
            </w:r>
          </w:p>
          <w:p w14:paraId="64E14481" w14:textId="49A261B4" w:rsidR="002F260C" w:rsidRPr="001C328D" w:rsidRDefault="002F260C" w:rsidP="007024BC">
            <w:pPr>
              <w:jc w:val="both"/>
              <w:rPr>
                <w:rFonts w:ascii="Marianne" w:hAnsi="Marianne"/>
                <w:sz w:val="20"/>
                <w:szCs w:val="20"/>
              </w:rPr>
            </w:pPr>
            <w:r w:rsidRPr="00036CED">
              <w:rPr>
                <w:rFonts w:ascii="Marianne" w:hAnsi="Marianne"/>
                <w:b/>
                <w:sz w:val="20"/>
                <w:szCs w:val="20"/>
                <w:u w:val="single"/>
              </w:rPr>
              <w:t>Outre celles prévues par des lois spéciales,</w:t>
            </w:r>
            <w:r w:rsidRPr="001C328D">
              <w:rPr>
                <w:rFonts w:ascii="Marianne" w:hAnsi="Marianne"/>
                <w:sz w:val="20"/>
                <w:szCs w:val="20"/>
              </w:rPr>
              <w:t xml:space="preserve"> les créances privilégiées sur la généralité des meubles sont</w:t>
            </w:r>
            <w:r w:rsidRPr="001C328D">
              <w:rPr>
                <w:rFonts w:ascii="Calibri" w:hAnsi="Calibri" w:cs="Calibri"/>
                <w:sz w:val="20"/>
                <w:szCs w:val="20"/>
              </w:rPr>
              <w:t> </w:t>
            </w:r>
            <w:r w:rsidRPr="00E75FF7">
              <w:rPr>
                <w:rFonts w:ascii="Marianne" w:hAnsi="Marianne"/>
                <w:b/>
                <w:strike/>
                <w:sz w:val="20"/>
                <w:szCs w:val="20"/>
              </w:rPr>
              <w:t>celles ci-après exprimées, et s'exercent dans l'ordre suivant</w:t>
            </w:r>
            <w:r w:rsidRPr="001C328D">
              <w:rPr>
                <w:rFonts w:ascii="Calibri" w:hAnsi="Calibri" w:cs="Calibri"/>
                <w:sz w:val="20"/>
                <w:szCs w:val="20"/>
              </w:rPr>
              <w:t> </w:t>
            </w:r>
            <w:r w:rsidRPr="001C328D">
              <w:rPr>
                <w:rFonts w:ascii="Marianne" w:hAnsi="Marianne"/>
                <w:sz w:val="20"/>
                <w:szCs w:val="20"/>
              </w:rPr>
              <w:t>:</w:t>
            </w:r>
          </w:p>
          <w:p w14:paraId="310DE7CC" w14:textId="77777777" w:rsidR="002F260C" w:rsidRPr="001C328D" w:rsidRDefault="002F260C" w:rsidP="007024BC">
            <w:pPr>
              <w:jc w:val="both"/>
              <w:rPr>
                <w:rFonts w:ascii="Marianne" w:hAnsi="Marianne"/>
                <w:sz w:val="20"/>
                <w:szCs w:val="20"/>
              </w:rPr>
            </w:pPr>
          </w:p>
          <w:p w14:paraId="7D825C44" w14:textId="77777777" w:rsidR="002F260C" w:rsidRPr="001C328D" w:rsidRDefault="002F260C" w:rsidP="007024BC">
            <w:pPr>
              <w:jc w:val="both"/>
              <w:rPr>
                <w:rFonts w:ascii="Marianne" w:hAnsi="Marianne"/>
                <w:sz w:val="20"/>
                <w:szCs w:val="20"/>
              </w:rPr>
            </w:pPr>
            <w:r w:rsidRPr="001C328D">
              <w:rPr>
                <w:rFonts w:ascii="Marianne" w:hAnsi="Marianne"/>
                <w:sz w:val="20"/>
                <w:szCs w:val="20"/>
              </w:rPr>
              <w:t>1° Les frais de justice</w:t>
            </w:r>
            <w:r w:rsidRPr="00036CED">
              <w:rPr>
                <w:rFonts w:ascii="Marianne" w:hAnsi="Marianne"/>
                <w:b/>
                <w:sz w:val="20"/>
                <w:szCs w:val="20"/>
                <w:u w:val="single"/>
              </w:rPr>
              <w:t>, sous la condition qu’ils aient profité au créancier auquel le privilège est opposé</w:t>
            </w:r>
            <w:r w:rsidRPr="001C328D">
              <w:rPr>
                <w:rFonts w:ascii="Calibri" w:hAnsi="Calibri" w:cs="Calibri"/>
                <w:sz w:val="20"/>
                <w:szCs w:val="20"/>
              </w:rPr>
              <w:t> </w:t>
            </w:r>
            <w:r w:rsidRPr="001C328D">
              <w:rPr>
                <w:rFonts w:ascii="Marianne" w:hAnsi="Marianne"/>
                <w:sz w:val="20"/>
                <w:szCs w:val="20"/>
              </w:rPr>
              <w:t>;</w:t>
            </w:r>
          </w:p>
          <w:p w14:paraId="0D1A90C5" w14:textId="7AD8BD42" w:rsidR="002F260C" w:rsidRPr="001C328D" w:rsidRDefault="002F260C" w:rsidP="007024BC">
            <w:pPr>
              <w:jc w:val="both"/>
              <w:rPr>
                <w:rFonts w:ascii="Marianne" w:hAnsi="Marianne"/>
                <w:sz w:val="20"/>
                <w:szCs w:val="20"/>
              </w:rPr>
            </w:pPr>
          </w:p>
          <w:p w14:paraId="4F3096FA" w14:textId="77777777" w:rsidR="002F260C" w:rsidRPr="001C328D" w:rsidRDefault="002F260C" w:rsidP="007024BC">
            <w:pPr>
              <w:jc w:val="both"/>
              <w:rPr>
                <w:rFonts w:ascii="Marianne" w:hAnsi="Marianne"/>
                <w:sz w:val="20"/>
                <w:szCs w:val="20"/>
              </w:rPr>
            </w:pPr>
            <w:r w:rsidRPr="001C328D">
              <w:rPr>
                <w:rFonts w:ascii="Marianne" w:hAnsi="Marianne"/>
                <w:sz w:val="20"/>
                <w:szCs w:val="20"/>
              </w:rPr>
              <w:lastRenderedPageBreak/>
              <w:t>2° Les frais funéraires</w:t>
            </w:r>
            <w:r w:rsidRPr="001C328D">
              <w:rPr>
                <w:rFonts w:ascii="Calibri" w:hAnsi="Calibri" w:cs="Calibri"/>
                <w:sz w:val="20"/>
                <w:szCs w:val="20"/>
              </w:rPr>
              <w:t> </w:t>
            </w:r>
            <w:r w:rsidRPr="001C328D">
              <w:rPr>
                <w:rFonts w:ascii="Marianne" w:hAnsi="Marianne"/>
                <w:sz w:val="20"/>
                <w:szCs w:val="20"/>
              </w:rPr>
              <w:t>;</w:t>
            </w:r>
          </w:p>
          <w:p w14:paraId="161CE49E" w14:textId="77777777" w:rsidR="002F260C" w:rsidRPr="001C328D" w:rsidRDefault="002F260C" w:rsidP="007024BC">
            <w:pPr>
              <w:jc w:val="both"/>
              <w:rPr>
                <w:rFonts w:ascii="Marianne" w:hAnsi="Marianne"/>
                <w:sz w:val="20"/>
                <w:szCs w:val="20"/>
              </w:rPr>
            </w:pPr>
          </w:p>
          <w:p w14:paraId="6D7B352C" w14:textId="77777777" w:rsidR="002F260C" w:rsidRPr="001C328D" w:rsidRDefault="002F260C" w:rsidP="007024BC">
            <w:pPr>
              <w:jc w:val="both"/>
              <w:rPr>
                <w:rFonts w:ascii="Marianne" w:hAnsi="Marianne"/>
                <w:sz w:val="20"/>
                <w:szCs w:val="20"/>
              </w:rPr>
            </w:pPr>
            <w:r w:rsidRPr="00A0394D">
              <w:rPr>
                <w:rFonts w:ascii="Marianne" w:hAnsi="Marianne"/>
                <w:b/>
                <w:sz w:val="20"/>
                <w:szCs w:val="20"/>
              </w:rPr>
              <w:t>[</w:t>
            </w:r>
            <w:r w:rsidRPr="001C328D">
              <w:rPr>
                <w:rFonts w:ascii="Marianne" w:hAnsi="Marianne"/>
                <w:sz w:val="20"/>
                <w:szCs w:val="20"/>
              </w:rPr>
              <w:t>3° Les frais quelconques de la dernière maladie, quelle qu'en ait été la terminaison, concurremment entre ceux à qui ils sont dus ;</w:t>
            </w:r>
            <w:r w:rsidRPr="00A0394D">
              <w:rPr>
                <w:rFonts w:ascii="Marianne" w:hAnsi="Marianne"/>
                <w:b/>
                <w:sz w:val="20"/>
                <w:szCs w:val="20"/>
              </w:rPr>
              <w:t>]</w:t>
            </w:r>
          </w:p>
          <w:p w14:paraId="2AB3C688" w14:textId="77777777" w:rsidR="002F260C" w:rsidRPr="001C328D" w:rsidRDefault="002F260C" w:rsidP="007024BC">
            <w:pPr>
              <w:jc w:val="both"/>
              <w:rPr>
                <w:rFonts w:ascii="Marianne" w:hAnsi="Marianne"/>
                <w:sz w:val="20"/>
                <w:szCs w:val="20"/>
              </w:rPr>
            </w:pPr>
          </w:p>
          <w:p w14:paraId="4DD41876" w14:textId="66668E9B" w:rsidR="002F260C" w:rsidRPr="00E75FF7" w:rsidRDefault="00E75FF7" w:rsidP="007024BC">
            <w:pPr>
              <w:jc w:val="both"/>
              <w:rPr>
                <w:rFonts w:ascii="Marianne" w:hAnsi="Marianne"/>
                <w:b/>
                <w:strike/>
                <w:sz w:val="20"/>
                <w:szCs w:val="20"/>
              </w:rPr>
            </w:pPr>
            <w:r>
              <w:rPr>
                <w:rFonts w:ascii="Marianne" w:hAnsi="Marianne"/>
                <w:sz w:val="20"/>
                <w:szCs w:val="20"/>
              </w:rPr>
              <w:t>4°</w:t>
            </w:r>
            <w:r w:rsidR="002F260C" w:rsidRPr="001C328D">
              <w:rPr>
                <w:rFonts w:ascii="Marianne" w:hAnsi="Marianne"/>
                <w:sz w:val="20"/>
                <w:szCs w:val="20"/>
              </w:rPr>
              <w:t xml:space="preserve"> </w:t>
            </w:r>
            <w:r w:rsidR="002F260C" w:rsidRPr="00E75FF7">
              <w:rPr>
                <w:rFonts w:ascii="Marianne" w:hAnsi="Marianne"/>
                <w:b/>
                <w:strike/>
                <w:sz w:val="20"/>
                <w:szCs w:val="20"/>
              </w:rPr>
              <w:t>Sans préjudice de l'application éventuelle des dispositions des articles L. 143-10, L. 143-11, L. 742-6 et L. 751-15 du code du travail :</w:t>
            </w:r>
          </w:p>
          <w:p w14:paraId="5CBB4487" w14:textId="77777777" w:rsidR="002F260C" w:rsidRPr="00E75FF7" w:rsidRDefault="002F260C" w:rsidP="007024BC">
            <w:pPr>
              <w:jc w:val="both"/>
              <w:rPr>
                <w:rFonts w:ascii="Marianne" w:hAnsi="Marianne"/>
                <w:b/>
                <w:strike/>
                <w:sz w:val="20"/>
                <w:szCs w:val="20"/>
              </w:rPr>
            </w:pPr>
            <w:r w:rsidRPr="00E75FF7">
              <w:rPr>
                <w:rFonts w:ascii="Marianne" w:hAnsi="Marianne"/>
                <w:b/>
                <w:strike/>
                <w:sz w:val="20"/>
                <w:szCs w:val="20"/>
              </w:rPr>
              <w:t>Les rémunérations des gens de service pour l’année échue et l’année courante ;</w:t>
            </w:r>
          </w:p>
          <w:p w14:paraId="1740CAD5" w14:textId="77777777" w:rsidR="002F260C" w:rsidRPr="00036CED" w:rsidRDefault="002F260C" w:rsidP="007024BC">
            <w:pPr>
              <w:jc w:val="both"/>
              <w:rPr>
                <w:rFonts w:ascii="Marianne" w:hAnsi="Marianne"/>
                <w:b/>
                <w:sz w:val="20"/>
                <w:szCs w:val="20"/>
                <w:u w:val="single"/>
              </w:rPr>
            </w:pPr>
            <w:r w:rsidRPr="00036CED">
              <w:rPr>
                <w:rFonts w:ascii="Marianne" w:hAnsi="Marianne"/>
                <w:b/>
                <w:bCs/>
                <w:sz w:val="20"/>
                <w:szCs w:val="20"/>
                <w:u w:val="single"/>
              </w:rPr>
              <w:t>Les rémunérations, pour les six derniers mois, des salariés et apprentis</w:t>
            </w:r>
            <w:r w:rsidRPr="00036CED">
              <w:rPr>
                <w:rFonts w:ascii="Marianne" w:hAnsi="Marianne"/>
                <w:b/>
                <w:sz w:val="20"/>
                <w:szCs w:val="20"/>
                <w:u w:val="single"/>
              </w:rPr>
              <w:t xml:space="preserve"> ;</w:t>
            </w:r>
          </w:p>
          <w:p w14:paraId="2BB2146A" w14:textId="77777777" w:rsidR="002F260C" w:rsidRPr="00036CED" w:rsidRDefault="002F260C" w:rsidP="007024BC">
            <w:pPr>
              <w:jc w:val="both"/>
              <w:rPr>
                <w:rFonts w:ascii="Marianne" w:hAnsi="Marianne"/>
                <w:b/>
                <w:sz w:val="20"/>
                <w:szCs w:val="20"/>
              </w:rPr>
            </w:pPr>
            <w:r w:rsidRPr="001C328D">
              <w:rPr>
                <w:rFonts w:ascii="Marianne" w:hAnsi="Marianne"/>
                <w:sz w:val="20"/>
                <w:szCs w:val="20"/>
              </w:rPr>
              <w:t xml:space="preserve">Le salaire différé, </w:t>
            </w:r>
            <w:r w:rsidRPr="00D7216F">
              <w:rPr>
                <w:rFonts w:ascii="Marianne" w:hAnsi="Marianne"/>
                <w:b/>
                <w:strike/>
                <w:sz w:val="20"/>
                <w:szCs w:val="20"/>
              </w:rPr>
              <w:t>résultant du contrat de travail institué par l'article 63 du décret du 29 juillet 1939 relatif à la famille et à la natalité françaises</w:t>
            </w:r>
            <w:r w:rsidRPr="00D7216F">
              <w:rPr>
                <w:rFonts w:ascii="Marianne" w:hAnsi="Marianne"/>
                <w:b/>
                <w:sz w:val="20"/>
                <w:szCs w:val="20"/>
              </w:rPr>
              <w:t>,</w:t>
            </w:r>
            <w:r w:rsidRPr="001C328D">
              <w:rPr>
                <w:rFonts w:ascii="Marianne" w:hAnsi="Marianne"/>
                <w:sz w:val="20"/>
                <w:szCs w:val="20"/>
              </w:rPr>
              <w:t xml:space="preserve"> pour l'année échue et pour l'année courante, </w:t>
            </w:r>
            <w:r w:rsidRPr="00036CED">
              <w:rPr>
                <w:rFonts w:ascii="Marianne" w:hAnsi="Marianne"/>
                <w:b/>
                <w:bCs/>
                <w:sz w:val="20"/>
                <w:szCs w:val="20"/>
                <w:u w:val="single"/>
              </w:rPr>
              <w:t>institué par l'article L. 321-13 du code rural et de la pêche maritime</w:t>
            </w:r>
            <w:r w:rsidRPr="00036CED">
              <w:rPr>
                <w:rFonts w:ascii="Calibri" w:hAnsi="Calibri" w:cs="Calibri"/>
                <w:b/>
                <w:bCs/>
                <w:sz w:val="20"/>
                <w:szCs w:val="20"/>
                <w:u w:val="single"/>
              </w:rPr>
              <w:t> </w:t>
            </w:r>
            <w:r w:rsidRPr="00036CED">
              <w:rPr>
                <w:rFonts w:ascii="Marianne" w:hAnsi="Marianne"/>
                <w:b/>
                <w:bCs/>
                <w:sz w:val="20"/>
                <w:szCs w:val="20"/>
                <w:u w:val="single"/>
              </w:rPr>
              <w:t>;</w:t>
            </w:r>
          </w:p>
          <w:p w14:paraId="69C5E179" w14:textId="77777777" w:rsidR="002F260C" w:rsidRPr="001C328D" w:rsidRDefault="002F260C" w:rsidP="007024BC">
            <w:pPr>
              <w:jc w:val="both"/>
              <w:rPr>
                <w:rFonts w:ascii="Marianne" w:hAnsi="Marianne"/>
                <w:sz w:val="20"/>
                <w:szCs w:val="20"/>
              </w:rPr>
            </w:pPr>
            <w:r w:rsidRPr="00D7216F">
              <w:rPr>
                <w:rFonts w:ascii="Marianne" w:hAnsi="Marianne"/>
                <w:b/>
                <w:strike/>
                <w:sz w:val="20"/>
                <w:szCs w:val="20"/>
              </w:rPr>
              <w:t>La créance</w:t>
            </w:r>
            <w:r w:rsidRPr="001C328D">
              <w:rPr>
                <w:rFonts w:ascii="Marianne" w:hAnsi="Marianne"/>
                <w:sz w:val="20"/>
                <w:szCs w:val="20"/>
              </w:rPr>
              <w:t xml:space="preserve"> </w:t>
            </w:r>
            <w:r w:rsidRPr="00036CED">
              <w:rPr>
                <w:rFonts w:ascii="Marianne" w:hAnsi="Marianne"/>
                <w:b/>
                <w:bCs/>
                <w:sz w:val="20"/>
                <w:szCs w:val="20"/>
                <w:u w:val="single"/>
              </w:rPr>
              <w:t>Les créances</w:t>
            </w:r>
            <w:r w:rsidRPr="001C328D">
              <w:rPr>
                <w:rFonts w:ascii="Marianne" w:hAnsi="Marianne"/>
                <w:sz w:val="20"/>
                <w:szCs w:val="20"/>
              </w:rPr>
              <w:t xml:space="preserve"> du conjoint survivant instituée</w:t>
            </w:r>
            <w:r w:rsidRPr="001C328D">
              <w:rPr>
                <w:rFonts w:ascii="Marianne" w:hAnsi="Marianne"/>
                <w:b/>
                <w:bCs/>
                <w:sz w:val="20"/>
                <w:szCs w:val="20"/>
              </w:rPr>
              <w:t>s</w:t>
            </w:r>
            <w:r w:rsidRPr="001C328D">
              <w:rPr>
                <w:rFonts w:ascii="Marianne" w:hAnsi="Marianne"/>
                <w:sz w:val="20"/>
                <w:szCs w:val="20"/>
              </w:rPr>
              <w:t xml:space="preserve"> par l'article 14 de la loi n° 89-1008 du 31 décembre 1989 relative au développement des entreprises commerciales et artisanales et à l'amélioration de leur environnement économique, juridique et social et </w:t>
            </w:r>
            <w:r w:rsidRPr="00D7216F">
              <w:rPr>
                <w:rFonts w:ascii="Marianne" w:hAnsi="Marianne"/>
                <w:b/>
                <w:strike/>
                <w:sz w:val="20"/>
                <w:szCs w:val="20"/>
              </w:rPr>
              <w:t>la créance du conjoint survivant instituée par</w:t>
            </w:r>
            <w:r w:rsidRPr="001C328D">
              <w:rPr>
                <w:rFonts w:ascii="Marianne" w:hAnsi="Marianne"/>
                <w:sz w:val="20"/>
                <w:szCs w:val="20"/>
              </w:rPr>
              <w:t xml:space="preserve"> l'article L. 321-21-1 du code rural et de la pêche maritime ;</w:t>
            </w:r>
          </w:p>
          <w:p w14:paraId="6767DD49" w14:textId="77777777" w:rsidR="002F260C" w:rsidRPr="00D7216F" w:rsidRDefault="002F260C" w:rsidP="007024BC">
            <w:pPr>
              <w:jc w:val="both"/>
              <w:rPr>
                <w:rFonts w:ascii="Marianne" w:hAnsi="Marianne"/>
                <w:b/>
                <w:strike/>
                <w:sz w:val="20"/>
                <w:szCs w:val="20"/>
              </w:rPr>
            </w:pPr>
            <w:r w:rsidRPr="00D7216F">
              <w:rPr>
                <w:rFonts w:ascii="Marianne" w:hAnsi="Marianne"/>
                <w:b/>
                <w:strike/>
                <w:sz w:val="20"/>
                <w:szCs w:val="20"/>
              </w:rPr>
              <w:t xml:space="preserve">Les rémunérations pour les six derniers mois des salariés, apprentis et l'indemnité due par l'employeur aux jeunes en stage d'initiation à la </w:t>
            </w:r>
            <w:r w:rsidRPr="00D7216F">
              <w:rPr>
                <w:rFonts w:ascii="Marianne" w:hAnsi="Marianne"/>
                <w:b/>
                <w:strike/>
                <w:sz w:val="20"/>
                <w:szCs w:val="20"/>
              </w:rPr>
              <w:lastRenderedPageBreak/>
              <w:t>vie professionnelle, telle que prévue à l'article L. 980-11-1 du code du travail.</w:t>
            </w:r>
          </w:p>
          <w:p w14:paraId="16A11CCD"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L'indemnité de fin de contrat prévue à l'article </w:t>
            </w:r>
            <w:r w:rsidRPr="00D7216F">
              <w:rPr>
                <w:rFonts w:ascii="Marianne" w:hAnsi="Marianne"/>
                <w:b/>
                <w:strike/>
                <w:sz w:val="20"/>
                <w:szCs w:val="20"/>
              </w:rPr>
              <w:t>L. 122-3-4</w:t>
            </w:r>
            <w:r w:rsidRPr="001C328D">
              <w:rPr>
                <w:rFonts w:ascii="Marianne" w:hAnsi="Marianne"/>
                <w:sz w:val="20"/>
                <w:szCs w:val="20"/>
              </w:rPr>
              <w:t xml:space="preserve"> </w:t>
            </w:r>
            <w:r w:rsidRPr="00036CED">
              <w:rPr>
                <w:rFonts w:ascii="Marianne" w:hAnsi="Marianne"/>
                <w:b/>
                <w:sz w:val="20"/>
                <w:szCs w:val="20"/>
                <w:u w:val="single"/>
              </w:rPr>
              <w:t>L. 1243-8</w:t>
            </w:r>
            <w:r w:rsidRPr="001C328D">
              <w:rPr>
                <w:rFonts w:ascii="Marianne" w:hAnsi="Marianne"/>
                <w:sz w:val="20"/>
                <w:szCs w:val="20"/>
              </w:rPr>
              <w:t xml:space="preserve"> du Code du travail et l'indemnité de précarité d'emploi prévue à l'article </w:t>
            </w:r>
            <w:r w:rsidRPr="00D7216F">
              <w:rPr>
                <w:rFonts w:ascii="Marianne" w:hAnsi="Marianne"/>
                <w:b/>
                <w:strike/>
                <w:sz w:val="20"/>
                <w:szCs w:val="20"/>
              </w:rPr>
              <w:t>L. 124-4-4</w:t>
            </w:r>
            <w:r w:rsidRPr="001C328D">
              <w:rPr>
                <w:rFonts w:ascii="Marianne" w:hAnsi="Marianne"/>
                <w:sz w:val="20"/>
                <w:szCs w:val="20"/>
              </w:rPr>
              <w:t xml:space="preserve"> </w:t>
            </w:r>
            <w:r w:rsidRPr="00036CED">
              <w:rPr>
                <w:rFonts w:ascii="Marianne" w:hAnsi="Marianne"/>
                <w:b/>
                <w:sz w:val="20"/>
                <w:szCs w:val="20"/>
                <w:u w:val="single"/>
              </w:rPr>
              <w:t>L. 1251-32</w:t>
            </w:r>
            <w:r w:rsidRPr="001C328D">
              <w:rPr>
                <w:rFonts w:ascii="Marianne" w:hAnsi="Marianne"/>
                <w:sz w:val="20"/>
                <w:szCs w:val="20"/>
              </w:rPr>
              <w:t xml:space="preserve"> du même code ;</w:t>
            </w:r>
          </w:p>
          <w:p w14:paraId="3DDAB1CD"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L'indemnité due en raison de l'inobservation du </w:t>
            </w:r>
            <w:r w:rsidRPr="00D7216F">
              <w:rPr>
                <w:rFonts w:ascii="Marianne" w:hAnsi="Marianne"/>
                <w:b/>
                <w:strike/>
                <w:sz w:val="20"/>
                <w:szCs w:val="20"/>
              </w:rPr>
              <w:t>délai-congé</w:t>
            </w:r>
            <w:r w:rsidRPr="001C328D">
              <w:rPr>
                <w:rFonts w:ascii="Marianne" w:hAnsi="Marianne"/>
                <w:sz w:val="20"/>
                <w:szCs w:val="20"/>
              </w:rPr>
              <w:t xml:space="preserve"> </w:t>
            </w:r>
            <w:r w:rsidRPr="00036CED">
              <w:rPr>
                <w:rFonts w:ascii="Marianne" w:hAnsi="Marianne"/>
                <w:b/>
                <w:sz w:val="20"/>
                <w:szCs w:val="20"/>
                <w:u w:val="single"/>
              </w:rPr>
              <w:t>préavis</w:t>
            </w:r>
            <w:r w:rsidRPr="001C328D">
              <w:rPr>
                <w:rFonts w:ascii="Marianne" w:hAnsi="Marianne"/>
                <w:sz w:val="20"/>
                <w:szCs w:val="20"/>
                <w:u w:val="single"/>
              </w:rPr>
              <w:t xml:space="preserve"> </w:t>
            </w:r>
            <w:r w:rsidRPr="001C328D">
              <w:rPr>
                <w:rFonts w:ascii="Marianne" w:hAnsi="Marianne"/>
                <w:sz w:val="20"/>
                <w:szCs w:val="20"/>
              </w:rPr>
              <w:t xml:space="preserve">prévue à l'article </w:t>
            </w:r>
            <w:r w:rsidRPr="00D7216F">
              <w:rPr>
                <w:rFonts w:ascii="Marianne" w:hAnsi="Marianne"/>
                <w:b/>
                <w:strike/>
                <w:sz w:val="20"/>
                <w:szCs w:val="20"/>
              </w:rPr>
              <w:t>L. 122-8</w:t>
            </w:r>
            <w:r w:rsidRPr="001C328D">
              <w:rPr>
                <w:rFonts w:ascii="Marianne" w:hAnsi="Marianne"/>
                <w:sz w:val="20"/>
                <w:szCs w:val="20"/>
              </w:rPr>
              <w:t xml:space="preserve"> </w:t>
            </w:r>
            <w:r w:rsidRPr="00036CED">
              <w:rPr>
                <w:rFonts w:ascii="Marianne" w:hAnsi="Marianne"/>
                <w:b/>
                <w:sz w:val="20"/>
                <w:szCs w:val="20"/>
                <w:u w:val="single"/>
              </w:rPr>
              <w:t>L. 1234-5</w:t>
            </w:r>
            <w:r w:rsidRPr="001C328D">
              <w:rPr>
                <w:rFonts w:ascii="Marianne" w:hAnsi="Marianne"/>
                <w:sz w:val="20"/>
                <w:szCs w:val="20"/>
              </w:rPr>
              <w:t xml:space="preserve"> du Code du travail et l'indemnité compensatrice prévue à l'article </w:t>
            </w:r>
            <w:r w:rsidRPr="00D7216F">
              <w:rPr>
                <w:rFonts w:ascii="Marianne" w:hAnsi="Marianne"/>
                <w:b/>
                <w:strike/>
                <w:sz w:val="20"/>
                <w:szCs w:val="20"/>
              </w:rPr>
              <w:t>L. 122-32-6</w:t>
            </w:r>
            <w:r w:rsidRPr="001C328D">
              <w:rPr>
                <w:rFonts w:ascii="Marianne" w:hAnsi="Marianne"/>
                <w:sz w:val="20"/>
                <w:szCs w:val="20"/>
              </w:rPr>
              <w:t xml:space="preserve"> </w:t>
            </w:r>
            <w:r w:rsidRPr="00036CED">
              <w:rPr>
                <w:rFonts w:ascii="Marianne" w:hAnsi="Marianne"/>
                <w:b/>
                <w:sz w:val="20"/>
                <w:szCs w:val="20"/>
                <w:u w:val="single"/>
              </w:rPr>
              <w:t>L. 1226-14</w:t>
            </w:r>
            <w:r w:rsidRPr="001C328D">
              <w:rPr>
                <w:rFonts w:ascii="Marianne" w:hAnsi="Marianne"/>
                <w:sz w:val="20"/>
                <w:szCs w:val="20"/>
              </w:rPr>
              <w:t xml:space="preserve"> du même code ;</w:t>
            </w:r>
          </w:p>
          <w:p w14:paraId="09E3CA56"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Les indemnités dues pour les congés payés </w:t>
            </w:r>
            <w:r w:rsidRPr="00036CED">
              <w:rPr>
                <w:rFonts w:ascii="Marianne" w:hAnsi="Marianne"/>
                <w:b/>
                <w:bCs/>
                <w:sz w:val="20"/>
                <w:szCs w:val="20"/>
                <w:u w:val="single"/>
              </w:rPr>
              <w:t>prévues aux articles L. 3141-24 et suivants du même code</w:t>
            </w:r>
            <w:r w:rsidRPr="001C328D">
              <w:rPr>
                <w:rFonts w:ascii="Marianne" w:hAnsi="Marianne"/>
                <w:sz w:val="20"/>
                <w:szCs w:val="20"/>
              </w:rPr>
              <w:t xml:space="preserve"> ;</w:t>
            </w:r>
          </w:p>
          <w:p w14:paraId="02D5F5F3"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Les indemnités de licenciement dues en application des conventions collectives de travail, des accords collectifs d'établissement, des règlements de travail, des usages, des dispositions des articles </w:t>
            </w:r>
            <w:r w:rsidRPr="00D7216F">
              <w:rPr>
                <w:rFonts w:ascii="Marianne" w:hAnsi="Marianne"/>
                <w:b/>
                <w:strike/>
                <w:sz w:val="20"/>
                <w:szCs w:val="20"/>
              </w:rPr>
              <w:t>L. 122-9, L. 122-32-6, L. 761-5 et L. 761-7</w:t>
            </w:r>
            <w:r w:rsidRPr="00036CED">
              <w:rPr>
                <w:rFonts w:ascii="Marianne" w:hAnsi="Marianne"/>
                <w:b/>
                <w:sz w:val="20"/>
                <w:szCs w:val="20"/>
              </w:rPr>
              <w:t xml:space="preserve"> </w:t>
            </w:r>
            <w:r w:rsidRPr="00036CED">
              <w:rPr>
                <w:rFonts w:ascii="Marianne" w:hAnsi="Marianne"/>
                <w:b/>
                <w:sz w:val="20"/>
                <w:szCs w:val="20"/>
                <w:u w:val="single"/>
              </w:rPr>
              <w:t>L. 1234-9, L. 1226-14, L. 7112-3 à L. 7112-5</w:t>
            </w:r>
            <w:r w:rsidRPr="001C328D">
              <w:rPr>
                <w:rFonts w:ascii="Marianne" w:hAnsi="Marianne"/>
                <w:sz w:val="20"/>
                <w:szCs w:val="20"/>
              </w:rPr>
              <w:t xml:space="preserve"> du code du travail pour la totalité de la portion inférieure ou égale au plafond visé à l'article </w:t>
            </w:r>
            <w:r w:rsidRPr="00D7216F">
              <w:rPr>
                <w:rFonts w:ascii="Marianne" w:hAnsi="Marianne"/>
                <w:b/>
                <w:strike/>
                <w:sz w:val="20"/>
                <w:szCs w:val="20"/>
              </w:rPr>
              <w:t>L. 143-10</w:t>
            </w:r>
            <w:r w:rsidRPr="001C328D">
              <w:rPr>
                <w:rFonts w:ascii="Marianne" w:hAnsi="Marianne"/>
                <w:sz w:val="20"/>
                <w:szCs w:val="20"/>
              </w:rPr>
              <w:t xml:space="preserve"> </w:t>
            </w:r>
            <w:r w:rsidRPr="00036CED">
              <w:rPr>
                <w:rFonts w:ascii="Marianne" w:hAnsi="Marianne"/>
                <w:b/>
                <w:sz w:val="20"/>
                <w:szCs w:val="20"/>
                <w:u w:val="single"/>
              </w:rPr>
              <w:t>L. 3253-2</w:t>
            </w:r>
            <w:r w:rsidRPr="001C328D">
              <w:rPr>
                <w:rFonts w:ascii="Marianne" w:hAnsi="Marianne"/>
                <w:sz w:val="20"/>
                <w:szCs w:val="20"/>
              </w:rPr>
              <w:t xml:space="preserve"> du Code du travail et pour le quart de la portion supérieure audit plafond ;</w:t>
            </w:r>
          </w:p>
          <w:p w14:paraId="6549214C" w14:textId="4AA1200B" w:rsidR="002F260C" w:rsidRPr="001C328D" w:rsidRDefault="002F260C" w:rsidP="007024BC">
            <w:pPr>
              <w:jc w:val="both"/>
              <w:rPr>
                <w:rFonts w:ascii="Marianne" w:hAnsi="Marianne"/>
                <w:sz w:val="20"/>
                <w:szCs w:val="20"/>
              </w:rPr>
            </w:pPr>
            <w:r w:rsidRPr="001C328D">
              <w:rPr>
                <w:rFonts w:ascii="Marianne" w:hAnsi="Marianne"/>
                <w:sz w:val="20"/>
                <w:szCs w:val="20"/>
              </w:rPr>
              <w:t xml:space="preserve">Les indemnités dues, le cas échéant, aux salariés, en application des articles </w:t>
            </w:r>
            <w:r w:rsidRPr="00D7216F">
              <w:rPr>
                <w:rFonts w:ascii="Marianne" w:hAnsi="Marianne"/>
                <w:b/>
                <w:strike/>
                <w:sz w:val="20"/>
                <w:szCs w:val="20"/>
              </w:rPr>
              <w:t>L. 122-3-8, deuxième alinéa, L. 122-14-4, L. 122-14-5, deuxième alinéa, L. 122-32-7 et L. 122-32-9</w:t>
            </w:r>
            <w:r w:rsidRPr="001C328D">
              <w:rPr>
                <w:rFonts w:ascii="Marianne" w:hAnsi="Marianne"/>
                <w:sz w:val="20"/>
                <w:szCs w:val="20"/>
                <w:u w:val="single"/>
              </w:rPr>
              <w:t xml:space="preserve"> </w:t>
            </w:r>
            <w:r w:rsidRPr="00036CED">
              <w:rPr>
                <w:rFonts w:ascii="Marianne" w:hAnsi="Marianne"/>
                <w:b/>
                <w:sz w:val="20"/>
                <w:szCs w:val="20"/>
                <w:u w:val="single"/>
              </w:rPr>
              <w:t>L. 1226-15, L. 1226-20, L. 1226-21, L. 1235-2 à L. 1235-4, L. 1235-11, L. 1235-</w:t>
            </w:r>
            <w:r w:rsidRPr="00036CED">
              <w:rPr>
                <w:rFonts w:ascii="Marianne" w:hAnsi="Marianne"/>
                <w:b/>
                <w:sz w:val="20"/>
                <w:szCs w:val="20"/>
                <w:u w:val="single"/>
              </w:rPr>
              <w:lastRenderedPageBreak/>
              <w:t>12, L. 1235-14 et L. 1243-4</w:t>
            </w:r>
            <w:r w:rsidRPr="001C328D">
              <w:rPr>
                <w:rFonts w:ascii="Marianne" w:hAnsi="Marianne"/>
                <w:sz w:val="20"/>
                <w:szCs w:val="20"/>
                <w:u w:val="single"/>
              </w:rPr>
              <w:t xml:space="preserve"> </w:t>
            </w:r>
            <w:r w:rsidRPr="001C328D">
              <w:rPr>
                <w:rFonts w:ascii="Marianne" w:hAnsi="Marianne"/>
                <w:sz w:val="20"/>
                <w:szCs w:val="20"/>
              </w:rPr>
              <w:t>du Code du travail ;</w:t>
            </w:r>
          </w:p>
          <w:p w14:paraId="418F5F64" w14:textId="77777777" w:rsidR="002F260C" w:rsidRPr="001C328D" w:rsidRDefault="002F260C" w:rsidP="007024BC">
            <w:pPr>
              <w:jc w:val="both"/>
              <w:rPr>
                <w:rFonts w:ascii="Marianne" w:hAnsi="Marianne"/>
                <w:sz w:val="20"/>
                <w:szCs w:val="20"/>
              </w:rPr>
            </w:pPr>
          </w:p>
          <w:p w14:paraId="344B56B2" w14:textId="70CE3234" w:rsidR="002F260C" w:rsidRPr="001C328D" w:rsidRDefault="00D7216F" w:rsidP="007024BC">
            <w:pPr>
              <w:jc w:val="both"/>
              <w:rPr>
                <w:rFonts w:ascii="Marianne" w:hAnsi="Marianne"/>
                <w:strike/>
                <w:sz w:val="20"/>
                <w:szCs w:val="20"/>
              </w:rPr>
            </w:pPr>
            <w:r>
              <w:rPr>
                <w:rFonts w:ascii="Marianne" w:hAnsi="Marianne"/>
                <w:sz w:val="20"/>
                <w:szCs w:val="20"/>
              </w:rPr>
              <w:t>5°</w:t>
            </w:r>
            <w:r w:rsidR="002F260C" w:rsidRPr="001C328D">
              <w:rPr>
                <w:rFonts w:ascii="Marianne" w:hAnsi="Marianne"/>
                <w:sz w:val="20"/>
                <w:szCs w:val="20"/>
              </w:rPr>
              <w:t xml:space="preserve"> </w:t>
            </w:r>
            <w:r w:rsidR="002F260C" w:rsidRPr="00D7216F">
              <w:rPr>
                <w:rFonts w:ascii="Marianne" w:hAnsi="Marianne"/>
                <w:b/>
                <w:sz w:val="20"/>
                <w:szCs w:val="20"/>
              </w:rPr>
              <w:t>[</w:t>
            </w:r>
            <w:r w:rsidR="002F260C" w:rsidRPr="001C328D">
              <w:rPr>
                <w:rFonts w:ascii="Marianne" w:hAnsi="Marianne"/>
                <w:sz w:val="20"/>
                <w:szCs w:val="20"/>
              </w:rPr>
              <w:t>Les fournitures de subsistances faites au débiteur et à sa f</w:t>
            </w:r>
            <w:r w:rsidR="002F260C">
              <w:rPr>
                <w:rFonts w:ascii="Marianne" w:hAnsi="Marianne"/>
                <w:sz w:val="20"/>
                <w:szCs w:val="20"/>
              </w:rPr>
              <w:t>amille pendant la dernière année</w:t>
            </w:r>
            <w:r w:rsidR="002F260C" w:rsidRPr="00D7216F">
              <w:rPr>
                <w:rFonts w:ascii="Marianne" w:hAnsi="Marianne"/>
                <w:b/>
                <w:sz w:val="20"/>
                <w:szCs w:val="20"/>
              </w:rPr>
              <w:t>]</w:t>
            </w:r>
            <w:r w:rsidR="002F260C" w:rsidRPr="001C328D">
              <w:rPr>
                <w:rFonts w:ascii="Marianne" w:hAnsi="Marianne"/>
                <w:strike/>
                <w:sz w:val="20"/>
                <w:szCs w:val="20"/>
              </w:rPr>
              <w:t xml:space="preserve"> </w:t>
            </w:r>
          </w:p>
          <w:p w14:paraId="4949BC8F" w14:textId="77777777" w:rsidR="002F260C" w:rsidRPr="001C328D" w:rsidRDefault="002F260C" w:rsidP="007024BC">
            <w:pPr>
              <w:jc w:val="both"/>
              <w:rPr>
                <w:rFonts w:ascii="Marianne" w:hAnsi="Marianne"/>
                <w:strike/>
                <w:sz w:val="20"/>
                <w:szCs w:val="20"/>
              </w:rPr>
            </w:pPr>
          </w:p>
          <w:p w14:paraId="2CD3A83F" w14:textId="77777777" w:rsidR="002F260C" w:rsidRPr="001C328D" w:rsidRDefault="002F260C" w:rsidP="007024BC">
            <w:pPr>
              <w:jc w:val="both"/>
              <w:rPr>
                <w:rFonts w:ascii="Marianne" w:hAnsi="Marianne"/>
                <w:sz w:val="20"/>
                <w:szCs w:val="20"/>
              </w:rPr>
            </w:pPr>
            <w:r w:rsidRPr="00D7216F">
              <w:rPr>
                <w:rFonts w:ascii="Marianne" w:hAnsi="Marianne"/>
                <w:b/>
                <w:strike/>
                <w:sz w:val="20"/>
                <w:szCs w:val="20"/>
              </w:rPr>
              <w:t>et,</w:t>
            </w:r>
            <w:r w:rsidRPr="001C328D">
              <w:rPr>
                <w:rFonts w:ascii="Marianne" w:hAnsi="Marianne"/>
                <w:sz w:val="20"/>
                <w:szCs w:val="20"/>
              </w:rPr>
              <w:t xml:space="preserve"> Pendant le même délai, les produits livrés par un producteur agricole dans le cadre d'un accord interprofessionnel à long terme homologué, ainsi que les sommes dues par tout contractant d'un exploitant agricole en application d'un contrat-type homologué ;</w:t>
            </w:r>
          </w:p>
          <w:p w14:paraId="4EEA3AC0" w14:textId="77777777" w:rsidR="002F260C" w:rsidRPr="001C328D" w:rsidRDefault="002F260C" w:rsidP="007024BC">
            <w:pPr>
              <w:jc w:val="both"/>
              <w:rPr>
                <w:rFonts w:ascii="Marianne" w:hAnsi="Marianne"/>
                <w:sz w:val="20"/>
                <w:szCs w:val="20"/>
              </w:rPr>
            </w:pPr>
          </w:p>
          <w:p w14:paraId="0ADCA4A1" w14:textId="21B12226" w:rsidR="002F260C" w:rsidRPr="00D7216F" w:rsidRDefault="002F260C" w:rsidP="007024BC">
            <w:pPr>
              <w:jc w:val="both"/>
              <w:rPr>
                <w:rFonts w:ascii="Marianne" w:hAnsi="Marianne"/>
                <w:b/>
                <w:strike/>
                <w:sz w:val="20"/>
                <w:szCs w:val="20"/>
              </w:rPr>
            </w:pPr>
            <w:r w:rsidRPr="00D7216F">
              <w:rPr>
                <w:rFonts w:ascii="Marianne" w:hAnsi="Marianne"/>
                <w:b/>
                <w:strike/>
                <w:sz w:val="20"/>
                <w:szCs w:val="20"/>
              </w:rPr>
              <w:t>6° La créance de la victime de l'accident ou de ses ayants droit relative aux frais médicaux, pharmaceutiques et funéraires, ainsi qu'aux indemnités allouées à la suite de l'incapacité temporaire de travail</w:t>
            </w:r>
            <w:r w:rsidRPr="00D7216F">
              <w:rPr>
                <w:rFonts w:ascii="Calibri" w:hAnsi="Calibri" w:cs="Calibri"/>
                <w:b/>
                <w:strike/>
                <w:sz w:val="20"/>
                <w:szCs w:val="20"/>
              </w:rPr>
              <w:t> </w:t>
            </w:r>
            <w:r w:rsidRPr="00D7216F">
              <w:rPr>
                <w:rFonts w:ascii="Marianne" w:hAnsi="Marianne"/>
                <w:b/>
                <w:strike/>
                <w:sz w:val="20"/>
                <w:szCs w:val="20"/>
              </w:rPr>
              <w:t>;</w:t>
            </w:r>
          </w:p>
          <w:p w14:paraId="4DA475E6" w14:textId="77777777" w:rsidR="002F260C" w:rsidRPr="001C328D" w:rsidRDefault="002F260C" w:rsidP="007024BC">
            <w:pPr>
              <w:jc w:val="both"/>
              <w:rPr>
                <w:rFonts w:ascii="Marianne" w:hAnsi="Marianne"/>
                <w:strike/>
                <w:sz w:val="20"/>
                <w:szCs w:val="20"/>
              </w:rPr>
            </w:pPr>
          </w:p>
          <w:p w14:paraId="394BE859" w14:textId="77777777" w:rsidR="002F260C" w:rsidRPr="00D7216F" w:rsidRDefault="002F260C" w:rsidP="007024BC">
            <w:pPr>
              <w:jc w:val="both"/>
              <w:rPr>
                <w:rFonts w:ascii="Marianne" w:hAnsi="Marianne"/>
                <w:b/>
                <w:strike/>
                <w:sz w:val="20"/>
                <w:szCs w:val="20"/>
              </w:rPr>
            </w:pPr>
            <w:r w:rsidRPr="00D7216F">
              <w:rPr>
                <w:rFonts w:ascii="Marianne" w:hAnsi="Marianne"/>
                <w:b/>
                <w:strike/>
                <w:sz w:val="20"/>
                <w:szCs w:val="20"/>
              </w:rPr>
              <w:t>7° Les allocations dues aux ouvriers et employés par les caisses de compensation et autres institutions agréées pour le service des allocations familiales ou par les employeurs dispensés de l'affiliation à une telle institution en vertu de l'article 74 f du livre Ier du code du travail ;</w:t>
            </w:r>
          </w:p>
          <w:p w14:paraId="301D7879" w14:textId="77777777" w:rsidR="002F260C" w:rsidRPr="001C328D" w:rsidRDefault="002F260C" w:rsidP="007024BC">
            <w:pPr>
              <w:jc w:val="both"/>
              <w:rPr>
                <w:rFonts w:ascii="Marianne" w:hAnsi="Marianne"/>
                <w:sz w:val="20"/>
                <w:szCs w:val="20"/>
              </w:rPr>
            </w:pPr>
          </w:p>
          <w:p w14:paraId="75A38123" w14:textId="009D2215" w:rsidR="002F260C" w:rsidRPr="00D7216F" w:rsidRDefault="002F260C" w:rsidP="007024BC">
            <w:pPr>
              <w:jc w:val="both"/>
              <w:rPr>
                <w:rFonts w:ascii="Marianne" w:hAnsi="Marianne"/>
                <w:b/>
                <w:sz w:val="20"/>
                <w:szCs w:val="20"/>
              </w:rPr>
            </w:pPr>
            <w:r w:rsidRPr="00D7216F">
              <w:rPr>
                <w:rFonts w:ascii="Marianne" w:hAnsi="Marianne"/>
                <w:b/>
                <w:strike/>
                <w:sz w:val="20"/>
                <w:szCs w:val="20"/>
              </w:rPr>
              <w:t xml:space="preserve">8° Les créances des caisses de compensation et autres institutions agréées pour le service des allocations familiales à l'égard de leurs adhérents, pour les cotisations que ceux-ci se sont engagés à leur verser en vue du paiement des </w:t>
            </w:r>
            <w:r w:rsidRPr="00D7216F">
              <w:rPr>
                <w:rFonts w:ascii="Marianne" w:hAnsi="Marianne"/>
                <w:b/>
                <w:strike/>
                <w:sz w:val="20"/>
                <w:szCs w:val="20"/>
              </w:rPr>
              <w:lastRenderedPageBreak/>
              <w:t>allocations familiales et de la péréquation des charges résultant du versement desdites prestations</w:t>
            </w:r>
            <w:r w:rsidRPr="00D7216F">
              <w:rPr>
                <w:rFonts w:ascii="Marianne" w:hAnsi="Marianne"/>
                <w:b/>
                <w:sz w:val="20"/>
                <w:szCs w:val="20"/>
              </w:rPr>
              <w:t>.</w:t>
            </w:r>
          </w:p>
          <w:p w14:paraId="14423326" w14:textId="77777777" w:rsidR="002F260C" w:rsidRPr="00832276" w:rsidRDefault="002F260C" w:rsidP="007024BC">
            <w:pPr>
              <w:jc w:val="both"/>
              <w:rPr>
                <w:rFonts w:ascii="Marianne" w:hAnsi="Marianne"/>
                <w:sz w:val="20"/>
                <w:szCs w:val="20"/>
                <w:u w:val="single"/>
              </w:rPr>
            </w:pPr>
          </w:p>
        </w:tc>
        <w:tc>
          <w:tcPr>
            <w:tcW w:w="1239" w:type="pct"/>
          </w:tcPr>
          <w:p w14:paraId="76183558" w14:textId="77777777" w:rsidR="002F260C" w:rsidRPr="001C328D" w:rsidRDefault="002F260C" w:rsidP="007024BC">
            <w:pPr>
              <w:jc w:val="both"/>
              <w:rPr>
                <w:rFonts w:ascii="Marianne" w:hAnsi="Marianne"/>
                <w:sz w:val="20"/>
                <w:szCs w:val="20"/>
              </w:rPr>
            </w:pPr>
            <w:r w:rsidRPr="001C328D">
              <w:rPr>
                <w:rFonts w:ascii="Marianne" w:hAnsi="Marianne"/>
                <w:sz w:val="20"/>
                <w:szCs w:val="20"/>
              </w:rPr>
              <w:lastRenderedPageBreak/>
              <w:t>L’article 2331 est toiletté et modernisé. Les principales modifications sont les suivantes</w:t>
            </w:r>
            <w:r w:rsidRPr="001C328D">
              <w:rPr>
                <w:rFonts w:ascii="Calibri" w:hAnsi="Calibri" w:cs="Calibri"/>
                <w:sz w:val="20"/>
                <w:szCs w:val="20"/>
              </w:rPr>
              <w:t> </w:t>
            </w:r>
            <w:r w:rsidRPr="001C328D">
              <w:rPr>
                <w:rFonts w:ascii="Marianne" w:hAnsi="Marianne"/>
                <w:sz w:val="20"/>
                <w:szCs w:val="20"/>
              </w:rPr>
              <w:t>:</w:t>
            </w:r>
          </w:p>
          <w:p w14:paraId="19C35BF8" w14:textId="77777777" w:rsidR="002F260C" w:rsidRPr="001C328D" w:rsidRDefault="002F260C" w:rsidP="007024BC">
            <w:pPr>
              <w:jc w:val="both"/>
              <w:rPr>
                <w:rFonts w:ascii="Marianne" w:hAnsi="Marianne"/>
                <w:sz w:val="20"/>
                <w:szCs w:val="20"/>
              </w:rPr>
            </w:pPr>
          </w:p>
          <w:p w14:paraId="76ABFB41" w14:textId="7E56E7A8" w:rsidR="002F260C" w:rsidRPr="001C328D" w:rsidRDefault="002F260C" w:rsidP="007024BC">
            <w:pPr>
              <w:jc w:val="both"/>
              <w:rPr>
                <w:rFonts w:ascii="Marianne" w:hAnsi="Marianne"/>
                <w:sz w:val="20"/>
                <w:szCs w:val="20"/>
              </w:rPr>
            </w:pPr>
            <w:r w:rsidRPr="001C328D">
              <w:rPr>
                <w:rFonts w:ascii="Marianne" w:hAnsi="Marianne"/>
                <w:sz w:val="20"/>
                <w:szCs w:val="20"/>
              </w:rPr>
              <w:t>- Est ajoutée une référence aux privilèges prévus par des lois spéciales pour plus de lisibilité (par exemple</w:t>
            </w:r>
            <w:r>
              <w:rPr>
                <w:rFonts w:ascii="Marianne" w:hAnsi="Marianne"/>
                <w:sz w:val="20"/>
                <w:szCs w:val="20"/>
              </w:rPr>
              <w:t xml:space="preserve"> le superprivilège des salaires</w:t>
            </w:r>
            <w:r w:rsidRPr="001C328D">
              <w:rPr>
                <w:rFonts w:ascii="Marianne" w:hAnsi="Marianne"/>
                <w:sz w:val="20"/>
                <w:szCs w:val="20"/>
              </w:rPr>
              <w:t xml:space="preserve"> prévu par le code du travail, ou les différents privilèges des procédures collectives). </w:t>
            </w:r>
          </w:p>
          <w:p w14:paraId="3ED2D55D" w14:textId="77777777" w:rsidR="002F260C" w:rsidRPr="001C328D" w:rsidRDefault="002F260C" w:rsidP="007024BC">
            <w:pPr>
              <w:jc w:val="both"/>
              <w:rPr>
                <w:rFonts w:ascii="Marianne" w:hAnsi="Marianne"/>
                <w:sz w:val="20"/>
                <w:szCs w:val="20"/>
              </w:rPr>
            </w:pPr>
          </w:p>
          <w:p w14:paraId="3950283A" w14:textId="77777777" w:rsidR="002F260C" w:rsidRPr="001C328D" w:rsidRDefault="002F260C" w:rsidP="007024BC">
            <w:pPr>
              <w:jc w:val="both"/>
              <w:rPr>
                <w:rFonts w:ascii="Marianne" w:hAnsi="Marianne"/>
                <w:sz w:val="20"/>
                <w:szCs w:val="20"/>
              </w:rPr>
            </w:pPr>
            <w:r w:rsidRPr="001C328D">
              <w:rPr>
                <w:rFonts w:ascii="Marianne" w:hAnsi="Marianne"/>
                <w:sz w:val="20"/>
                <w:szCs w:val="20"/>
              </w:rPr>
              <w:lastRenderedPageBreak/>
              <w:t>- Privilège des frais de justice</w:t>
            </w:r>
            <w:r w:rsidRPr="001C328D">
              <w:rPr>
                <w:rFonts w:ascii="Calibri" w:hAnsi="Calibri" w:cs="Calibri"/>
                <w:sz w:val="20"/>
                <w:szCs w:val="20"/>
              </w:rPr>
              <w:t> </w:t>
            </w:r>
            <w:r w:rsidRPr="001C328D">
              <w:rPr>
                <w:rFonts w:ascii="Marianne" w:hAnsi="Marianne"/>
                <w:sz w:val="20"/>
                <w:szCs w:val="20"/>
              </w:rPr>
              <w:t>(1</w:t>
            </w:r>
            <w:r w:rsidRPr="001C328D">
              <w:rPr>
                <w:rFonts w:ascii="Marianne" w:hAnsi="Marianne" w:cs="Marianne"/>
                <w:sz w:val="20"/>
                <w:szCs w:val="20"/>
              </w:rPr>
              <w:t>°</w:t>
            </w:r>
            <w:r w:rsidRPr="001C328D">
              <w:rPr>
                <w:rFonts w:ascii="Marianne" w:hAnsi="Marianne"/>
                <w:sz w:val="20"/>
                <w:szCs w:val="20"/>
              </w:rPr>
              <w:t>) : la précision apportée est une codification de la jurisprudence (v. par ex. Com., 17 novembre 1970, Bull. 305).</w:t>
            </w:r>
          </w:p>
          <w:p w14:paraId="532411EF" w14:textId="77777777" w:rsidR="002F260C" w:rsidRPr="001C328D" w:rsidRDefault="002F260C" w:rsidP="007024BC">
            <w:pPr>
              <w:jc w:val="both"/>
              <w:rPr>
                <w:rFonts w:ascii="Marianne" w:hAnsi="Marianne"/>
                <w:sz w:val="20"/>
                <w:szCs w:val="20"/>
              </w:rPr>
            </w:pPr>
          </w:p>
          <w:p w14:paraId="29D0E800" w14:textId="667AF4A5" w:rsidR="002F260C" w:rsidRPr="001C328D" w:rsidRDefault="002F260C" w:rsidP="007024BC">
            <w:pPr>
              <w:jc w:val="both"/>
              <w:rPr>
                <w:rFonts w:ascii="Marianne" w:hAnsi="Marianne"/>
                <w:sz w:val="20"/>
                <w:szCs w:val="20"/>
              </w:rPr>
            </w:pPr>
            <w:r w:rsidRPr="001C328D">
              <w:rPr>
                <w:rFonts w:ascii="Marianne" w:hAnsi="Marianne"/>
                <w:sz w:val="20"/>
                <w:szCs w:val="20"/>
              </w:rPr>
              <w:t>- Frais de dernière maladie</w:t>
            </w:r>
            <w:r w:rsidRPr="001C328D">
              <w:rPr>
                <w:rFonts w:ascii="Calibri" w:hAnsi="Calibri" w:cs="Calibri"/>
                <w:sz w:val="20"/>
                <w:szCs w:val="20"/>
              </w:rPr>
              <w:t> </w:t>
            </w:r>
            <w:r w:rsidRPr="001C328D">
              <w:rPr>
                <w:rFonts w:ascii="Marianne" w:hAnsi="Marianne"/>
                <w:sz w:val="20"/>
                <w:szCs w:val="20"/>
              </w:rPr>
              <w:t>(3</w:t>
            </w:r>
            <w:r w:rsidRPr="001C328D">
              <w:rPr>
                <w:rFonts w:ascii="Marianne" w:hAnsi="Marianne" w:cs="Marianne"/>
                <w:sz w:val="20"/>
                <w:szCs w:val="20"/>
              </w:rPr>
              <w:t>°</w:t>
            </w:r>
            <w:r w:rsidRPr="001C328D">
              <w:rPr>
                <w:rFonts w:ascii="Marianne" w:hAnsi="Marianne"/>
                <w:sz w:val="20"/>
                <w:szCs w:val="20"/>
              </w:rPr>
              <w:t xml:space="preserve">) : il </w:t>
            </w:r>
            <w:r w:rsidR="00CB2E55">
              <w:rPr>
                <w:rFonts w:ascii="Marianne" w:hAnsi="Marianne"/>
                <w:sz w:val="20"/>
                <w:szCs w:val="20"/>
              </w:rPr>
              <w:t xml:space="preserve">pourrait être </w:t>
            </w:r>
            <w:r>
              <w:rPr>
                <w:rFonts w:ascii="Marianne" w:hAnsi="Marianne"/>
                <w:sz w:val="20"/>
                <w:szCs w:val="20"/>
              </w:rPr>
              <w:t>envisagé</w:t>
            </w:r>
            <w:r w:rsidRPr="001C328D">
              <w:rPr>
                <w:rFonts w:ascii="Marianne" w:hAnsi="Marianne"/>
                <w:sz w:val="20"/>
                <w:szCs w:val="20"/>
              </w:rPr>
              <w:t xml:space="preserve"> de supprimer ce privilège car, avec la généralisation de la sécurité sociale, ces frais sont pris en charge par les organismes sociaux et donc rarement p</w:t>
            </w:r>
            <w:r>
              <w:rPr>
                <w:rFonts w:ascii="Marianne" w:hAnsi="Marianne"/>
                <w:sz w:val="20"/>
                <w:szCs w:val="20"/>
              </w:rPr>
              <w:t>ar des particuliers</w:t>
            </w:r>
            <w:r w:rsidRPr="001C328D">
              <w:rPr>
                <w:rFonts w:ascii="Marianne" w:hAnsi="Marianne"/>
                <w:sz w:val="20"/>
                <w:szCs w:val="20"/>
              </w:rPr>
              <w:t xml:space="preserve">. </w:t>
            </w:r>
            <w:r w:rsidR="00652C34">
              <w:rPr>
                <w:rFonts w:ascii="Marianne" w:hAnsi="Marianne"/>
                <w:sz w:val="20"/>
                <w:szCs w:val="20"/>
              </w:rPr>
              <w:t>L’opportunité de supprimer ce privilège suscite des interrogations particulières, ce qu’exprime son insertion entre crochets.</w:t>
            </w:r>
          </w:p>
          <w:p w14:paraId="4E610A3C" w14:textId="77777777" w:rsidR="002F260C" w:rsidRPr="001C328D" w:rsidRDefault="002F260C" w:rsidP="007024BC">
            <w:pPr>
              <w:jc w:val="both"/>
              <w:rPr>
                <w:rFonts w:ascii="Marianne" w:hAnsi="Marianne"/>
                <w:sz w:val="20"/>
                <w:szCs w:val="20"/>
              </w:rPr>
            </w:pPr>
          </w:p>
          <w:p w14:paraId="7BD28F83" w14:textId="77777777" w:rsidR="002F260C" w:rsidRPr="001C328D" w:rsidRDefault="002F260C" w:rsidP="007024BC">
            <w:pPr>
              <w:jc w:val="both"/>
              <w:rPr>
                <w:rFonts w:ascii="Marianne" w:hAnsi="Marianne"/>
                <w:sz w:val="20"/>
                <w:szCs w:val="20"/>
              </w:rPr>
            </w:pPr>
            <w:r w:rsidRPr="001C328D">
              <w:rPr>
                <w:rFonts w:ascii="Marianne" w:hAnsi="Marianne"/>
                <w:sz w:val="20"/>
                <w:szCs w:val="20"/>
              </w:rPr>
              <w:t>- Salaires (4°)</w:t>
            </w:r>
            <w:r w:rsidRPr="001C328D">
              <w:rPr>
                <w:rFonts w:ascii="Calibri" w:hAnsi="Calibri" w:cs="Calibri"/>
                <w:sz w:val="20"/>
                <w:szCs w:val="20"/>
              </w:rPr>
              <w:t> </w:t>
            </w:r>
            <w:r w:rsidRPr="001C328D">
              <w:rPr>
                <w:rFonts w:ascii="Marianne" w:hAnsi="Marianne"/>
                <w:sz w:val="20"/>
                <w:szCs w:val="20"/>
              </w:rPr>
              <w:t>: la rédaction de ce privilège est simplifiée et tous les renvois sont mis à jour à la suite de la recodification du code du travail.</w:t>
            </w:r>
          </w:p>
          <w:p w14:paraId="29D12D14" w14:textId="77777777" w:rsidR="002F260C" w:rsidRPr="001C328D" w:rsidRDefault="002F260C" w:rsidP="007024BC">
            <w:pPr>
              <w:jc w:val="both"/>
              <w:rPr>
                <w:rFonts w:ascii="Marianne" w:hAnsi="Marianne"/>
                <w:sz w:val="20"/>
                <w:szCs w:val="20"/>
              </w:rPr>
            </w:pPr>
          </w:p>
          <w:p w14:paraId="58BB2EBB" w14:textId="609E4DF8" w:rsidR="002F260C" w:rsidRPr="001C328D" w:rsidRDefault="002F260C" w:rsidP="007024BC">
            <w:pPr>
              <w:jc w:val="both"/>
              <w:rPr>
                <w:rFonts w:ascii="Marianne" w:hAnsi="Marianne"/>
                <w:sz w:val="20"/>
                <w:szCs w:val="20"/>
              </w:rPr>
            </w:pPr>
            <w:r w:rsidRPr="001C328D">
              <w:rPr>
                <w:rFonts w:ascii="Marianne" w:hAnsi="Marianne"/>
                <w:sz w:val="20"/>
                <w:szCs w:val="20"/>
              </w:rPr>
              <w:t>- Fourniture de subsistances (5°)</w:t>
            </w:r>
            <w:r w:rsidRPr="001C328D">
              <w:rPr>
                <w:rFonts w:ascii="Calibri" w:hAnsi="Calibri" w:cs="Calibri"/>
                <w:sz w:val="20"/>
                <w:szCs w:val="20"/>
              </w:rPr>
              <w:t> </w:t>
            </w:r>
            <w:r w:rsidRPr="001C328D">
              <w:rPr>
                <w:rFonts w:ascii="Marianne" w:hAnsi="Marianne"/>
                <w:sz w:val="20"/>
                <w:szCs w:val="20"/>
              </w:rPr>
              <w:t xml:space="preserve">: il </w:t>
            </w:r>
            <w:r w:rsidR="00096E8B">
              <w:rPr>
                <w:rFonts w:ascii="Marianne" w:hAnsi="Marianne"/>
                <w:sz w:val="20"/>
                <w:szCs w:val="20"/>
              </w:rPr>
              <w:t>pourrait être</w:t>
            </w:r>
            <w:r w:rsidR="00096E8B" w:rsidRPr="001C328D">
              <w:rPr>
                <w:rFonts w:ascii="Marianne" w:hAnsi="Marianne"/>
                <w:sz w:val="20"/>
                <w:szCs w:val="20"/>
              </w:rPr>
              <w:t xml:space="preserve"> </w:t>
            </w:r>
            <w:r w:rsidRPr="001C328D">
              <w:rPr>
                <w:rFonts w:ascii="Marianne" w:hAnsi="Marianne"/>
                <w:sz w:val="20"/>
                <w:szCs w:val="20"/>
              </w:rPr>
              <w:t>envisagé de supprimer ce privilège qui ne présente plus d’utilité.</w:t>
            </w:r>
          </w:p>
          <w:p w14:paraId="3B9135FE" w14:textId="77777777" w:rsidR="002F260C" w:rsidRPr="001C328D" w:rsidRDefault="002F260C" w:rsidP="007024BC">
            <w:pPr>
              <w:jc w:val="both"/>
              <w:rPr>
                <w:rFonts w:ascii="Marianne" w:hAnsi="Marianne"/>
                <w:sz w:val="20"/>
                <w:szCs w:val="20"/>
              </w:rPr>
            </w:pPr>
          </w:p>
          <w:p w14:paraId="4CD13501" w14:textId="0AB4BE06" w:rsidR="002F260C" w:rsidRPr="001C328D" w:rsidRDefault="002F260C" w:rsidP="007024BC">
            <w:pPr>
              <w:jc w:val="both"/>
              <w:rPr>
                <w:rFonts w:ascii="Marianne" w:hAnsi="Marianne"/>
                <w:sz w:val="20"/>
                <w:szCs w:val="20"/>
              </w:rPr>
            </w:pPr>
            <w:r w:rsidRPr="001C328D">
              <w:rPr>
                <w:rFonts w:ascii="Marianne" w:hAnsi="Marianne"/>
                <w:sz w:val="20"/>
                <w:szCs w:val="20"/>
              </w:rPr>
              <w:t>- 6°, 7° et 8 °</w:t>
            </w:r>
            <w:r w:rsidRPr="001C328D">
              <w:rPr>
                <w:rFonts w:ascii="Calibri" w:hAnsi="Calibri" w:cs="Calibri"/>
                <w:sz w:val="20"/>
                <w:szCs w:val="20"/>
              </w:rPr>
              <w:t> </w:t>
            </w:r>
            <w:r w:rsidRPr="001C328D">
              <w:rPr>
                <w:rFonts w:ascii="Marianne" w:hAnsi="Marianne"/>
                <w:sz w:val="20"/>
                <w:szCs w:val="20"/>
              </w:rPr>
              <w:t>: ces trois privilèges sont abrogés, car ils sont devenus inutiles depuis la création de la sécurité sociale.</w:t>
            </w:r>
          </w:p>
          <w:p w14:paraId="10EB3824" w14:textId="77777777" w:rsidR="002F260C" w:rsidRPr="001C328D" w:rsidRDefault="002F260C" w:rsidP="007024BC">
            <w:pPr>
              <w:jc w:val="both"/>
              <w:rPr>
                <w:rFonts w:ascii="Marianne" w:hAnsi="Marianne"/>
                <w:sz w:val="20"/>
                <w:szCs w:val="20"/>
              </w:rPr>
            </w:pPr>
          </w:p>
          <w:p w14:paraId="2AD56936" w14:textId="77777777" w:rsidR="002F260C" w:rsidRPr="001C328D" w:rsidRDefault="002F260C" w:rsidP="007024BC">
            <w:pPr>
              <w:jc w:val="both"/>
              <w:rPr>
                <w:rFonts w:ascii="Marianne" w:hAnsi="Marianne"/>
                <w:sz w:val="20"/>
                <w:szCs w:val="20"/>
              </w:rPr>
            </w:pPr>
          </w:p>
          <w:p w14:paraId="583215EE" w14:textId="77777777" w:rsidR="002F260C" w:rsidRPr="001C328D" w:rsidRDefault="002F260C" w:rsidP="007024BC">
            <w:pPr>
              <w:jc w:val="both"/>
              <w:rPr>
                <w:rFonts w:ascii="Marianne" w:hAnsi="Marianne"/>
                <w:sz w:val="20"/>
                <w:szCs w:val="20"/>
              </w:rPr>
            </w:pPr>
          </w:p>
          <w:p w14:paraId="14803916" w14:textId="77777777" w:rsidR="002F260C" w:rsidRPr="001C328D" w:rsidRDefault="002F260C" w:rsidP="007024BC">
            <w:pPr>
              <w:jc w:val="both"/>
              <w:rPr>
                <w:rFonts w:ascii="Marianne" w:hAnsi="Marianne"/>
                <w:sz w:val="20"/>
                <w:szCs w:val="20"/>
              </w:rPr>
            </w:pPr>
          </w:p>
          <w:p w14:paraId="161AAA81" w14:textId="77777777" w:rsidR="002F260C" w:rsidRPr="001C328D" w:rsidRDefault="002F260C" w:rsidP="007024BC">
            <w:pPr>
              <w:jc w:val="both"/>
              <w:rPr>
                <w:rFonts w:ascii="Marianne" w:hAnsi="Marianne"/>
                <w:sz w:val="20"/>
                <w:szCs w:val="20"/>
              </w:rPr>
            </w:pPr>
          </w:p>
          <w:p w14:paraId="180BE278" w14:textId="77777777" w:rsidR="002F260C" w:rsidRPr="001C328D" w:rsidRDefault="002F260C" w:rsidP="007024BC">
            <w:pPr>
              <w:jc w:val="both"/>
              <w:rPr>
                <w:rFonts w:ascii="Marianne" w:hAnsi="Marianne"/>
                <w:sz w:val="20"/>
                <w:szCs w:val="20"/>
              </w:rPr>
            </w:pPr>
          </w:p>
          <w:p w14:paraId="1AFBD3A3" w14:textId="77777777" w:rsidR="002F260C" w:rsidRPr="001C328D" w:rsidRDefault="002F260C" w:rsidP="007024BC">
            <w:pPr>
              <w:jc w:val="both"/>
              <w:rPr>
                <w:rFonts w:ascii="Marianne" w:hAnsi="Marianne"/>
                <w:sz w:val="20"/>
                <w:szCs w:val="20"/>
              </w:rPr>
            </w:pPr>
          </w:p>
          <w:p w14:paraId="49F2D6FA" w14:textId="77777777" w:rsidR="002F260C" w:rsidRPr="001C328D" w:rsidRDefault="002F260C" w:rsidP="007024BC">
            <w:pPr>
              <w:jc w:val="both"/>
              <w:rPr>
                <w:rFonts w:ascii="Marianne" w:hAnsi="Marianne"/>
                <w:sz w:val="20"/>
                <w:szCs w:val="20"/>
              </w:rPr>
            </w:pPr>
          </w:p>
          <w:p w14:paraId="042E0898" w14:textId="77777777" w:rsidR="002F260C" w:rsidRPr="001C328D" w:rsidRDefault="002F260C" w:rsidP="007024BC">
            <w:pPr>
              <w:jc w:val="both"/>
              <w:rPr>
                <w:rFonts w:ascii="Marianne" w:hAnsi="Marianne"/>
                <w:sz w:val="20"/>
                <w:szCs w:val="20"/>
              </w:rPr>
            </w:pPr>
          </w:p>
          <w:p w14:paraId="750C658A" w14:textId="77777777" w:rsidR="002F260C" w:rsidRPr="001C328D" w:rsidRDefault="002F260C" w:rsidP="007024BC">
            <w:pPr>
              <w:jc w:val="both"/>
              <w:rPr>
                <w:rFonts w:ascii="Marianne" w:hAnsi="Marianne"/>
                <w:sz w:val="20"/>
                <w:szCs w:val="20"/>
              </w:rPr>
            </w:pPr>
          </w:p>
          <w:p w14:paraId="77A0536B" w14:textId="77777777" w:rsidR="002F260C" w:rsidRPr="001C328D" w:rsidRDefault="002F260C" w:rsidP="007024BC">
            <w:pPr>
              <w:jc w:val="both"/>
              <w:rPr>
                <w:rFonts w:ascii="Marianne" w:hAnsi="Marianne"/>
                <w:sz w:val="20"/>
                <w:szCs w:val="20"/>
              </w:rPr>
            </w:pPr>
          </w:p>
          <w:p w14:paraId="5CAD2C7A" w14:textId="77777777" w:rsidR="002F260C" w:rsidRPr="001C328D" w:rsidRDefault="002F260C" w:rsidP="007024BC">
            <w:pPr>
              <w:jc w:val="both"/>
              <w:rPr>
                <w:rFonts w:ascii="Marianne" w:hAnsi="Marianne"/>
                <w:sz w:val="20"/>
                <w:szCs w:val="20"/>
              </w:rPr>
            </w:pPr>
          </w:p>
          <w:p w14:paraId="7A9020DA" w14:textId="77777777" w:rsidR="002F260C" w:rsidRPr="001C328D" w:rsidRDefault="002F260C" w:rsidP="007024BC">
            <w:pPr>
              <w:jc w:val="both"/>
              <w:rPr>
                <w:rFonts w:ascii="Marianne" w:hAnsi="Marianne"/>
                <w:sz w:val="20"/>
                <w:szCs w:val="20"/>
              </w:rPr>
            </w:pPr>
          </w:p>
          <w:p w14:paraId="064957EA" w14:textId="77777777" w:rsidR="002F260C" w:rsidRPr="001C328D" w:rsidRDefault="002F260C" w:rsidP="007024BC">
            <w:pPr>
              <w:jc w:val="both"/>
              <w:rPr>
                <w:rFonts w:ascii="Marianne" w:hAnsi="Marianne"/>
                <w:sz w:val="20"/>
                <w:szCs w:val="20"/>
              </w:rPr>
            </w:pPr>
          </w:p>
          <w:p w14:paraId="46BE6447" w14:textId="77777777" w:rsidR="002F260C" w:rsidRPr="001C328D" w:rsidRDefault="002F260C" w:rsidP="007024BC">
            <w:pPr>
              <w:jc w:val="both"/>
              <w:rPr>
                <w:rFonts w:ascii="Marianne" w:hAnsi="Marianne"/>
                <w:sz w:val="20"/>
                <w:szCs w:val="20"/>
              </w:rPr>
            </w:pPr>
          </w:p>
          <w:p w14:paraId="1119E172" w14:textId="77777777" w:rsidR="002F260C" w:rsidRPr="001C328D" w:rsidRDefault="002F260C" w:rsidP="007024BC">
            <w:pPr>
              <w:jc w:val="both"/>
              <w:rPr>
                <w:rFonts w:ascii="Marianne" w:hAnsi="Marianne"/>
                <w:sz w:val="20"/>
                <w:szCs w:val="20"/>
              </w:rPr>
            </w:pPr>
          </w:p>
          <w:p w14:paraId="28EA8A3D" w14:textId="77777777" w:rsidR="002F260C" w:rsidRPr="001C328D" w:rsidRDefault="002F260C" w:rsidP="007024BC">
            <w:pPr>
              <w:jc w:val="both"/>
              <w:rPr>
                <w:rFonts w:ascii="Marianne" w:hAnsi="Marianne"/>
                <w:sz w:val="20"/>
                <w:szCs w:val="20"/>
              </w:rPr>
            </w:pPr>
          </w:p>
          <w:p w14:paraId="48C60600" w14:textId="77777777" w:rsidR="002F260C" w:rsidRPr="001C328D" w:rsidRDefault="002F260C" w:rsidP="007024BC">
            <w:pPr>
              <w:jc w:val="both"/>
              <w:rPr>
                <w:rFonts w:ascii="Marianne" w:hAnsi="Marianne"/>
                <w:sz w:val="20"/>
                <w:szCs w:val="20"/>
              </w:rPr>
            </w:pPr>
          </w:p>
          <w:p w14:paraId="6FE0FE8C" w14:textId="77777777" w:rsidR="002F260C" w:rsidRPr="001C328D" w:rsidRDefault="002F260C" w:rsidP="007024BC">
            <w:pPr>
              <w:jc w:val="both"/>
              <w:rPr>
                <w:rFonts w:ascii="Marianne" w:hAnsi="Marianne"/>
                <w:sz w:val="20"/>
                <w:szCs w:val="20"/>
              </w:rPr>
            </w:pPr>
          </w:p>
          <w:p w14:paraId="259224D1" w14:textId="77777777" w:rsidR="002F260C" w:rsidRPr="001C328D" w:rsidRDefault="002F260C" w:rsidP="007024BC">
            <w:pPr>
              <w:jc w:val="both"/>
              <w:rPr>
                <w:rFonts w:ascii="Marianne" w:hAnsi="Marianne"/>
                <w:sz w:val="20"/>
                <w:szCs w:val="20"/>
              </w:rPr>
            </w:pPr>
          </w:p>
          <w:p w14:paraId="729B2563" w14:textId="77777777" w:rsidR="002F260C" w:rsidRPr="001C328D" w:rsidRDefault="002F260C" w:rsidP="007024BC">
            <w:pPr>
              <w:jc w:val="both"/>
              <w:rPr>
                <w:rFonts w:ascii="Marianne" w:hAnsi="Marianne"/>
                <w:sz w:val="20"/>
                <w:szCs w:val="20"/>
              </w:rPr>
            </w:pPr>
          </w:p>
          <w:p w14:paraId="44F64166" w14:textId="77777777" w:rsidR="002F260C" w:rsidRPr="001C328D" w:rsidRDefault="002F260C" w:rsidP="007024BC">
            <w:pPr>
              <w:jc w:val="both"/>
              <w:rPr>
                <w:rFonts w:ascii="Marianne" w:hAnsi="Marianne"/>
                <w:sz w:val="20"/>
                <w:szCs w:val="20"/>
              </w:rPr>
            </w:pPr>
          </w:p>
          <w:p w14:paraId="3637B867" w14:textId="77777777" w:rsidR="002F260C" w:rsidRPr="001C328D" w:rsidRDefault="002F260C" w:rsidP="007024BC">
            <w:pPr>
              <w:jc w:val="both"/>
              <w:rPr>
                <w:rFonts w:ascii="Marianne" w:hAnsi="Marianne"/>
                <w:sz w:val="20"/>
                <w:szCs w:val="20"/>
              </w:rPr>
            </w:pPr>
          </w:p>
          <w:p w14:paraId="12AA12CD" w14:textId="77777777" w:rsidR="002F260C" w:rsidRPr="001C328D" w:rsidRDefault="002F260C" w:rsidP="007024BC">
            <w:pPr>
              <w:jc w:val="both"/>
              <w:rPr>
                <w:rFonts w:ascii="Marianne" w:hAnsi="Marianne"/>
                <w:sz w:val="20"/>
                <w:szCs w:val="20"/>
              </w:rPr>
            </w:pPr>
          </w:p>
          <w:p w14:paraId="219FEB9C" w14:textId="77777777" w:rsidR="002F260C" w:rsidRPr="001C328D" w:rsidRDefault="002F260C" w:rsidP="007024BC">
            <w:pPr>
              <w:jc w:val="both"/>
              <w:rPr>
                <w:rFonts w:ascii="Marianne" w:hAnsi="Marianne"/>
                <w:sz w:val="20"/>
                <w:szCs w:val="20"/>
              </w:rPr>
            </w:pPr>
          </w:p>
          <w:p w14:paraId="4AB0E683" w14:textId="77777777" w:rsidR="002F260C" w:rsidRPr="00832276" w:rsidRDefault="002F260C" w:rsidP="007024BC">
            <w:pPr>
              <w:jc w:val="both"/>
              <w:rPr>
                <w:rFonts w:ascii="Marianne" w:hAnsi="Marianne"/>
                <w:sz w:val="20"/>
                <w:szCs w:val="20"/>
                <w:u w:val="single"/>
              </w:rPr>
            </w:pPr>
          </w:p>
        </w:tc>
        <w:tc>
          <w:tcPr>
            <w:tcW w:w="1239" w:type="pct"/>
          </w:tcPr>
          <w:p w14:paraId="089264AB" w14:textId="77777777" w:rsidR="002F260C" w:rsidRPr="001C328D" w:rsidRDefault="002F260C" w:rsidP="007024BC">
            <w:pPr>
              <w:jc w:val="both"/>
              <w:rPr>
                <w:rFonts w:ascii="Marianne" w:hAnsi="Marianne"/>
                <w:sz w:val="20"/>
                <w:szCs w:val="20"/>
              </w:rPr>
            </w:pPr>
          </w:p>
        </w:tc>
      </w:tr>
      <w:tr w:rsidR="002F260C" w:rsidRPr="00832276" w14:paraId="0AD973DE" w14:textId="732CA173" w:rsidTr="002F260C">
        <w:tc>
          <w:tcPr>
            <w:tcW w:w="1288" w:type="pct"/>
          </w:tcPr>
          <w:p w14:paraId="1FB95FD4" w14:textId="77777777" w:rsidR="002F260C" w:rsidRPr="00832276" w:rsidRDefault="002F260C" w:rsidP="007024BC">
            <w:pPr>
              <w:jc w:val="both"/>
              <w:rPr>
                <w:rFonts w:ascii="Marianne" w:hAnsi="Marianne"/>
                <w:sz w:val="20"/>
                <w:szCs w:val="20"/>
                <w:u w:val="single"/>
              </w:rPr>
            </w:pPr>
          </w:p>
        </w:tc>
        <w:tc>
          <w:tcPr>
            <w:tcW w:w="1234" w:type="pct"/>
          </w:tcPr>
          <w:p w14:paraId="0F1E8ECD" w14:textId="77777777" w:rsidR="002F260C" w:rsidRPr="00036CED" w:rsidRDefault="002F260C" w:rsidP="007024BC">
            <w:pPr>
              <w:jc w:val="both"/>
              <w:rPr>
                <w:rFonts w:ascii="Marianne" w:hAnsi="Marianne"/>
                <w:b/>
                <w:sz w:val="20"/>
                <w:szCs w:val="20"/>
                <w:u w:val="single"/>
              </w:rPr>
            </w:pPr>
            <w:r w:rsidRPr="00036CED">
              <w:rPr>
                <w:rFonts w:ascii="Marianne" w:hAnsi="Marianne"/>
                <w:b/>
                <w:sz w:val="20"/>
                <w:szCs w:val="20"/>
                <w:u w:val="single"/>
              </w:rPr>
              <w:t>Article 2331-1</w:t>
            </w:r>
          </w:p>
          <w:p w14:paraId="259DF965" w14:textId="4A98A55D" w:rsidR="002F260C" w:rsidRPr="00036CED" w:rsidRDefault="002F260C" w:rsidP="007024BC">
            <w:pPr>
              <w:jc w:val="both"/>
              <w:rPr>
                <w:rFonts w:ascii="Marianne" w:hAnsi="Marianne"/>
                <w:b/>
                <w:sz w:val="20"/>
                <w:szCs w:val="20"/>
                <w:u w:val="single"/>
              </w:rPr>
            </w:pPr>
            <w:r w:rsidRPr="00036CED">
              <w:rPr>
                <w:rFonts w:ascii="Marianne" w:hAnsi="Marianne"/>
                <w:b/>
                <w:bCs/>
                <w:sz w:val="20"/>
                <w:szCs w:val="20"/>
                <w:u w:val="single"/>
              </w:rPr>
              <w:t>Les privilèges du Trésor public et des caisses de Sécurité sociale sont déterminés par les lois qui les concernent.</w:t>
            </w:r>
          </w:p>
        </w:tc>
        <w:tc>
          <w:tcPr>
            <w:tcW w:w="1239" w:type="pct"/>
          </w:tcPr>
          <w:p w14:paraId="5D0CC629"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privilèges du Trésor (actuellement mentionnés à l’article 2327) ainsi que ceux des caisses de sécurité sociale sont mentionnés dans une disposition distincte, avec renvoi aux dispositions spéciales qui leur sont applicables, afin de ne pas créer de confusion sur l’ordre du classement.</w:t>
            </w:r>
          </w:p>
          <w:p w14:paraId="38756611" w14:textId="77777777" w:rsidR="002F260C" w:rsidRPr="00832276" w:rsidRDefault="002F260C" w:rsidP="007024BC">
            <w:pPr>
              <w:jc w:val="both"/>
              <w:rPr>
                <w:rFonts w:ascii="Marianne" w:hAnsi="Marianne"/>
                <w:sz w:val="20"/>
                <w:szCs w:val="20"/>
                <w:u w:val="single"/>
              </w:rPr>
            </w:pPr>
          </w:p>
        </w:tc>
        <w:tc>
          <w:tcPr>
            <w:tcW w:w="1239" w:type="pct"/>
          </w:tcPr>
          <w:p w14:paraId="123AB4DD" w14:textId="77777777" w:rsidR="002F260C" w:rsidRPr="001C328D" w:rsidRDefault="002F260C" w:rsidP="007024BC">
            <w:pPr>
              <w:jc w:val="both"/>
              <w:rPr>
                <w:rFonts w:ascii="Marianne" w:hAnsi="Marianne"/>
                <w:sz w:val="20"/>
                <w:szCs w:val="20"/>
              </w:rPr>
            </w:pPr>
          </w:p>
        </w:tc>
      </w:tr>
      <w:tr w:rsidR="002F260C" w:rsidRPr="00832276" w14:paraId="4EC7F33A" w14:textId="71392DF7" w:rsidTr="002F260C">
        <w:tc>
          <w:tcPr>
            <w:tcW w:w="3761" w:type="pct"/>
            <w:gridSpan w:val="3"/>
          </w:tcPr>
          <w:p w14:paraId="4039C98A" w14:textId="77777777" w:rsidR="002F260C" w:rsidRDefault="002F260C" w:rsidP="007024BC">
            <w:pPr>
              <w:jc w:val="both"/>
              <w:rPr>
                <w:rFonts w:ascii="Marianne" w:hAnsi="Marianne"/>
                <w:b/>
                <w:sz w:val="20"/>
                <w:szCs w:val="20"/>
                <w:u w:val="single"/>
              </w:rPr>
            </w:pPr>
          </w:p>
          <w:p w14:paraId="7B12BBFD" w14:textId="0782CE87" w:rsidR="002F260C" w:rsidRPr="00036CED" w:rsidRDefault="002F260C" w:rsidP="007024BC">
            <w:pPr>
              <w:jc w:val="both"/>
              <w:rPr>
                <w:rFonts w:ascii="Marianne" w:hAnsi="Marianne"/>
                <w:b/>
                <w:sz w:val="20"/>
                <w:szCs w:val="20"/>
                <w:u w:val="single"/>
              </w:rPr>
            </w:pPr>
            <w:r w:rsidRPr="00036CED">
              <w:rPr>
                <w:rFonts w:ascii="Marianne" w:hAnsi="Marianne"/>
                <w:b/>
                <w:sz w:val="20"/>
                <w:szCs w:val="20"/>
                <w:u w:val="single"/>
              </w:rPr>
              <w:t>Section II</w:t>
            </w:r>
            <w:r w:rsidRPr="00036CED">
              <w:rPr>
                <w:rFonts w:ascii="Calibri" w:hAnsi="Calibri" w:cs="Calibri"/>
                <w:b/>
                <w:sz w:val="20"/>
                <w:szCs w:val="20"/>
                <w:u w:val="single"/>
              </w:rPr>
              <w:t> </w:t>
            </w:r>
            <w:r w:rsidRPr="00036CED">
              <w:rPr>
                <w:rFonts w:ascii="Marianne" w:hAnsi="Marianne"/>
                <w:b/>
                <w:sz w:val="20"/>
                <w:szCs w:val="20"/>
                <w:u w:val="single"/>
              </w:rPr>
              <w:t>: Des privil</w:t>
            </w:r>
            <w:r w:rsidRPr="00036CED">
              <w:rPr>
                <w:rFonts w:ascii="Marianne" w:hAnsi="Marianne" w:cs="Marianne"/>
                <w:b/>
                <w:sz w:val="20"/>
                <w:szCs w:val="20"/>
                <w:u w:val="single"/>
              </w:rPr>
              <w:t>è</w:t>
            </w:r>
            <w:r w:rsidRPr="00036CED">
              <w:rPr>
                <w:rFonts w:ascii="Marianne" w:hAnsi="Marianne"/>
                <w:b/>
                <w:sz w:val="20"/>
                <w:szCs w:val="20"/>
                <w:u w:val="single"/>
              </w:rPr>
              <w:t>ges spéciaux</w:t>
            </w:r>
          </w:p>
          <w:p w14:paraId="37C2FF46" w14:textId="77777777" w:rsidR="002F260C" w:rsidRPr="00832276" w:rsidRDefault="002F260C" w:rsidP="007024BC">
            <w:pPr>
              <w:jc w:val="both"/>
              <w:rPr>
                <w:rFonts w:ascii="Marianne" w:hAnsi="Marianne"/>
                <w:sz w:val="20"/>
                <w:szCs w:val="20"/>
                <w:u w:val="single"/>
              </w:rPr>
            </w:pPr>
          </w:p>
        </w:tc>
        <w:tc>
          <w:tcPr>
            <w:tcW w:w="1239" w:type="pct"/>
          </w:tcPr>
          <w:p w14:paraId="39A558F6" w14:textId="77777777" w:rsidR="002F260C" w:rsidRDefault="002F260C" w:rsidP="007024BC">
            <w:pPr>
              <w:jc w:val="both"/>
              <w:rPr>
                <w:rFonts w:ascii="Marianne" w:hAnsi="Marianne"/>
                <w:b/>
                <w:sz w:val="20"/>
                <w:szCs w:val="20"/>
                <w:u w:val="single"/>
              </w:rPr>
            </w:pPr>
          </w:p>
        </w:tc>
      </w:tr>
      <w:tr w:rsidR="002F260C" w:rsidRPr="00832276" w14:paraId="5B5A4F58" w14:textId="1752B581" w:rsidTr="002F260C">
        <w:tc>
          <w:tcPr>
            <w:tcW w:w="1288" w:type="pct"/>
          </w:tcPr>
          <w:p w14:paraId="0A7D5BDF"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t>Article 2332</w:t>
            </w:r>
            <w:r w:rsidRPr="001C328D">
              <w:rPr>
                <w:rFonts w:ascii="Calibri" w:hAnsi="Calibri" w:cs="Calibri"/>
                <w:sz w:val="20"/>
                <w:szCs w:val="20"/>
                <w:u w:val="single"/>
              </w:rPr>
              <w:t> </w:t>
            </w:r>
            <w:r w:rsidRPr="001C328D">
              <w:rPr>
                <w:rFonts w:ascii="Marianne" w:hAnsi="Marianne"/>
                <w:sz w:val="20"/>
                <w:szCs w:val="20"/>
                <w:u w:val="single"/>
              </w:rPr>
              <w:t>:</w:t>
            </w:r>
          </w:p>
          <w:p w14:paraId="063A3B47" w14:textId="5329980C" w:rsidR="002F260C" w:rsidRPr="001C328D" w:rsidRDefault="002F260C" w:rsidP="007024BC">
            <w:pPr>
              <w:jc w:val="both"/>
              <w:rPr>
                <w:rFonts w:ascii="Marianne" w:hAnsi="Marianne"/>
                <w:sz w:val="20"/>
                <w:szCs w:val="20"/>
              </w:rPr>
            </w:pPr>
            <w:r w:rsidRPr="001C328D">
              <w:rPr>
                <w:rFonts w:ascii="Marianne" w:hAnsi="Marianne"/>
                <w:sz w:val="20"/>
                <w:szCs w:val="20"/>
              </w:rPr>
              <w:t>Les créances privilégiées sur certains meubles sont :</w:t>
            </w:r>
          </w:p>
          <w:p w14:paraId="56F3A1AF" w14:textId="3FACF7A7" w:rsidR="002F260C" w:rsidRPr="001C328D" w:rsidRDefault="002F260C" w:rsidP="007024BC">
            <w:pPr>
              <w:jc w:val="both"/>
              <w:rPr>
                <w:rFonts w:ascii="Marianne" w:hAnsi="Marianne"/>
                <w:sz w:val="20"/>
                <w:szCs w:val="20"/>
              </w:rPr>
            </w:pPr>
          </w:p>
          <w:p w14:paraId="50F6A8E6" w14:textId="77777777" w:rsidR="002F260C" w:rsidRPr="001C328D" w:rsidRDefault="002F260C" w:rsidP="007024BC">
            <w:pPr>
              <w:jc w:val="both"/>
              <w:rPr>
                <w:rFonts w:ascii="Marianne" w:hAnsi="Marianne"/>
                <w:sz w:val="20"/>
                <w:szCs w:val="20"/>
              </w:rPr>
            </w:pPr>
            <w:r w:rsidRPr="001C328D">
              <w:rPr>
                <w:rFonts w:ascii="Marianne" w:hAnsi="Marianne"/>
                <w:sz w:val="20"/>
                <w:szCs w:val="20"/>
              </w:rPr>
              <w:t>1° Les loyers et fermages des immeubles, sur les fruits de la récolte de l'année, et sur le prix de tout ce qui garnit la maison louée ou la ferme, et de tout ce qui sert à l'exploitation de la ferme ; savoir, pour tout ce qui est échu, et pour tout ce qui est à échoir, si les baux sont authentiques, ou si, étant sous signature privée, ils ont une date certaine ; et, dans ces deux cas, les autres créanciers ont le droit de relouer la maison ou la ferme pour le restant du bail, et de faire leur profit des baux ou fermages, à la charge toutefois de payer au propriétaire tout ce qui lui serait encore dû ;</w:t>
            </w:r>
          </w:p>
          <w:p w14:paraId="21BA6C5B"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Et, à défaut de baux authentiques, ou lorsque étant sous signature privée ils n'ont pas une date certaine, pour une </w:t>
            </w:r>
            <w:r w:rsidRPr="001C328D">
              <w:rPr>
                <w:rFonts w:ascii="Marianne" w:hAnsi="Marianne"/>
                <w:sz w:val="20"/>
                <w:szCs w:val="20"/>
              </w:rPr>
              <w:lastRenderedPageBreak/>
              <w:t>année à partir de l'expiration de l'année courante.</w:t>
            </w:r>
          </w:p>
          <w:p w14:paraId="07DB9FA7" w14:textId="77777777" w:rsidR="002F260C" w:rsidRPr="001C328D" w:rsidRDefault="002F260C" w:rsidP="007024BC">
            <w:pPr>
              <w:jc w:val="both"/>
              <w:rPr>
                <w:rFonts w:ascii="Marianne" w:hAnsi="Marianne"/>
                <w:sz w:val="20"/>
                <w:szCs w:val="20"/>
              </w:rPr>
            </w:pPr>
            <w:r w:rsidRPr="001C328D">
              <w:rPr>
                <w:rFonts w:ascii="Marianne" w:hAnsi="Marianne"/>
                <w:sz w:val="20"/>
                <w:szCs w:val="20"/>
              </w:rPr>
              <w:t>Le même privilège a lieu pour les réparations locatives et pour tout ce qui concerne l'exécution du bail. Il a lieu également pour toute créance résultant, au profit du propriétaire ou bailleur, de l'occupation des lieux à quelque titre que ce soit.</w:t>
            </w:r>
          </w:p>
          <w:p w14:paraId="0F886CD0" w14:textId="77777777" w:rsidR="002F260C" w:rsidRPr="001C328D" w:rsidRDefault="002F260C" w:rsidP="007024BC">
            <w:pPr>
              <w:jc w:val="both"/>
              <w:rPr>
                <w:rFonts w:ascii="Marianne" w:hAnsi="Marianne"/>
                <w:sz w:val="20"/>
                <w:szCs w:val="20"/>
              </w:rPr>
            </w:pPr>
            <w:r w:rsidRPr="001C328D">
              <w:rPr>
                <w:rFonts w:ascii="Marianne" w:hAnsi="Marianne"/>
                <w:sz w:val="20"/>
                <w:szCs w:val="20"/>
              </w:rPr>
              <w:t>Néanmoins, les sommes dues pour les semences, pour les engrais et amendements, pour les produits anticryptogamiques et insecticides, pour les produits destinés à la destruction des parasites végétaux et animaux nuisibles à l'agriculture, ou pour les frais de la récolte de l'année, seront payées sur le prix de la récolte, et celles dues pour ustensiles, sur le prix de ces ustensiles, par préférence au propriétaire, dans l'un et l'autre cas.</w:t>
            </w:r>
          </w:p>
          <w:p w14:paraId="7FC3224D" w14:textId="77777777" w:rsidR="002F260C" w:rsidRPr="001C328D" w:rsidRDefault="002F260C" w:rsidP="007024BC">
            <w:pPr>
              <w:jc w:val="both"/>
              <w:rPr>
                <w:rFonts w:ascii="Marianne" w:hAnsi="Marianne"/>
                <w:sz w:val="20"/>
                <w:szCs w:val="20"/>
              </w:rPr>
            </w:pPr>
            <w:r w:rsidRPr="001C328D">
              <w:rPr>
                <w:rFonts w:ascii="Marianne" w:hAnsi="Marianne"/>
                <w:sz w:val="20"/>
                <w:szCs w:val="20"/>
              </w:rPr>
              <w:t>Le propriétaire peut saisir les meubles qui garnissent sa maison ou sa ferme, lorsqu'ils ont été déplacés sans son consentement, et il conserve sur eux son privilège, pourvu qu'il ait fait la revendication, savoir, lorsqu'il s'agit du mobilier qui garnissait une ferme, dans le délai de quarante jours ; et dans celui de quinzaine, s'il s'agit des meubles garnissant une maison ;</w:t>
            </w:r>
          </w:p>
          <w:p w14:paraId="3034EA02" w14:textId="77777777" w:rsidR="00587C4C" w:rsidRDefault="00587C4C" w:rsidP="007024BC">
            <w:pPr>
              <w:jc w:val="both"/>
              <w:rPr>
                <w:rFonts w:ascii="Marianne" w:hAnsi="Marianne"/>
                <w:sz w:val="20"/>
                <w:szCs w:val="20"/>
              </w:rPr>
            </w:pPr>
          </w:p>
          <w:p w14:paraId="751FB2EB" w14:textId="4127D576" w:rsidR="002F260C" w:rsidRPr="001C328D" w:rsidRDefault="002F260C" w:rsidP="007024BC">
            <w:pPr>
              <w:jc w:val="both"/>
              <w:rPr>
                <w:rFonts w:ascii="Marianne" w:hAnsi="Marianne"/>
                <w:sz w:val="20"/>
                <w:szCs w:val="20"/>
              </w:rPr>
            </w:pPr>
            <w:r w:rsidRPr="001C328D">
              <w:rPr>
                <w:rFonts w:ascii="Marianne" w:hAnsi="Marianne"/>
                <w:sz w:val="20"/>
                <w:szCs w:val="20"/>
              </w:rPr>
              <w:t>2° La créance sur le gage dont le créancier est saisi ;</w:t>
            </w:r>
          </w:p>
          <w:p w14:paraId="5C1FE47F" w14:textId="77777777" w:rsidR="002F260C" w:rsidRPr="001C328D" w:rsidRDefault="002F260C" w:rsidP="007024BC">
            <w:pPr>
              <w:jc w:val="both"/>
              <w:rPr>
                <w:rFonts w:ascii="Marianne" w:hAnsi="Marianne"/>
                <w:sz w:val="20"/>
                <w:szCs w:val="20"/>
              </w:rPr>
            </w:pPr>
          </w:p>
          <w:p w14:paraId="4E8DB12E" w14:textId="77777777" w:rsidR="002F260C" w:rsidRPr="001C328D" w:rsidRDefault="002F260C" w:rsidP="007024BC">
            <w:pPr>
              <w:jc w:val="both"/>
              <w:rPr>
                <w:rFonts w:ascii="Marianne" w:hAnsi="Marianne"/>
                <w:sz w:val="20"/>
                <w:szCs w:val="20"/>
              </w:rPr>
            </w:pPr>
            <w:r w:rsidRPr="001C328D">
              <w:rPr>
                <w:rFonts w:ascii="Marianne" w:hAnsi="Marianne"/>
                <w:sz w:val="20"/>
                <w:szCs w:val="20"/>
              </w:rPr>
              <w:t>3° Les frais faits pour la conservation de la chose ;</w:t>
            </w:r>
          </w:p>
          <w:p w14:paraId="2CD311C5" w14:textId="77777777" w:rsidR="002F260C" w:rsidRPr="001C328D" w:rsidRDefault="002F260C" w:rsidP="007024BC">
            <w:pPr>
              <w:jc w:val="both"/>
              <w:rPr>
                <w:rFonts w:ascii="Marianne" w:hAnsi="Marianne"/>
                <w:sz w:val="20"/>
                <w:szCs w:val="20"/>
              </w:rPr>
            </w:pPr>
          </w:p>
          <w:p w14:paraId="385D8729" w14:textId="77777777" w:rsidR="002F260C" w:rsidRPr="001C328D" w:rsidRDefault="002F260C" w:rsidP="007024BC">
            <w:pPr>
              <w:jc w:val="both"/>
              <w:rPr>
                <w:rFonts w:ascii="Marianne" w:hAnsi="Marianne"/>
                <w:sz w:val="20"/>
                <w:szCs w:val="20"/>
              </w:rPr>
            </w:pPr>
          </w:p>
          <w:p w14:paraId="77170C81" w14:textId="77777777" w:rsidR="002F260C" w:rsidRPr="001C328D" w:rsidRDefault="002F260C" w:rsidP="007024BC">
            <w:pPr>
              <w:jc w:val="both"/>
              <w:rPr>
                <w:rFonts w:ascii="Marianne" w:hAnsi="Marianne"/>
                <w:sz w:val="20"/>
                <w:szCs w:val="20"/>
              </w:rPr>
            </w:pPr>
            <w:r w:rsidRPr="001C328D">
              <w:rPr>
                <w:rFonts w:ascii="Marianne" w:hAnsi="Marianne"/>
                <w:sz w:val="20"/>
                <w:szCs w:val="20"/>
              </w:rPr>
              <w:lastRenderedPageBreak/>
              <w:t>4° Le prix d'effets mobiliers non payés, s'ils sont encore en la possession du débiteur, soit qu'il ait acheté à terme ou sans terme ;</w:t>
            </w:r>
          </w:p>
          <w:p w14:paraId="4A479E2F" w14:textId="77777777" w:rsidR="002F260C" w:rsidRPr="001C328D" w:rsidRDefault="002F260C" w:rsidP="007024BC">
            <w:pPr>
              <w:jc w:val="both"/>
              <w:rPr>
                <w:rFonts w:ascii="Marianne" w:hAnsi="Marianne"/>
                <w:sz w:val="20"/>
                <w:szCs w:val="20"/>
              </w:rPr>
            </w:pPr>
            <w:r w:rsidRPr="001C328D">
              <w:rPr>
                <w:rFonts w:ascii="Marianne" w:hAnsi="Marianne"/>
                <w:sz w:val="20"/>
                <w:szCs w:val="20"/>
              </w:rPr>
              <w:t>Si la vente a été faite sans terme, le vendeur peut même revendiquer ces effets tant qu'ils sont en la possession de l'acheteur, et en empêcher la revente, pourvu que la revendication soit faite dans la huitaine de la livraison et que les effets se trouvent dans le même état dans lequel cette livraison a été faite ;</w:t>
            </w:r>
          </w:p>
          <w:p w14:paraId="388C4B83" w14:textId="77777777" w:rsidR="002F260C" w:rsidRPr="001C328D" w:rsidRDefault="002F260C" w:rsidP="007024BC">
            <w:pPr>
              <w:jc w:val="both"/>
              <w:rPr>
                <w:rFonts w:ascii="Marianne" w:hAnsi="Marianne"/>
                <w:sz w:val="20"/>
                <w:szCs w:val="20"/>
              </w:rPr>
            </w:pPr>
            <w:r w:rsidRPr="001C328D">
              <w:rPr>
                <w:rFonts w:ascii="Marianne" w:hAnsi="Marianne"/>
                <w:sz w:val="20"/>
                <w:szCs w:val="20"/>
              </w:rPr>
              <w:t>Le privilège du vendeur ne s'exerce toutefois qu'après celui du propriétaire de la maison ou de la ferme, à moins qu'il ne soit prouvé que le propriétaire avait connaissance que les meubles et autres objets garnissant sa maison ou sa ferme n'appartenaient pas au locataire ;</w:t>
            </w:r>
          </w:p>
          <w:p w14:paraId="7939C3A4" w14:textId="77777777" w:rsidR="002F260C" w:rsidRPr="001C328D" w:rsidRDefault="002F260C" w:rsidP="007024BC">
            <w:pPr>
              <w:jc w:val="both"/>
              <w:rPr>
                <w:rFonts w:ascii="Marianne" w:hAnsi="Marianne"/>
                <w:sz w:val="20"/>
                <w:szCs w:val="20"/>
              </w:rPr>
            </w:pPr>
            <w:r w:rsidRPr="001C328D">
              <w:rPr>
                <w:rFonts w:ascii="Marianne" w:hAnsi="Marianne"/>
                <w:sz w:val="20"/>
                <w:szCs w:val="20"/>
              </w:rPr>
              <w:t>Il n'est rien innové aux lois et usages du commerce sur la revendication ;</w:t>
            </w:r>
          </w:p>
          <w:p w14:paraId="2B85311B" w14:textId="77777777" w:rsidR="002F260C" w:rsidRPr="001C328D" w:rsidRDefault="002F260C" w:rsidP="007024BC">
            <w:pPr>
              <w:jc w:val="both"/>
              <w:rPr>
                <w:rFonts w:ascii="Marianne" w:hAnsi="Marianne"/>
                <w:sz w:val="20"/>
                <w:szCs w:val="20"/>
              </w:rPr>
            </w:pPr>
          </w:p>
          <w:p w14:paraId="44C5A8C8" w14:textId="77777777" w:rsidR="002F260C" w:rsidRPr="001C328D" w:rsidRDefault="002F260C" w:rsidP="007024BC">
            <w:pPr>
              <w:jc w:val="both"/>
              <w:rPr>
                <w:rFonts w:ascii="Marianne" w:hAnsi="Marianne"/>
                <w:sz w:val="20"/>
                <w:szCs w:val="20"/>
              </w:rPr>
            </w:pPr>
            <w:r w:rsidRPr="001C328D">
              <w:rPr>
                <w:rFonts w:ascii="Marianne" w:hAnsi="Marianne"/>
                <w:sz w:val="20"/>
                <w:szCs w:val="20"/>
              </w:rPr>
              <w:t>5° Les fournitures d'un aubergiste, sur les effets du voyageur qui ont été transportés dans son auberge ;</w:t>
            </w:r>
          </w:p>
          <w:p w14:paraId="6DE8CA88" w14:textId="77777777" w:rsidR="002F260C" w:rsidRPr="001C328D" w:rsidRDefault="002F260C" w:rsidP="007024BC">
            <w:pPr>
              <w:jc w:val="both"/>
              <w:rPr>
                <w:rFonts w:ascii="Marianne" w:hAnsi="Marianne"/>
                <w:sz w:val="20"/>
                <w:szCs w:val="20"/>
              </w:rPr>
            </w:pPr>
          </w:p>
          <w:p w14:paraId="16AEC75C" w14:textId="77777777" w:rsidR="002F260C" w:rsidRPr="001C328D" w:rsidRDefault="002F260C" w:rsidP="007024BC">
            <w:pPr>
              <w:jc w:val="both"/>
              <w:rPr>
                <w:rFonts w:ascii="Marianne" w:hAnsi="Marianne"/>
                <w:sz w:val="20"/>
                <w:szCs w:val="20"/>
              </w:rPr>
            </w:pPr>
            <w:r w:rsidRPr="001C328D">
              <w:rPr>
                <w:rFonts w:ascii="Marianne" w:hAnsi="Marianne"/>
                <w:sz w:val="20"/>
                <w:szCs w:val="20"/>
              </w:rPr>
              <w:t>6° (paragraphe abrogé) ;</w:t>
            </w:r>
          </w:p>
          <w:p w14:paraId="4A22C2F4" w14:textId="77777777" w:rsidR="002F260C" w:rsidRPr="001C328D" w:rsidRDefault="002F260C" w:rsidP="007024BC">
            <w:pPr>
              <w:jc w:val="both"/>
              <w:rPr>
                <w:rFonts w:ascii="Marianne" w:hAnsi="Marianne"/>
                <w:sz w:val="20"/>
                <w:szCs w:val="20"/>
              </w:rPr>
            </w:pPr>
          </w:p>
          <w:p w14:paraId="329DDCC3" w14:textId="77777777" w:rsidR="002F260C" w:rsidRPr="001C328D" w:rsidRDefault="002F260C" w:rsidP="007024BC">
            <w:pPr>
              <w:jc w:val="both"/>
              <w:rPr>
                <w:rFonts w:ascii="Marianne" w:hAnsi="Marianne"/>
                <w:sz w:val="20"/>
                <w:szCs w:val="20"/>
              </w:rPr>
            </w:pPr>
            <w:r w:rsidRPr="001C328D">
              <w:rPr>
                <w:rFonts w:ascii="Marianne" w:hAnsi="Marianne"/>
                <w:sz w:val="20"/>
                <w:szCs w:val="20"/>
              </w:rPr>
              <w:t>7° Les créances résultant d'abus et prévarications commis par les fonctionnaires publics dans l'exercice de leurs fonctions, sur les fonds de leur cautionnement et sur les intérêts qui en peuvent être dus ;</w:t>
            </w:r>
          </w:p>
          <w:p w14:paraId="6D2B01AC" w14:textId="77777777" w:rsidR="002F260C" w:rsidRPr="001C328D" w:rsidRDefault="002F260C" w:rsidP="007024BC">
            <w:pPr>
              <w:jc w:val="both"/>
              <w:rPr>
                <w:rFonts w:ascii="Marianne" w:hAnsi="Marianne"/>
                <w:sz w:val="20"/>
                <w:szCs w:val="20"/>
              </w:rPr>
            </w:pPr>
          </w:p>
          <w:p w14:paraId="25EC25B6"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8° Les créances nées d'un accident au profit des tiers lésés par cet accident ou leurs ayants droit, sur l'indemnité </w:t>
            </w:r>
            <w:r w:rsidRPr="001C328D">
              <w:rPr>
                <w:rFonts w:ascii="Marianne" w:hAnsi="Marianne"/>
                <w:sz w:val="20"/>
                <w:szCs w:val="20"/>
              </w:rPr>
              <w:lastRenderedPageBreak/>
              <w:t>dont l'assureur de la responsabilité civile se reconnaît ou a été judiciairement reconnu débiteur à raison de la convention d'assurance.</w:t>
            </w:r>
          </w:p>
          <w:p w14:paraId="6F6F8544" w14:textId="77777777" w:rsidR="002F260C" w:rsidRPr="001C328D" w:rsidRDefault="002F260C" w:rsidP="007024BC">
            <w:pPr>
              <w:jc w:val="both"/>
              <w:rPr>
                <w:rFonts w:ascii="Marianne" w:hAnsi="Marianne"/>
                <w:sz w:val="20"/>
                <w:szCs w:val="20"/>
              </w:rPr>
            </w:pPr>
            <w:r w:rsidRPr="001C328D">
              <w:rPr>
                <w:rFonts w:ascii="Marianne" w:hAnsi="Marianne"/>
                <w:sz w:val="20"/>
                <w:szCs w:val="20"/>
              </w:rPr>
              <w:t>Aucun paiement fait à l'assuré ne sera libératoire tant que les créanciers privilégiés n'auront pas été désintéressés ;</w:t>
            </w:r>
          </w:p>
          <w:p w14:paraId="24586CDA" w14:textId="77777777" w:rsidR="002F260C" w:rsidRPr="001C328D" w:rsidRDefault="002F260C" w:rsidP="007024BC">
            <w:pPr>
              <w:jc w:val="both"/>
              <w:rPr>
                <w:rFonts w:ascii="Marianne" w:hAnsi="Marianne"/>
                <w:sz w:val="20"/>
                <w:szCs w:val="20"/>
              </w:rPr>
            </w:pPr>
          </w:p>
          <w:p w14:paraId="67CAC6E5" w14:textId="6F54B771" w:rsidR="002F260C" w:rsidRPr="00832276" w:rsidRDefault="002F260C" w:rsidP="007024BC">
            <w:pPr>
              <w:jc w:val="both"/>
              <w:rPr>
                <w:rFonts w:ascii="Marianne" w:hAnsi="Marianne"/>
                <w:sz w:val="20"/>
                <w:szCs w:val="20"/>
                <w:u w:val="single"/>
              </w:rPr>
            </w:pPr>
            <w:r w:rsidRPr="001C328D">
              <w:rPr>
                <w:rFonts w:ascii="Marianne" w:hAnsi="Marianne"/>
                <w:sz w:val="20"/>
                <w:szCs w:val="20"/>
              </w:rPr>
              <w:t>9° Les créances nées du contrat de travail de l'auxiliaire salarié d'un travailleur à domicile répondant à la définition de l'article L. 721-1 du code du travail sur les sommes dues à ce travailleur par les donneurs d'ouvrage.</w:t>
            </w:r>
          </w:p>
        </w:tc>
        <w:tc>
          <w:tcPr>
            <w:tcW w:w="1234" w:type="pct"/>
          </w:tcPr>
          <w:p w14:paraId="200E587F" w14:textId="77777777" w:rsidR="002F260C" w:rsidRPr="001C328D" w:rsidRDefault="002F260C" w:rsidP="007024BC">
            <w:pPr>
              <w:jc w:val="both"/>
              <w:rPr>
                <w:rFonts w:ascii="Marianne" w:hAnsi="Marianne"/>
                <w:sz w:val="20"/>
                <w:szCs w:val="20"/>
              </w:rPr>
            </w:pPr>
            <w:r w:rsidRPr="001C328D">
              <w:rPr>
                <w:rFonts w:ascii="Marianne" w:hAnsi="Marianne"/>
                <w:sz w:val="20"/>
                <w:szCs w:val="20"/>
                <w:u w:val="single"/>
              </w:rPr>
              <w:lastRenderedPageBreak/>
              <w:t>Article 2332</w:t>
            </w:r>
            <w:r w:rsidRPr="001C328D">
              <w:rPr>
                <w:rFonts w:ascii="Calibri" w:hAnsi="Calibri" w:cs="Calibri"/>
                <w:sz w:val="20"/>
                <w:szCs w:val="20"/>
              </w:rPr>
              <w:t> </w:t>
            </w:r>
            <w:r w:rsidRPr="001C328D">
              <w:rPr>
                <w:rFonts w:ascii="Marianne" w:hAnsi="Marianne"/>
                <w:sz w:val="20"/>
                <w:szCs w:val="20"/>
              </w:rPr>
              <w:t>:</w:t>
            </w:r>
          </w:p>
          <w:p w14:paraId="19ECAE91" w14:textId="77777777" w:rsidR="002F260C" w:rsidRPr="001C328D" w:rsidRDefault="002F260C" w:rsidP="007024BC">
            <w:pPr>
              <w:jc w:val="both"/>
              <w:rPr>
                <w:rFonts w:ascii="Marianne" w:hAnsi="Marianne"/>
                <w:sz w:val="20"/>
                <w:szCs w:val="20"/>
              </w:rPr>
            </w:pPr>
            <w:r w:rsidRPr="00036CED">
              <w:rPr>
                <w:rFonts w:ascii="Marianne" w:hAnsi="Marianne"/>
                <w:b/>
                <w:sz w:val="20"/>
                <w:szCs w:val="20"/>
                <w:u w:val="single"/>
              </w:rPr>
              <w:t>Outre celles prévues par des lois spéciales</w:t>
            </w:r>
            <w:r w:rsidRPr="001C328D">
              <w:rPr>
                <w:rFonts w:ascii="Marianne" w:hAnsi="Marianne"/>
                <w:sz w:val="20"/>
                <w:szCs w:val="20"/>
                <w:u w:val="single"/>
              </w:rPr>
              <w:t>,</w:t>
            </w:r>
            <w:r w:rsidRPr="001C328D">
              <w:rPr>
                <w:rFonts w:ascii="Marianne" w:hAnsi="Marianne"/>
                <w:b/>
                <w:sz w:val="20"/>
                <w:szCs w:val="20"/>
              </w:rPr>
              <w:t xml:space="preserve"> </w:t>
            </w:r>
            <w:r w:rsidRPr="001C328D">
              <w:rPr>
                <w:rFonts w:ascii="Marianne" w:hAnsi="Marianne"/>
                <w:sz w:val="20"/>
                <w:szCs w:val="20"/>
              </w:rPr>
              <w:t>les créances privilégiées sur certains meubles sont :</w:t>
            </w:r>
          </w:p>
          <w:p w14:paraId="7D2A72B7" w14:textId="6910AC40" w:rsidR="002F260C" w:rsidRPr="001C328D" w:rsidRDefault="002F260C" w:rsidP="007024BC">
            <w:pPr>
              <w:jc w:val="both"/>
              <w:rPr>
                <w:rFonts w:ascii="Marianne" w:hAnsi="Marianne"/>
                <w:sz w:val="20"/>
                <w:szCs w:val="20"/>
              </w:rPr>
            </w:pPr>
          </w:p>
          <w:p w14:paraId="607FCD17" w14:textId="468B4CDE" w:rsidR="002F260C" w:rsidRPr="00CE2B77" w:rsidRDefault="002F260C" w:rsidP="007024BC">
            <w:pPr>
              <w:jc w:val="both"/>
              <w:rPr>
                <w:rFonts w:ascii="Marianne" w:hAnsi="Marianne"/>
                <w:b/>
                <w:strike/>
                <w:sz w:val="20"/>
                <w:szCs w:val="20"/>
              </w:rPr>
            </w:pPr>
            <w:r>
              <w:rPr>
                <w:rFonts w:ascii="Marianne" w:hAnsi="Marianne"/>
                <w:sz w:val="20"/>
                <w:szCs w:val="20"/>
              </w:rPr>
              <w:t>1°</w:t>
            </w:r>
            <w:r w:rsidRPr="001C328D">
              <w:rPr>
                <w:rFonts w:ascii="Marianne" w:hAnsi="Marianne"/>
                <w:sz w:val="20"/>
                <w:szCs w:val="20"/>
              </w:rPr>
              <w:t xml:space="preserve"> </w:t>
            </w:r>
            <w:r w:rsidRPr="00CE2B77">
              <w:rPr>
                <w:rFonts w:ascii="Marianne" w:hAnsi="Marianne"/>
                <w:b/>
                <w:strike/>
                <w:sz w:val="20"/>
                <w:szCs w:val="20"/>
              </w:rPr>
              <w:t>Les loyers et fermages des immeubles, sur les fruits de la récolte de l'année, et sur le prix de tout ce qui garnit la maison louée ou la ferme, et de tout ce qui sert à l'exploitation de la ferme ; savoir, pour tout ce qui est échu, et pour tout ce qui est à échoir, si les baux sont authentiques, ou si, étant sous signature privée, ils ont une date certaine ; et, dans ces deux cas, les autres créanciers ont le droit de relouer la maison ou la ferme pour le restant du bail, et de faire leur profit des baux ou fermages, à la charge toutefois de payer au propriétaire tout ce qui lui serait encore dû ;</w:t>
            </w:r>
          </w:p>
          <w:p w14:paraId="21EBD9E0"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 xml:space="preserve">Et, à défaut de baux authentiques, ou lorsque étant sous signature privée </w:t>
            </w:r>
            <w:r w:rsidRPr="00CE2B77">
              <w:rPr>
                <w:rFonts w:ascii="Marianne" w:hAnsi="Marianne"/>
                <w:b/>
                <w:strike/>
                <w:sz w:val="20"/>
                <w:szCs w:val="20"/>
              </w:rPr>
              <w:lastRenderedPageBreak/>
              <w:t>ils n'ont pas une date certaine, pour une année à partir de l'expiration de l'année courante.</w:t>
            </w:r>
          </w:p>
          <w:p w14:paraId="70123D24"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Le même privilège a lieu pour les réparations locatives et pour tout ce qui concerne l'exécution du bail. Il a lieu également pour toute créance résultant, au profit du propriétaire ou bailleur, de l'occupation des lieux à quelque titre que ce soit.</w:t>
            </w:r>
          </w:p>
          <w:p w14:paraId="06C074F5"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Néanmoins, les sommes dues pour les semences, pour les engrais et amendements, pour les produits anticryptogamiques et insecticides, pour les produits destinés à la destruction des parasites végétaux et animaux nuisibles à l'agriculture, ou pour les frais de la récolte de l'année, seront payées sur le prix de la récolte, et celles dues pour ustensiles, sur le prix de ces ustensiles, par préférence au propriétaire, dans l'un et l'autre cas.</w:t>
            </w:r>
          </w:p>
          <w:p w14:paraId="20539D9E" w14:textId="7409B945" w:rsidR="002F260C" w:rsidRPr="001C328D" w:rsidRDefault="002F260C" w:rsidP="007024BC">
            <w:pPr>
              <w:jc w:val="both"/>
              <w:rPr>
                <w:rFonts w:ascii="Marianne" w:hAnsi="Marianne"/>
                <w:strike/>
                <w:sz w:val="20"/>
                <w:szCs w:val="20"/>
              </w:rPr>
            </w:pPr>
            <w:r w:rsidRPr="00CE2B77">
              <w:rPr>
                <w:rFonts w:ascii="Marianne" w:hAnsi="Marianne"/>
                <w:b/>
                <w:strike/>
                <w:sz w:val="20"/>
                <w:szCs w:val="20"/>
              </w:rPr>
              <w:t>Le propriétaire peut saisir les meubles qui garnissent sa maison ou sa ferme, lorsqu'ils ont été déplacés sans son consentement, et il conserve sur eux son privilège, pourvu qu'il ait fait la revendication, savoir, lorsqu'il s'agit du mobilier qui garnissait une ferme, dans le délai de quarante jours ; et dans celui de quinzaine, s'il s'agit des meubles garnissant une maison</w:t>
            </w:r>
            <w:r w:rsidR="00CE2B77" w:rsidRPr="00CE2B77">
              <w:rPr>
                <w:rFonts w:ascii="Calibri" w:hAnsi="Calibri" w:cs="Calibri"/>
                <w:b/>
                <w:strike/>
                <w:sz w:val="20"/>
                <w:szCs w:val="20"/>
              </w:rPr>
              <w:t> </w:t>
            </w:r>
            <w:r w:rsidR="00CE2B77" w:rsidRPr="00CE2B77">
              <w:rPr>
                <w:rFonts w:ascii="Marianne" w:hAnsi="Marianne"/>
                <w:b/>
                <w:strike/>
                <w:sz w:val="20"/>
                <w:szCs w:val="20"/>
              </w:rPr>
              <w:t>;</w:t>
            </w:r>
          </w:p>
          <w:p w14:paraId="42D27C3B" w14:textId="77777777" w:rsidR="002F260C" w:rsidRPr="00036CED" w:rsidRDefault="002F260C" w:rsidP="007024BC">
            <w:pPr>
              <w:jc w:val="both"/>
              <w:rPr>
                <w:rFonts w:ascii="Marianne" w:hAnsi="Marianne"/>
                <w:b/>
                <w:bCs/>
                <w:sz w:val="20"/>
                <w:szCs w:val="20"/>
                <w:u w:val="single"/>
              </w:rPr>
            </w:pPr>
            <w:r w:rsidRPr="00036CED">
              <w:rPr>
                <w:rFonts w:ascii="Marianne" w:hAnsi="Marianne"/>
                <w:b/>
                <w:bCs/>
                <w:sz w:val="20"/>
                <w:szCs w:val="20"/>
                <w:u w:val="single"/>
              </w:rPr>
              <w:t xml:space="preserve">Toutes les sommes dues en exécution d'un bail ou de l’occupation d’un immeuble, sur le mobilier garnissant les lieux et appartenant au débiteur, y compris, le cas échéant, le mobilier </w:t>
            </w:r>
            <w:r w:rsidRPr="00036CED">
              <w:rPr>
                <w:rFonts w:ascii="Marianne" w:hAnsi="Marianne"/>
                <w:b/>
                <w:bCs/>
                <w:sz w:val="20"/>
                <w:szCs w:val="20"/>
                <w:u w:val="single"/>
              </w:rPr>
              <w:lastRenderedPageBreak/>
              <w:t>d'exploitation et la récolte de l'année</w:t>
            </w:r>
            <w:r w:rsidRPr="00036CED">
              <w:rPr>
                <w:rFonts w:ascii="Calibri" w:hAnsi="Calibri" w:cs="Calibri"/>
                <w:b/>
                <w:bCs/>
                <w:sz w:val="20"/>
                <w:szCs w:val="20"/>
                <w:u w:val="single"/>
              </w:rPr>
              <w:t> </w:t>
            </w:r>
            <w:r w:rsidRPr="00036CED">
              <w:rPr>
                <w:rFonts w:ascii="Marianne" w:hAnsi="Marianne"/>
                <w:b/>
                <w:bCs/>
                <w:sz w:val="20"/>
                <w:szCs w:val="20"/>
                <w:u w:val="single"/>
              </w:rPr>
              <w:t>;</w:t>
            </w:r>
          </w:p>
          <w:p w14:paraId="1FF4C85D" w14:textId="77777777" w:rsidR="002F260C" w:rsidRPr="001C328D" w:rsidRDefault="002F260C" w:rsidP="007024BC">
            <w:pPr>
              <w:jc w:val="both"/>
              <w:rPr>
                <w:rFonts w:ascii="Marianne" w:hAnsi="Marianne"/>
                <w:b/>
                <w:bCs/>
                <w:sz w:val="20"/>
                <w:szCs w:val="20"/>
              </w:rPr>
            </w:pPr>
          </w:p>
          <w:p w14:paraId="0CB764F7" w14:textId="77777777" w:rsidR="002F260C" w:rsidRPr="001C328D" w:rsidRDefault="002F260C" w:rsidP="007024BC">
            <w:pPr>
              <w:jc w:val="both"/>
              <w:rPr>
                <w:rFonts w:ascii="Marianne" w:hAnsi="Marianne"/>
                <w:strike/>
                <w:sz w:val="20"/>
                <w:szCs w:val="20"/>
              </w:rPr>
            </w:pPr>
            <w:r w:rsidRPr="00036CED">
              <w:rPr>
                <w:rFonts w:ascii="Marianne" w:hAnsi="Marianne"/>
                <w:sz w:val="20"/>
                <w:szCs w:val="20"/>
              </w:rPr>
              <w:t>2°</w:t>
            </w:r>
            <w:r w:rsidRPr="00CE2B77">
              <w:rPr>
                <w:rFonts w:ascii="Marianne" w:hAnsi="Marianne"/>
                <w:b/>
                <w:strike/>
                <w:sz w:val="20"/>
                <w:szCs w:val="20"/>
              </w:rPr>
              <w:t xml:space="preserve"> La créance sur le gage dont le créancier est saisi ;</w:t>
            </w:r>
          </w:p>
          <w:p w14:paraId="72A90EA6" w14:textId="77777777" w:rsidR="002F260C" w:rsidRPr="001C328D" w:rsidRDefault="002F260C" w:rsidP="007024BC">
            <w:pPr>
              <w:jc w:val="both"/>
              <w:rPr>
                <w:rFonts w:ascii="Marianne" w:hAnsi="Marianne"/>
                <w:b/>
                <w:bCs/>
                <w:sz w:val="20"/>
                <w:szCs w:val="20"/>
              </w:rPr>
            </w:pPr>
          </w:p>
          <w:p w14:paraId="5AA3FBFA" w14:textId="3BF222B0" w:rsidR="002F260C" w:rsidRPr="00036CED" w:rsidRDefault="002F260C" w:rsidP="007024BC">
            <w:pPr>
              <w:jc w:val="both"/>
              <w:rPr>
                <w:rFonts w:ascii="Marianne" w:hAnsi="Marianne"/>
                <w:b/>
                <w:bCs/>
                <w:sz w:val="20"/>
                <w:szCs w:val="20"/>
              </w:rPr>
            </w:pPr>
            <w:r w:rsidRPr="00CE2B77">
              <w:rPr>
                <w:rFonts w:ascii="Marianne" w:hAnsi="Marianne"/>
                <w:b/>
                <w:strike/>
                <w:sz w:val="20"/>
                <w:szCs w:val="20"/>
              </w:rPr>
              <w:t>3°</w:t>
            </w:r>
            <w:r w:rsidRPr="001C328D">
              <w:rPr>
                <w:rFonts w:ascii="Marianne" w:hAnsi="Marianne"/>
                <w:b/>
                <w:bCs/>
                <w:sz w:val="20"/>
                <w:szCs w:val="20"/>
              </w:rPr>
              <w:t xml:space="preserve"> </w:t>
            </w:r>
            <w:r w:rsidRPr="001C328D">
              <w:rPr>
                <w:rFonts w:ascii="Marianne" w:hAnsi="Marianne"/>
                <w:sz w:val="20"/>
                <w:szCs w:val="20"/>
              </w:rPr>
              <w:t xml:space="preserve">Les frais </w:t>
            </w:r>
            <w:r w:rsidRPr="00CE2B77">
              <w:rPr>
                <w:rFonts w:ascii="Marianne" w:hAnsi="Marianne"/>
                <w:b/>
                <w:strike/>
                <w:sz w:val="20"/>
                <w:szCs w:val="20"/>
              </w:rPr>
              <w:t>faits pour la conservation de la chose</w:t>
            </w:r>
            <w:r w:rsidRPr="001C328D">
              <w:rPr>
                <w:rFonts w:ascii="Marianne" w:hAnsi="Marianne"/>
                <w:b/>
                <w:bCs/>
                <w:sz w:val="20"/>
                <w:szCs w:val="20"/>
              </w:rPr>
              <w:t xml:space="preserve"> </w:t>
            </w:r>
            <w:r w:rsidRPr="00036CED">
              <w:rPr>
                <w:rFonts w:ascii="Marianne" w:hAnsi="Marianne"/>
                <w:b/>
                <w:bCs/>
                <w:sz w:val="20"/>
                <w:szCs w:val="20"/>
                <w:u w:val="single"/>
              </w:rPr>
              <w:t>de conservation d'un meuble, sur celui-ci</w:t>
            </w:r>
            <w:r w:rsidRPr="00036CED">
              <w:rPr>
                <w:rFonts w:ascii="Calibri" w:hAnsi="Calibri" w:cs="Calibri"/>
                <w:b/>
                <w:bCs/>
                <w:sz w:val="20"/>
                <w:szCs w:val="20"/>
              </w:rPr>
              <w:t> </w:t>
            </w:r>
            <w:r w:rsidRPr="00036CED">
              <w:rPr>
                <w:rFonts w:ascii="Marianne" w:hAnsi="Marianne"/>
                <w:b/>
                <w:bCs/>
                <w:sz w:val="20"/>
                <w:szCs w:val="20"/>
              </w:rPr>
              <w:t>;</w:t>
            </w:r>
          </w:p>
          <w:p w14:paraId="60068175" w14:textId="77777777" w:rsidR="002F260C" w:rsidRPr="001C328D" w:rsidRDefault="002F260C" w:rsidP="007024BC">
            <w:pPr>
              <w:jc w:val="both"/>
              <w:rPr>
                <w:rFonts w:ascii="Marianne" w:hAnsi="Marianne"/>
                <w:b/>
                <w:bCs/>
                <w:sz w:val="20"/>
                <w:szCs w:val="20"/>
              </w:rPr>
            </w:pPr>
          </w:p>
          <w:p w14:paraId="74A144F6"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4° Le prix d'effets mobiliers non payés, s'ils sont encore en la possession du débiteur, soit qu'il ait acheté à terme ou sans terme ;</w:t>
            </w:r>
          </w:p>
          <w:p w14:paraId="69DF7AF0"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Si la vente a été faite sans terme, le vendeur peut même revendiquer ces effets tant qu'ils sont en la possession de l'acheteur, et en empêcher la revente, pourvu que la revendication soit faite dans la huitaine de la livraison et que les effets se trouvent dans le même état dans lequel cette livraison a été faite ;</w:t>
            </w:r>
          </w:p>
          <w:p w14:paraId="3D7C46D8"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Le privilège du vendeur ne s'exerce toutefois qu'après celui du propriétaire de la maison ou de la ferme, à moins qu'il ne soit prouvé que le propriétaire avait connaissance que les meubles et autres objets garnissant sa maison ou sa ferme n'appartenaient pas au locataire ;</w:t>
            </w:r>
          </w:p>
          <w:p w14:paraId="63B69765"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Il n'est rien innové aux lois et usages du commerce sur la revendication ;</w:t>
            </w:r>
          </w:p>
          <w:p w14:paraId="6EDAF01B" w14:textId="77777777" w:rsidR="002F260C" w:rsidRPr="00036CED" w:rsidRDefault="002F260C" w:rsidP="007024BC">
            <w:pPr>
              <w:jc w:val="both"/>
              <w:rPr>
                <w:rFonts w:ascii="Marianne" w:hAnsi="Marianne"/>
                <w:b/>
                <w:bCs/>
                <w:sz w:val="20"/>
                <w:szCs w:val="20"/>
                <w:u w:val="single"/>
              </w:rPr>
            </w:pPr>
            <w:r w:rsidRPr="00036CED">
              <w:rPr>
                <w:rFonts w:ascii="Marianne" w:hAnsi="Marianne"/>
                <w:b/>
                <w:bCs/>
                <w:sz w:val="20"/>
                <w:szCs w:val="20"/>
                <w:u w:val="single"/>
              </w:rPr>
              <w:t>3° Le prix de vente d'un meuble, sur celui-ci</w:t>
            </w:r>
            <w:r w:rsidRPr="00036CED">
              <w:rPr>
                <w:rFonts w:ascii="Calibri" w:hAnsi="Calibri" w:cs="Calibri"/>
                <w:b/>
                <w:bCs/>
                <w:sz w:val="20"/>
                <w:szCs w:val="20"/>
                <w:u w:val="single"/>
              </w:rPr>
              <w:t> </w:t>
            </w:r>
            <w:r w:rsidRPr="00036CED">
              <w:rPr>
                <w:rFonts w:ascii="Marianne" w:hAnsi="Marianne"/>
                <w:b/>
                <w:bCs/>
                <w:sz w:val="20"/>
                <w:szCs w:val="20"/>
                <w:u w:val="single"/>
              </w:rPr>
              <w:t>;</w:t>
            </w:r>
          </w:p>
          <w:p w14:paraId="603A23A8" w14:textId="77777777" w:rsidR="002F260C" w:rsidRPr="001C328D" w:rsidRDefault="002F260C" w:rsidP="007024BC">
            <w:pPr>
              <w:jc w:val="both"/>
              <w:rPr>
                <w:rFonts w:ascii="Marianne" w:hAnsi="Marianne"/>
                <w:b/>
                <w:bCs/>
                <w:sz w:val="20"/>
                <w:szCs w:val="20"/>
              </w:rPr>
            </w:pPr>
          </w:p>
          <w:p w14:paraId="3176DAF2"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lastRenderedPageBreak/>
              <w:t>5° Les fournitures d'un aubergiste, sur les effets du voyageur qui ont été transportés dans son auberge ;</w:t>
            </w:r>
          </w:p>
          <w:p w14:paraId="37BA3382" w14:textId="77777777" w:rsidR="002F260C" w:rsidRPr="00CE2B77" w:rsidRDefault="002F260C" w:rsidP="007024BC">
            <w:pPr>
              <w:jc w:val="both"/>
              <w:rPr>
                <w:rFonts w:ascii="Marianne" w:hAnsi="Marianne"/>
                <w:b/>
                <w:strike/>
                <w:sz w:val="20"/>
                <w:szCs w:val="20"/>
              </w:rPr>
            </w:pPr>
          </w:p>
          <w:p w14:paraId="7D56C18A"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6° (paragraphe abrogé) ;</w:t>
            </w:r>
          </w:p>
          <w:p w14:paraId="044BB7A2" w14:textId="77777777" w:rsidR="002F260C" w:rsidRPr="001C328D" w:rsidRDefault="002F260C" w:rsidP="007024BC">
            <w:pPr>
              <w:jc w:val="both"/>
              <w:rPr>
                <w:rFonts w:ascii="Marianne" w:hAnsi="Marianne"/>
                <w:sz w:val="20"/>
                <w:szCs w:val="20"/>
              </w:rPr>
            </w:pPr>
          </w:p>
          <w:p w14:paraId="67D075ED"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7° Les créances résultant d'abus et prévarications commis par les fonctionnaires publics dans l'exercice de leurs fonctions, sur les fonds de leur cautionnement et sur les intérêts qui en peuvent être dus ;</w:t>
            </w:r>
          </w:p>
          <w:p w14:paraId="4348E827" w14:textId="77777777" w:rsidR="002F260C" w:rsidRPr="00CE2B77" w:rsidRDefault="002F260C" w:rsidP="007024BC">
            <w:pPr>
              <w:jc w:val="both"/>
              <w:rPr>
                <w:rFonts w:ascii="Marianne" w:hAnsi="Marianne"/>
                <w:b/>
                <w:sz w:val="20"/>
                <w:szCs w:val="20"/>
              </w:rPr>
            </w:pPr>
          </w:p>
          <w:p w14:paraId="5EFEFEF3"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8° Les créances nées d'un accident au profit des tiers lésés par cet accident ou leurs ayants droit, sur l'indemnité dont l'assureur de la responsabilité civile se reconnaît ou a été judiciairement reconnu débiteur à raison de la convention d'assurance.</w:t>
            </w:r>
          </w:p>
          <w:p w14:paraId="7787A7DC" w14:textId="77777777" w:rsidR="002F260C" w:rsidRPr="00CE2B77" w:rsidRDefault="002F260C" w:rsidP="007024BC">
            <w:pPr>
              <w:jc w:val="both"/>
              <w:rPr>
                <w:rFonts w:ascii="Marianne" w:hAnsi="Marianne"/>
                <w:b/>
                <w:strike/>
                <w:sz w:val="20"/>
                <w:szCs w:val="20"/>
              </w:rPr>
            </w:pPr>
            <w:r w:rsidRPr="00CE2B77">
              <w:rPr>
                <w:rFonts w:ascii="Marianne" w:hAnsi="Marianne"/>
                <w:b/>
                <w:strike/>
                <w:sz w:val="20"/>
                <w:szCs w:val="20"/>
              </w:rPr>
              <w:t>Aucun paiement fait à l'assuré ne sera libératoire tant que les créanciers privilégiés n'auront pas été désintéressés</w:t>
            </w:r>
            <w:r w:rsidRPr="00CE2B77">
              <w:rPr>
                <w:rFonts w:ascii="Calibri" w:hAnsi="Calibri" w:cs="Calibri"/>
                <w:b/>
                <w:strike/>
                <w:sz w:val="20"/>
                <w:szCs w:val="20"/>
              </w:rPr>
              <w:t> </w:t>
            </w:r>
            <w:r w:rsidRPr="00CE2B77">
              <w:rPr>
                <w:rFonts w:ascii="Marianne" w:hAnsi="Marianne"/>
                <w:b/>
                <w:strike/>
                <w:sz w:val="20"/>
                <w:szCs w:val="20"/>
              </w:rPr>
              <w:t>;</w:t>
            </w:r>
          </w:p>
          <w:p w14:paraId="2A3F9F3B" w14:textId="77777777" w:rsidR="002F260C" w:rsidRPr="001C328D" w:rsidRDefault="002F260C" w:rsidP="007024BC">
            <w:pPr>
              <w:jc w:val="both"/>
              <w:rPr>
                <w:rFonts w:ascii="Marianne" w:hAnsi="Marianne"/>
                <w:sz w:val="20"/>
                <w:szCs w:val="20"/>
              </w:rPr>
            </w:pPr>
          </w:p>
          <w:p w14:paraId="39542928" w14:textId="77777777" w:rsidR="002F260C" w:rsidRDefault="002F260C" w:rsidP="007024BC">
            <w:pPr>
              <w:jc w:val="both"/>
              <w:rPr>
                <w:rFonts w:ascii="Marianne" w:hAnsi="Marianne"/>
                <w:b/>
                <w:bCs/>
                <w:sz w:val="20"/>
                <w:szCs w:val="20"/>
              </w:rPr>
            </w:pPr>
            <w:r w:rsidRPr="00CE2B77">
              <w:rPr>
                <w:rFonts w:ascii="Marianne" w:hAnsi="Marianne"/>
                <w:b/>
                <w:strike/>
                <w:sz w:val="20"/>
                <w:szCs w:val="20"/>
              </w:rPr>
              <w:t>9°</w:t>
            </w:r>
            <w:r w:rsidRPr="001C328D">
              <w:rPr>
                <w:rFonts w:ascii="Marianne" w:hAnsi="Marianne"/>
                <w:b/>
                <w:bCs/>
                <w:sz w:val="20"/>
                <w:szCs w:val="20"/>
              </w:rPr>
              <w:t xml:space="preserve"> </w:t>
            </w:r>
            <w:r w:rsidRPr="00B9026B">
              <w:rPr>
                <w:rFonts w:ascii="Marianne" w:hAnsi="Marianne"/>
                <w:b/>
                <w:bCs/>
                <w:sz w:val="20"/>
                <w:szCs w:val="20"/>
                <w:u w:val="single"/>
              </w:rPr>
              <w:t>4°</w:t>
            </w:r>
            <w:r w:rsidRPr="001C328D">
              <w:rPr>
                <w:rFonts w:ascii="Marianne" w:hAnsi="Marianne"/>
                <w:b/>
                <w:bCs/>
                <w:sz w:val="20"/>
                <w:szCs w:val="20"/>
              </w:rPr>
              <w:t xml:space="preserve"> </w:t>
            </w:r>
            <w:r w:rsidRPr="001C328D">
              <w:rPr>
                <w:rFonts w:ascii="Marianne" w:hAnsi="Marianne"/>
                <w:sz w:val="20"/>
                <w:szCs w:val="20"/>
              </w:rPr>
              <w:t xml:space="preserve">Les créances nées du contrat de travail de l'auxiliaire salarié d'un travailleur à domicile répondant à la définition de l'article </w:t>
            </w:r>
            <w:r w:rsidRPr="00CE2B77">
              <w:rPr>
                <w:rFonts w:ascii="Marianne" w:hAnsi="Marianne"/>
                <w:b/>
                <w:strike/>
                <w:sz w:val="20"/>
                <w:szCs w:val="20"/>
              </w:rPr>
              <w:t>L. 721-1</w:t>
            </w:r>
            <w:r w:rsidRPr="001C328D">
              <w:rPr>
                <w:rFonts w:ascii="Marianne" w:hAnsi="Marianne"/>
                <w:sz w:val="20"/>
                <w:szCs w:val="20"/>
              </w:rPr>
              <w:t xml:space="preserve"> </w:t>
            </w:r>
            <w:r w:rsidRPr="00B9026B">
              <w:rPr>
                <w:rFonts w:ascii="Marianne" w:hAnsi="Marianne"/>
                <w:b/>
                <w:bCs/>
                <w:sz w:val="20"/>
                <w:szCs w:val="20"/>
                <w:u w:val="single"/>
              </w:rPr>
              <w:t>L. 7412-1</w:t>
            </w:r>
            <w:r w:rsidRPr="001C328D">
              <w:rPr>
                <w:rFonts w:ascii="Marianne" w:hAnsi="Marianne"/>
                <w:b/>
                <w:bCs/>
                <w:sz w:val="20"/>
                <w:szCs w:val="20"/>
              </w:rPr>
              <w:t xml:space="preserve"> </w:t>
            </w:r>
            <w:r w:rsidRPr="001C328D">
              <w:rPr>
                <w:rFonts w:ascii="Marianne" w:hAnsi="Marianne"/>
                <w:bCs/>
                <w:sz w:val="20"/>
                <w:szCs w:val="20"/>
              </w:rPr>
              <w:t>du Code du travail</w:t>
            </w:r>
            <w:r w:rsidRPr="001C328D">
              <w:rPr>
                <w:rFonts w:ascii="Marianne" w:hAnsi="Marianne"/>
                <w:sz w:val="20"/>
                <w:szCs w:val="20"/>
              </w:rPr>
              <w:t>, sur les sommes dues à ce travailleur par les donneurs d'ouvrage</w:t>
            </w:r>
            <w:r w:rsidRPr="001C328D">
              <w:rPr>
                <w:rFonts w:ascii="Marianne" w:hAnsi="Marianne"/>
                <w:b/>
                <w:bCs/>
                <w:sz w:val="20"/>
                <w:szCs w:val="20"/>
              </w:rPr>
              <w:t>.</w:t>
            </w:r>
          </w:p>
          <w:p w14:paraId="693D1C53" w14:textId="341589CC" w:rsidR="00CE2B77" w:rsidRPr="00832276" w:rsidRDefault="00CE2B77" w:rsidP="007024BC">
            <w:pPr>
              <w:jc w:val="both"/>
              <w:rPr>
                <w:rFonts w:ascii="Marianne" w:hAnsi="Marianne"/>
                <w:sz w:val="20"/>
                <w:szCs w:val="20"/>
                <w:u w:val="single"/>
              </w:rPr>
            </w:pPr>
          </w:p>
        </w:tc>
        <w:tc>
          <w:tcPr>
            <w:tcW w:w="1239" w:type="pct"/>
          </w:tcPr>
          <w:p w14:paraId="6BCF9E8D" w14:textId="77777777" w:rsidR="002F260C" w:rsidRPr="001C328D" w:rsidRDefault="002F260C" w:rsidP="007024BC">
            <w:pPr>
              <w:jc w:val="both"/>
              <w:rPr>
                <w:rFonts w:ascii="Marianne" w:hAnsi="Marianne"/>
                <w:sz w:val="20"/>
                <w:szCs w:val="20"/>
              </w:rPr>
            </w:pPr>
            <w:r w:rsidRPr="001C328D">
              <w:rPr>
                <w:rFonts w:ascii="Marianne" w:hAnsi="Marianne"/>
                <w:sz w:val="20"/>
                <w:szCs w:val="20"/>
              </w:rPr>
              <w:lastRenderedPageBreak/>
              <w:t>Là encore, il s’agit de toiletter et de moderniser la liste des privilèges.</w:t>
            </w:r>
          </w:p>
          <w:p w14:paraId="17028A93" w14:textId="77777777" w:rsidR="002F260C" w:rsidRPr="001C328D" w:rsidRDefault="002F260C" w:rsidP="007024BC">
            <w:pPr>
              <w:jc w:val="both"/>
              <w:rPr>
                <w:rFonts w:ascii="Marianne" w:hAnsi="Marianne"/>
                <w:sz w:val="20"/>
                <w:szCs w:val="20"/>
              </w:rPr>
            </w:pPr>
          </w:p>
          <w:p w14:paraId="578AECE9" w14:textId="2051DA8B" w:rsidR="002F260C" w:rsidRPr="001C328D" w:rsidRDefault="002F260C" w:rsidP="007024BC">
            <w:pPr>
              <w:jc w:val="both"/>
              <w:rPr>
                <w:rFonts w:ascii="Marianne" w:hAnsi="Marianne"/>
                <w:sz w:val="20"/>
                <w:szCs w:val="20"/>
              </w:rPr>
            </w:pPr>
            <w:r>
              <w:rPr>
                <w:rFonts w:ascii="Marianne" w:hAnsi="Marianne"/>
                <w:sz w:val="20"/>
                <w:szCs w:val="20"/>
              </w:rPr>
              <w:t>Les p</w:t>
            </w:r>
            <w:r w:rsidRPr="001C328D">
              <w:rPr>
                <w:rFonts w:ascii="Marianne" w:hAnsi="Marianne"/>
                <w:sz w:val="20"/>
                <w:szCs w:val="20"/>
              </w:rPr>
              <w:t>rincipales modifications</w:t>
            </w:r>
            <w:r>
              <w:rPr>
                <w:rFonts w:ascii="Marianne" w:hAnsi="Marianne"/>
                <w:sz w:val="20"/>
                <w:szCs w:val="20"/>
              </w:rPr>
              <w:t xml:space="preserve"> sont les suivantes</w:t>
            </w:r>
            <w:r w:rsidRPr="001C328D">
              <w:rPr>
                <w:rFonts w:ascii="Calibri" w:hAnsi="Calibri" w:cs="Calibri"/>
                <w:sz w:val="20"/>
                <w:szCs w:val="20"/>
              </w:rPr>
              <w:t> </w:t>
            </w:r>
            <w:r w:rsidRPr="001C328D">
              <w:rPr>
                <w:rFonts w:ascii="Marianne" w:hAnsi="Marianne"/>
                <w:sz w:val="20"/>
                <w:szCs w:val="20"/>
              </w:rPr>
              <w:t>:</w:t>
            </w:r>
          </w:p>
          <w:p w14:paraId="07AF99BD" w14:textId="77777777" w:rsidR="002F260C" w:rsidRPr="001C328D" w:rsidRDefault="002F260C" w:rsidP="007024BC">
            <w:pPr>
              <w:jc w:val="both"/>
              <w:rPr>
                <w:rFonts w:ascii="Marianne" w:hAnsi="Marianne"/>
                <w:sz w:val="20"/>
                <w:szCs w:val="20"/>
              </w:rPr>
            </w:pPr>
          </w:p>
          <w:p w14:paraId="76A99B22"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 Comme à l’article précédent est ajoutée une référence aux privilèges prévus par des lois spéciales pour plus de lisibilité (pour un ex. parmi bien d’autres, v. art. L. 515-19 code mon. et fin.). </w:t>
            </w:r>
          </w:p>
          <w:p w14:paraId="63B15F63" w14:textId="77777777" w:rsidR="002F260C" w:rsidRPr="001C328D" w:rsidRDefault="002F260C" w:rsidP="007024BC">
            <w:pPr>
              <w:jc w:val="both"/>
              <w:rPr>
                <w:rFonts w:ascii="Marianne" w:hAnsi="Marianne"/>
                <w:sz w:val="20"/>
                <w:szCs w:val="20"/>
              </w:rPr>
            </w:pPr>
          </w:p>
          <w:p w14:paraId="26A53282" w14:textId="77777777" w:rsidR="002F260C" w:rsidRPr="00CC4D03" w:rsidRDefault="002F260C" w:rsidP="007024BC">
            <w:pPr>
              <w:jc w:val="both"/>
              <w:rPr>
                <w:rFonts w:ascii="Marianne" w:hAnsi="Marianne"/>
                <w:sz w:val="20"/>
                <w:szCs w:val="20"/>
              </w:rPr>
            </w:pPr>
            <w:r w:rsidRPr="00CC4D03">
              <w:rPr>
                <w:rFonts w:ascii="Marianne" w:hAnsi="Marianne"/>
                <w:sz w:val="20"/>
                <w:szCs w:val="20"/>
              </w:rPr>
              <w:t>- Le privilège du bailleur d’immeuble (1°) est simplifié et deux règles exorbitantes sont supprimées</w:t>
            </w:r>
            <w:r w:rsidRPr="00CC4D03">
              <w:rPr>
                <w:rFonts w:ascii="Calibri" w:hAnsi="Calibri" w:cs="Calibri"/>
                <w:sz w:val="20"/>
                <w:szCs w:val="20"/>
              </w:rPr>
              <w:t> </w:t>
            </w:r>
            <w:r w:rsidRPr="00CC4D03">
              <w:rPr>
                <w:rFonts w:ascii="Marianne" w:hAnsi="Marianne"/>
                <w:sz w:val="20"/>
                <w:szCs w:val="20"/>
              </w:rPr>
              <w:t>:</w:t>
            </w:r>
          </w:p>
          <w:p w14:paraId="2A8F5B07" w14:textId="77777777" w:rsidR="002F260C" w:rsidRPr="001C328D" w:rsidRDefault="002F260C" w:rsidP="007024BC">
            <w:pPr>
              <w:jc w:val="both"/>
              <w:rPr>
                <w:rFonts w:ascii="Marianne" w:hAnsi="Marianne"/>
                <w:sz w:val="20"/>
                <w:szCs w:val="20"/>
              </w:rPr>
            </w:pPr>
            <w:r w:rsidRPr="00CC4D03">
              <w:rPr>
                <w:rFonts w:ascii="Marianne" w:hAnsi="Marianne"/>
                <w:sz w:val="20"/>
                <w:szCs w:val="20"/>
              </w:rPr>
              <w:t>¤ d’une part, seuls les biens appartenant</w:t>
            </w:r>
            <w:r w:rsidRPr="001C328D">
              <w:rPr>
                <w:rFonts w:ascii="Marianne" w:hAnsi="Marianne"/>
                <w:sz w:val="20"/>
                <w:szCs w:val="20"/>
              </w:rPr>
              <w:t xml:space="preserve"> au débiteur sont désormais grevés du privilège, et non tous les biens garnissant le local</w:t>
            </w:r>
            <w:r w:rsidRPr="001C328D">
              <w:rPr>
                <w:rFonts w:ascii="Calibri" w:hAnsi="Calibri" w:cs="Calibri"/>
                <w:sz w:val="20"/>
                <w:szCs w:val="20"/>
              </w:rPr>
              <w:t> </w:t>
            </w:r>
            <w:r w:rsidRPr="001C328D">
              <w:rPr>
                <w:rFonts w:ascii="Marianne" w:hAnsi="Marianne"/>
                <w:sz w:val="20"/>
                <w:szCs w:val="20"/>
              </w:rPr>
              <w:t>;</w:t>
            </w:r>
          </w:p>
          <w:p w14:paraId="58A3DF0D" w14:textId="77777777" w:rsidR="002F260C" w:rsidRPr="001C328D" w:rsidRDefault="002F260C" w:rsidP="007024BC">
            <w:pPr>
              <w:jc w:val="both"/>
              <w:rPr>
                <w:rFonts w:ascii="Marianne" w:hAnsi="Marianne"/>
                <w:sz w:val="20"/>
                <w:szCs w:val="20"/>
              </w:rPr>
            </w:pPr>
            <w:r w:rsidRPr="001C328D">
              <w:rPr>
                <w:rFonts w:ascii="Marianne" w:hAnsi="Marianne"/>
                <w:sz w:val="20"/>
                <w:szCs w:val="20"/>
              </w:rPr>
              <w:t>¤ d’autre part, la faculté de «</w:t>
            </w:r>
            <w:r w:rsidRPr="001C328D">
              <w:rPr>
                <w:rFonts w:ascii="Calibri" w:hAnsi="Calibri" w:cs="Calibri"/>
                <w:sz w:val="20"/>
                <w:szCs w:val="20"/>
              </w:rPr>
              <w:t> </w:t>
            </w:r>
            <w:r w:rsidRPr="001C328D">
              <w:rPr>
                <w:rFonts w:ascii="Marianne" w:hAnsi="Marianne"/>
                <w:sz w:val="20"/>
                <w:szCs w:val="20"/>
              </w:rPr>
              <w:t>revendication</w:t>
            </w:r>
            <w:r w:rsidRPr="001C328D">
              <w:rPr>
                <w:rFonts w:ascii="Calibri" w:hAnsi="Calibri" w:cs="Calibri"/>
                <w:sz w:val="20"/>
                <w:szCs w:val="20"/>
              </w:rPr>
              <w:t> </w:t>
            </w:r>
            <w:r w:rsidRPr="001C328D">
              <w:rPr>
                <w:rFonts w:ascii="Marianne" w:hAnsi="Marianne" w:cs="Marianne"/>
                <w:sz w:val="20"/>
                <w:szCs w:val="20"/>
              </w:rPr>
              <w:t>»</w:t>
            </w:r>
            <w:r w:rsidRPr="001C328D">
              <w:rPr>
                <w:rFonts w:ascii="Marianne" w:hAnsi="Marianne"/>
                <w:sz w:val="20"/>
                <w:szCs w:val="20"/>
              </w:rPr>
              <w:t xml:space="preserve"> entre les mains d’un tiers est supprimée.</w:t>
            </w:r>
          </w:p>
          <w:p w14:paraId="14125F4F" w14:textId="77777777" w:rsidR="002F260C" w:rsidRPr="001C328D" w:rsidRDefault="002F260C" w:rsidP="007024BC">
            <w:pPr>
              <w:jc w:val="both"/>
              <w:rPr>
                <w:rFonts w:ascii="Marianne" w:hAnsi="Marianne"/>
                <w:sz w:val="20"/>
                <w:szCs w:val="20"/>
              </w:rPr>
            </w:pPr>
          </w:p>
          <w:p w14:paraId="1FDF1352" w14:textId="77777777" w:rsidR="002F260C" w:rsidRPr="001C328D" w:rsidRDefault="002F260C" w:rsidP="007024BC">
            <w:pPr>
              <w:jc w:val="both"/>
              <w:rPr>
                <w:rFonts w:ascii="Marianne" w:hAnsi="Marianne"/>
                <w:sz w:val="20"/>
                <w:szCs w:val="20"/>
              </w:rPr>
            </w:pPr>
            <w:r w:rsidRPr="001C328D">
              <w:rPr>
                <w:rFonts w:ascii="Marianne" w:hAnsi="Marianne"/>
                <w:sz w:val="20"/>
                <w:szCs w:val="20"/>
              </w:rPr>
              <w:lastRenderedPageBreak/>
              <w:t>- La référence au gage (2°) est supprimée car il ne s’agit pas d’un privilège mais d’une sûreté conventionnelle.</w:t>
            </w:r>
          </w:p>
          <w:p w14:paraId="4BF4FE6A" w14:textId="77777777" w:rsidR="002F260C" w:rsidRPr="001C328D" w:rsidRDefault="002F260C" w:rsidP="007024BC">
            <w:pPr>
              <w:jc w:val="both"/>
              <w:rPr>
                <w:rFonts w:ascii="Marianne" w:hAnsi="Marianne"/>
                <w:sz w:val="20"/>
                <w:szCs w:val="20"/>
              </w:rPr>
            </w:pPr>
          </w:p>
          <w:p w14:paraId="10D1093E" w14:textId="4CC5BBFB" w:rsidR="002F260C" w:rsidRPr="001C328D" w:rsidRDefault="002F260C" w:rsidP="007024BC">
            <w:pPr>
              <w:jc w:val="both"/>
              <w:rPr>
                <w:rFonts w:ascii="Marianne" w:hAnsi="Marianne"/>
                <w:sz w:val="20"/>
                <w:szCs w:val="20"/>
              </w:rPr>
            </w:pPr>
            <w:r w:rsidRPr="001C328D">
              <w:rPr>
                <w:rFonts w:ascii="Marianne" w:hAnsi="Marianne"/>
                <w:sz w:val="20"/>
                <w:szCs w:val="20"/>
              </w:rPr>
              <w:t>- Frais de conservation</w:t>
            </w:r>
            <w:r w:rsidR="002A6934">
              <w:rPr>
                <w:rFonts w:ascii="Marianne" w:hAnsi="Marianne"/>
                <w:sz w:val="20"/>
                <w:szCs w:val="20"/>
              </w:rPr>
              <w:t xml:space="preserve"> (3°)</w:t>
            </w:r>
            <w:r w:rsidRPr="001C328D">
              <w:rPr>
                <w:rFonts w:ascii="Calibri" w:hAnsi="Calibri" w:cs="Calibri"/>
                <w:sz w:val="20"/>
                <w:szCs w:val="20"/>
              </w:rPr>
              <w:t> </w:t>
            </w:r>
            <w:r w:rsidRPr="001C328D">
              <w:rPr>
                <w:rFonts w:ascii="Marianne" w:hAnsi="Marianne"/>
                <w:sz w:val="20"/>
                <w:szCs w:val="20"/>
              </w:rPr>
              <w:t>: la rédaction est clarifiée pour faire apparaître l’assiette.</w:t>
            </w:r>
          </w:p>
          <w:p w14:paraId="776027B1" w14:textId="77777777" w:rsidR="002F260C" w:rsidRPr="001C328D" w:rsidRDefault="002F260C" w:rsidP="007024BC">
            <w:pPr>
              <w:jc w:val="both"/>
              <w:rPr>
                <w:rFonts w:ascii="Marianne" w:hAnsi="Marianne"/>
                <w:sz w:val="20"/>
                <w:szCs w:val="20"/>
              </w:rPr>
            </w:pPr>
          </w:p>
          <w:p w14:paraId="3EDFA1FE" w14:textId="637C104D" w:rsidR="002F260C" w:rsidRPr="001C328D" w:rsidRDefault="002F260C" w:rsidP="007024BC">
            <w:pPr>
              <w:jc w:val="both"/>
              <w:rPr>
                <w:rFonts w:ascii="Marianne" w:hAnsi="Marianne"/>
                <w:sz w:val="20"/>
                <w:szCs w:val="20"/>
              </w:rPr>
            </w:pPr>
            <w:r w:rsidRPr="001C328D">
              <w:rPr>
                <w:rFonts w:ascii="Marianne" w:hAnsi="Marianne"/>
                <w:sz w:val="20"/>
                <w:szCs w:val="20"/>
              </w:rPr>
              <w:t xml:space="preserve">- La rédaction du privilège du vendeur de meuble </w:t>
            </w:r>
            <w:r w:rsidR="002A6934">
              <w:rPr>
                <w:rFonts w:ascii="Marianne" w:hAnsi="Marianne"/>
                <w:sz w:val="20"/>
                <w:szCs w:val="20"/>
              </w:rPr>
              <w:t xml:space="preserve">(4°) </w:t>
            </w:r>
            <w:r w:rsidRPr="001C328D">
              <w:rPr>
                <w:rFonts w:ascii="Marianne" w:hAnsi="Marianne"/>
                <w:sz w:val="20"/>
                <w:szCs w:val="20"/>
              </w:rPr>
              <w:t>est simplifiée. La faculté de «</w:t>
            </w:r>
            <w:r w:rsidRPr="001C328D">
              <w:rPr>
                <w:rFonts w:ascii="Calibri" w:hAnsi="Calibri" w:cs="Calibri"/>
                <w:sz w:val="20"/>
                <w:szCs w:val="20"/>
              </w:rPr>
              <w:t> </w:t>
            </w:r>
            <w:r w:rsidRPr="001C328D">
              <w:rPr>
                <w:rFonts w:ascii="Marianne" w:hAnsi="Marianne"/>
                <w:sz w:val="20"/>
                <w:szCs w:val="20"/>
              </w:rPr>
              <w:t>revendication</w:t>
            </w:r>
            <w:r w:rsidRPr="001C328D">
              <w:rPr>
                <w:rFonts w:ascii="Calibri" w:hAnsi="Calibri" w:cs="Calibri"/>
                <w:sz w:val="20"/>
                <w:szCs w:val="20"/>
              </w:rPr>
              <w:t> </w:t>
            </w:r>
            <w:r w:rsidRPr="001C328D">
              <w:rPr>
                <w:rFonts w:ascii="Marianne" w:hAnsi="Marianne" w:cs="Marianne"/>
                <w:sz w:val="20"/>
                <w:szCs w:val="20"/>
              </w:rPr>
              <w:t>»</w:t>
            </w:r>
            <w:r w:rsidRPr="001C328D">
              <w:rPr>
                <w:rFonts w:ascii="Marianne" w:hAnsi="Marianne"/>
                <w:sz w:val="20"/>
                <w:szCs w:val="20"/>
              </w:rPr>
              <w:t xml:space="preserve"> est supprimée car elle est source de confusion avec la résolution et le droit de rétention en matière de vente.</w:t>
            </w:r>
          </w:p>
          <w:p w14:paraId="24566E4F" w14:textId="77777777" w:rsidR="002F260C" w:rsidRPr="001C328D" w:rsidRDefault="002F260C" w:rsidP="007024BC">
            <w:pPr>
              <w:jc w:val="both"/>
              <w:rPr>
                <w:rFonts w:ascii="Marianne" w:hAnsi="Marianne"/>
                <w:sz w:val="20"/>
                <w:szCs w:val="20"/>
              </w:rPr>
            </w:pPr>
          </w:p>
          <w:p w14:paraId="124E4E3D" w14:textId="39A86FC9" w:rsidR="002F260C" w:rsidRPr="001C328D" w:rsidRDefault="002F260C" w:rsidP="007024BC">
            <w:pPr>
              <w:jc w:val="both"/>
              <w:rPr>
                <w:rFonts w:ascii="Marianne" w:hAnsi="Marianne"/>
                <w:sz w:val="20"/>
                <w:szCs w:val="20"/>
              </w:rPr>
            </w:pPr>
            <w:r w:rsidRPr="001C328D">
              <w:rPr>
                <w:rFonts w:ascii="Marianne" w:hAnsi="Marianne"/>
                <w:sz w:val="20"/>
                <w:szCs w:val="20"/>
              </w:rPr>
              <w:t>- Privilège de l’hôtelier</w:t>
            </w:r>
            <w:r w:rsidRPr="001C328D">
              <w:rPr>
                <w:rFonts w:ascii="Calibri" w:hAnsi="Calibri" w:cs="Calibri"/>
                <w:sz w:val="20"/>
                <w:szCs w:val="20"/>
              </w:rPr>
              <w:t> </w:t>
            </w:r>
            <w:r w:rsidRPr="001C328D">
              <w:rPr>
                <w:rFonts w:ascii="Marianne" w:hAnsi="Marianne"/>
                <w:sz w:val="20"/>
                <w:szCs w:val="20"/>
              </w:rPr>
              <w:t>(5</w:t>
            </w:r>
            <w:r w:rsidRPr="001C328D">
              <w:rPr>
                <w:rFonts w:ascii="Marianne" w:hAnsi="Marianne" w:cs="Marianne"/>
                <w:sz w:val="20"/>
                <w:szCs w:val="20"/>
              </w:rPr>
              <w:t>°</w:t>
            </w:r>
            <w:r w:rsidRPr="001C328D">
              <w:rPr>
                <w:rFonts w:ascii="Marianne" w:hAnsi="Marianne"/>
                <w:sz w:val="20"/>
                <w:szCs w:val="20"/>
              </w:rPr>
              <w:t>) : ce privilège, obsolète, est supprimé.</w:t>
            </w:r>
          </w:p>
          <w:p w14:paraId="105A8B8A" w14:textId="77777777" w:rsidR="002F260C" w:rsidRPr="001C328D" w:rsidRDefault="002F260C" w:rsidP="007024BC">
            <w:pPr>
              <w:jc w:val="both"/>
              <w:rPr>
                <w:rFonts w:ascii="Marianne" w:hAnsi="Marianne"/>
                <w:sz w:val="20"/>
                <w:szCs w:val="20"/>
              </w:rPr>
            </w:pPr>
          </w:p>
          <w:p w14:paraId="7CA7E5ED" w14:textId="77777777" w:rsidR="002F260C" w:rsidRPr="001C328D" w:rsidRDefault="002F260C" w:rsidP="007024BC">
            <w:pPr>
              <w:jc w:val="both"/>
              <w:rPr>
                <w:rFonts w:ascii="Marianne" w:hAnsi="Marianne"/>
                <w:sz w:val="20"/>
                <w:szCs w:val="20"/>
              </w:rPr>
            </w:pPr>
            <w:r w:rsidRPr="001C328D">
              <w:rPr>
                <w:rFonts w:ascii="Marianne" w:hAnsi="Marianne"/>
                <w:sz w:val="20"/>
                <w:szCs w:val="20"/>
              </w:rPr>
              <w:t>- Abus et prévarications commis par les fonctionnaires (7°)</w:t>
            </w:r>
            <w:r w:rsidRPr="001C328D">
              <w:rPr>
                <w:rFonts w:ascii="Calibri" w:hAnsi="Calibri" w:cs="Calibri"/>
                <w:sz w:val="20"/>
                <w:szCs w:val="20"/>
              </w:rPr>
              <w:t> </w:t>
            </w:r>
            <w:r w:rsidRPr="001C328D">
              <w:rPr>
                <w:rFonts w:ascii="Marianne" w:hAnsi="Marianne"/>
                <w:sz w:val="20"/>
                <w:szCs w:val="20"/>
              </w:rPr>
              <w:t>: ce privilège, obsolète, est supprimé</w:t>
            </w:r>
            <w:r w:rsidRPr="001C328D">
              <w:rPr>
                <w:rFonts w:ascii="Calibri" w:hAnsi="Calibri" w:cs="Calibri"/>
                <w:sz w:val="20"/>
                <w:szCs w:val="20"/>
              </w:rPr>
              <w:t> </w:t>
            </w:r>
            <w:r w:rsidRPr="001C328D">
              <w:rPr>
                <w:rFonts w:ascii="Marianne" w:hAnsi="Marianne"/>
                <w:sz w:val="20"/>
                <w:szCs w:val="20"/>
              </w:rPr>
              <w:t>: en pratique, une garantie d</w:t>
            </w:r>
            <w:r w:rsidRPr="001C328D">
              <w:rPr>
                <w:rFonts w:ascii="Marianne" w:hAnsi="Marianne" w:cs="Marianne"/>
                <w:sz w:val="20"/>
                <w:szCs w:val="20"/>
              </w:rPr>
              <w:t>é</w:t>
            </w:r>
            <w:r w:rsidRPr="001C328D">
              <w:rPr>
                <w:rFonts w:ascii="Marianne" w:hAnsi="Marianne"/>
                <w:sz w:val="20"/>
                <w:szCs w:val="20"/>
              </w:rPr>
              <w:t>livr</w:t>
            </w:r>
            <w:r w:rsidRPr="001C328D">
              <w:rPr>
                <w:rFonts w:ascii="Marianne" w:hAnsi="Marianne" w:cs="Marianne"/>
                <w:sz w:val="20"/>
                <w:szCs w:val="20"/>
              </w:rPr>
              <w:t>é</w:t>
            </w:r>
            <w:r w:rsidRPr="001C328D">
              <w:rPr>
                <w:rFonts w:ascii="Marianne" w:hAnsi="Marianne"/>
                <w:sz w:val="20"/>
                <w:szCs w:val="20"/>
              </w:rPr>
              <w:t>e par un organisme de garantie mutuelle s'est en effet substitu</w:t>
            </w:r>
            <w:r w:rsidRPr="001C328D">
              <w:rPr>
                <w:rFonts w:ascii="Marianne" w:hAnsi="Marianne" w:cs="Marianne"/>
                <w:sz w:val="20"/>
                <w:szCs w:val="20"/>
              </w:rPr>
              <w:t>é</w:t>
            </w:r>
            <w:r w:rsidRPr="001C328D">
              <w:rPr>
                <w:rFonts w:ascii="Marianne" w:hAnsi="Marianne"/>
                <w:sz w:val="20"/>
                <w:szCs w:val="20"/>
              </w:rPr>
              <w:t>e au d</w:t>
            </w:r>
            <w:r w:rsidRPr="001C328D">
              <w:rPr>
                <w:rFonts w:ascii="Marianne" w:hAnsi="Marianne" w:cs="Marianne"/>
                <w:sz w:val="20"/>
                <w:szCs w:val="20"/>
              </w:rPr>
              <w:t>é</w:t>
            </w:r>
            <w:r w:rsidRPr="001C328D">
              <w:rPr>
                <w:rFonts w:ascii="Marianne" w:hAnsi="Marianne"/>
                <w:sz w:val="20"/>
                <w:szCs w:val="20"/>
              </w:rPr>
              <w:t>p</w:t>
            </w:r>
            <w:r w:rsidRPr="001C328D">
              <w:rPr>
                <w:rFonts w:ascii="Marianne" w:hAnsi="Marianne" w:cs="Marianne"/>
                <w:sz w:val="20"/>
                <w:szCs w:val="20"/>
              </w:rPr>
              <w:t>ô</w:t>
            </w:r>
            <w:r w:rsidRPr="001C328D">
              <w:rPr>
                <w:rFonts w:ascii="Marianne" w:hAnsi="Marianne"/>
                <w:sz w:val="20"/>
                <w:szCs w:val="20"/>
              </w:rPr>
              <w:t>t d'un "cautionnement".</w:t>
            </w:r>
          </w:p>
          <w:p w14:paraId="5C6271AB" w14:textId="0DD542B8" w:rsidR="002F260C" w:rsidRPr="001C328D" w:rsidRDefault="002F260C" w:rsidP="007024BC">
            <w:pPr>
              <w:jc w:val="both"/>
              <w:rPr>
                <w:rFonts w:ascii="Marianne" w:hAnsi="Marianne"/>
                <w:sz w:val="20"/>
                <w:szCs w:val="20"/>
              </w:rPr>
            </w:pPr>
          </w:p>
          <w:p w14:paraId="687493E3" w14:textId="6AEBEDAC" w:rsidR="002F260C" w:rsidRPr="00B9026B" w:rsidRDefault="002F260C" w:rsidP="007024BC">
            <w:pPr>
              <w:jc w:val="both"/>
              <w:rPr>
                <w:rFonts w:ascii="Marianne" w:hAnsi="Marianne"/>
                <w:sz w:val="20"/>
                <w:szCs w:val="20"/>
              </w:rPr>
            </w:pPr>
            <w:r w:rsidRPr="001C328D">
              <w:rPr>
                <w:rFonts w:ascii="Marianne" w:hAnsi="Marianne"/>
                <w:sz w:val="20"/>
                <w:szCs w:val="20"/>
              </w:rPr>
              <w:t>- Créance née d’un accident (8°)</w:t>
            </w:r>
            <w:r w:rsidRPr="001C328D">
              <w:rPr>
                <w:rFonts w:ascii="Calibri" w:hAnsi="Calibri" w:cs="Calibri"/>
                <w:sz w:val="20"/>
                <w:szCs w:val="20"/>
              </w:rPr>
              <w:t> </w:t>
            </w:r>
            <w:r w:rsidRPr="001C328D">
              <w:rPr>
                <w:rFonts w:ascii="Marianne" w:hAnsi="Marianne"/>
                <w:sz w:val="20"/>
                <w:szCs w:val="20"/>
              </w:rPr>
              <w:t>: ce privilège n’a plus de sens dès lors que la victime a une action directe contre l’assureur de responsabilité (L</w:t>
            </w:r>
            <w:r>
              <w:rPr>
                <w:rFonts w:ascii="Marianne" w:hAnsi="Marianne"/>
                <w:sz w:val="20"/>
                <w:szCs w:val="20"/>
              </w:rPr>
              <w:t>. 124-3 du code des assurances).</w:t>
            </w:r>
          </w:p>
        </w:tc>
        <w:tc>
          <w:tcPr>
            <w:tcW w:w="1239" w:type="pct"/>
          </w:tcPr>
          <w:p w14:paraId="5B09CB10" w14:textId="77777777" w:rsidR="002F260C" w:rsidRPr="001C328D" w:rsidRDefault="002F260C" w:rsidP="007024BC">
            <w:pPr>
              <w:jc w:val="both"/>
              <w:rPr>
                <w:rFonts w:ascii="Marianne" w:hAnsi="Marianne"/>
                <w:sz w:val="20"/>
                <w:szCs w:val="20"/>
              </w:rPr>
            </w:pPr>
          </w:p>
        </w:tc>
      </w:tr>
      <w:tr w:rsidR="002F260C" w:rsidRPr="00832276" w14:paraId="1FDA00D3" w14:textId="21BFFD4E" w:rsidTr="002F260C">
        <w:tc>
          <w:tcPr>
            <w:tcW w:w="3761" w:type="pct"/>
            <w:gridSpan w:val="3"/>
          </w:tcPr>
          <w:p w14:paraId="6C52C87C" w14:textId="77777777" w:rsidR="002F260C" w:rsidRDefault="002F260C" w:rsidP="007024BC">
            <w:pPr>
              <w:jc w:val="both"/>
              <w:rPr>
                <w:rFonts w:ascii="Marianne" w:hAnsi="Marianne"/>
                <w:b/>
                <w:sz w:val="20"/>
                <w:szCs w:val="20"/>
                <w:u w:val="single"/>
              </w:rPr>
            </w:pPr>
          </w:p>
          <w:p w14:paraId="3378906C" w14:textId="1DFF75B1" w:rsidR="002F260C" w:rsidRPr="00B9026B" w:rsidRDefault="002F260C" w:rsidP="007024BC">
            <w:pPr>
              <w:jc w:val="both"/>
              <w:rPr>
                <w:rFonts w:ascii="Marianne" w:hAnsi="Marianne"/>
                <w:b/>
                <w:sz w:val="20"/>
                <w:szCs w:val="20"/>
                <w:u w:val="single"/>
              </w:rPr>
            </w:pPr>
            <w:r w:rsidRPr="00B9026B">
              <w:rPr>
                <w:rFonts w:ascii="Marianne" w:hAnsi="Marianne"/>
                <w:b/>
                <w:sz w:val="20"/>
                <w:szCs w:val="20"/>
                <w:u w:val="single"/>
              </w:rPr>
              <w:t>Section III</w:t>
            </w:r>
            <w:r w:rsidRPr="00B9026B">
              <w:rPr>
                <w:rFonts w:ascii="Calibri" w:hAnsi="Calibri" w:cs="Calibri"/>
                <w:b/>
                <w:sz w:val="20"/>
                <w:szCs w:val="20"/>
                <w:u w:val="single"/>
              </w:rPr>
              <w:t> </w:t>
            </w:r>
            <w:r w:rsidRPr="00B9026B">
              <w:rPr>
                <w:rFonts w:ascii="Marianne" w:hAnsi="Marianne"/>
                <w:b/>
                <w:sz w:val="20"/>
                <w:szCs w:val="20"/>
                <w:u w:val="single"/>
              </w:rPr>
              <w:t>: Du classement des privil</w:t>
            </w:r>
            <w:r w:rsidRPr="00B9026B">
              <w:rPr>
                <w:rFonts w:ascii="Marianne" w:hAnsi="Marianne" w:cs="Marianne"/>
                <w:b/>
                <w:sz w:val="20"/>
                <w:szCs w:val="20"/>
                <w:u w:val="single"/>
              </w:rPr>
              <w:t>è</w:t>
            </w:r>
            <w:r w:rsidRPr="00B9026B">
              <w:rPr>
                <w:rFonts w:ascii="Marianne" w:hAnsi="Marianne"/>
                <w:b/>
                <w:sz w:val="20"/>
                <w:szCs w:val="20"/>
                <w:u w:val="single"/>
              </w:rPr>
              <w:t>ges</w:t>
            </w:r>
          </w:p>
          <w:p w14:paraId="2651814C" w14:textId="77777777" w:rsidR="002F260C" w:rsidRPr="00832276" w:rsidRDefault="002F260C" w:rsidP="007024BC">
            <w:pPr>
              <w:jc w:val="both"/>
              <w:rPr>
                <w:rFonts w:ascii="Marianne" w:hAnsi="Marianne"/>
                <w:sz w:val="20"/>
                <w:szCs w:val="20"/>
                <w:u w:val="single"/>
              </w:rPr>
            </w:pPr>
          </w:p>
        </w:tc>
        <w:tc>
          <w:tcPr>
            <w:tcW w:w="1239" w:type="pct"/>
          </w:tcPr>
          <w:p w14:paraId="5D6560AB" w14:textId="77777777" w:rsidR="002F260C" w:rsidRDefault="002F260C" w:rsidP="007024BC">
            <w:pPr>
              <w:jc w:val="both"/>
              <w:rPr>
                <w:rFonts w:ascii="Marianne" w:hAnsi="Marianne"/>
                <w:b/>
                <w:sz w:val="20"/>
                <w:szCs w:val="20"/>
                <w:u w:val="single"/>
              </w:rPr>
            </w:pPr>
          </w:p>
        </w:tc>
      </w:tr>
      <w:tr w:rsidR="002F260C" w:rsidRPr="00832276" w14:paraId="57087363" w14:textId="153A56F7" w:rsidTr="002F260C">
        <w:tc>
          <w:tcPr>
            <w:tcW w:w="1288" w:type="pct"/>
          </w:tcPr>
          <w:p w14:paraId="70FAAFC2"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t>Article 2332-1</w:t>
            </w:r>
          </w:p>
          <w:p w14:paraId="3DD1FAC9" w14:textId="77777777" w:rsidR="002F260C" w:rsidRDefault="002F260C" w:rsidP="007024BC">
            <w:pPr>
              <w:jc w:val="both"/>
              <w:rPr>
                <w:rFonts w:ascii="Marianne" w:hAnsi="Marianne"/>
                <w:sz w:val="20"/>
                <w:szCs w:val="20"/>
              </w:rPr>
            </w:pPr>
            <w:r w:rsidRPr="001C328D">
              <w:rPr>
                <w:rFonts w:ascii="Marianne" w:hAnsi="Marianne"/>
                <w:sz w:val="20"/>
                <w:szCs w:val="20"/>
              </w:rPr>
              <w:t>Sauf dispositions contraires, les privilèges spéciaux priment les privilèges généraux.</w:t>
            </w:r>
          </w:p>
          <w:p w14:paraId="095E6BAF" w14:textId="603DCC42" w:rsidR="002F260C" w:rsidRPr="00832276" w:rsidRDefault="002F260C" w:rsidP="007024BC">
            <w:pPr>
              <w:jc w:val="both"/>
              <w:rPr>
                <w:rFonts w:ascii="Marianne" w:hAnsi="Marianne"/>
                <w:sz w:val="20"/>
                <w:szCs w:val="20"/>
                <w:u w:val="single"/>
              </w:rPr>
            </w:pPr>
          </w:p>
        </w:tc>
        <w:tc>
          <w:tcPr>
            <w:tcW w:w="1234" w:type="pct"/>
          </w:tcPr>
          <w:p w14:paraId="0655C190" w14:textId="0D0E64D5" w:rsidR="002F260C" w:rsidRPr="00832276" w:rsidRDefault="002F260C" w:rsidP="007024BC">
            <w:pPr>
              <w:jc w:val="both"/>
              <w:rPr>
                <w:rFonts w:ascii="Marianne" w:hAnsi="Marianne"/>
                <w:sz w:val="20"/>
                <w:szCs w:val="20"/>
                <w:u w:val="single"/>
              </w:rPr>
            </w:pPr>
            <w:r w:rsidRPr="001C328D">
              <w:rPr>
                <w:rFonts w:ascii="Marianne" w:hAnsi="Marianne"/>
                <w:sz w:val="20"/>
                <w:szCs w:val="20"/>
              </w:rPr>
              <w:lastRenderedPageBreak/>
              <w:t>Texte non modifié</w:t>
            </w:r>
          </w:p>
        </w:tc>
        <w:tc>
          <w:tcPr>
            <w:tcW w:w="1239" w:type="pct"/>
          </w:tcPr>
          <w:p w14:paraId="22EF7281" w14:textId="77777777" w:rsidR="002F260C" w:rsidRPr="00832276" w:rsidRDefault="002F260C" w:rsidP="007024BC">
            <w:pPr>
              <w:jc w:val="both"/>
              <w:rPr>
                <w:rFonts w:ascii="Marianne" w:hAnsi="Marianne"/>
                <w:sz w:val="20"/>
                <w:szCs w:val="20"/>
                <w:u w:val="single"/>
              </w:rPr>
            </w:pPr>
          </w:p>
        </w:tc>
        <w:tc>
          <w:tcPr>
            <w:tcW w:w="1239" w:type="pct"/>
          </w:tcPr>
          <w:p w14:paraId="7A270935" w14:textId="77777777" w:rsidR="002F260C" w:rsidRPr="00832276" w:rsidRDefault="002F260C" w:rsidP="007024BC">
            <w:pPr>
              <w:jc w:val="both"/>
              <w:rPr>
                <w:rFonts w:ascii="Marianne" w:hAnsi="Marianne"/>
                <w:sz w:val="20"/>
                <w:szCs w:val="20"/>
                <w:u w:val="single"/>
              </w:rPr>
            </w:pPr>
          </w:p>
        </w:tc>
      </w:tr>
      <w:tr w:rsidR="002F260C" w:rsidRPr="00832276" w14:paraId="0F694FD7" w14:textId="46994165" w:rsidTr="002F260C">
        <w:tc>
          <w:tcPr>
            <w:tcW w:w="1288" w:type="pct"/>
          </w:tcPr>
          <w:p w14:paraId="7C3EF22D"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t>Article 2332-2</w:t>
            </w:r>
          </w:p>
          <w:p w14:paraId="15DDAE66"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privilèges généraux s'exercent dans l'ordre de l'article 2331, à l'exception du privilège du Trésor public, dont le rang est déterminé par les lois qui le concernent, et du privilège des caisses de sécurité sociale, qui vient au même rang que le privilège des salariés.</w:t>
            </w:r>
          </w:p>
          <w:p w14:paraId="7A3F8377" w14:textId="77777777" w:rsidR="002F260C" w:rsidRPr="00832276" w:rsidRDefault="002F260C" w:rsidP="007024BC">
            <w:pPr>
              <w:jc w:val="both"/>
              <w:rPr>
                <w:rFonts w:ascii="Marianne" w:hAnsi="Marianne"/>
                <w:sz w:val="20"/>
                <w:szCs w:val="20"/>
                <w:u w:val="single"/>
              </w:rPr>
            </w:pPr>
          </w:p>
        </w:tc>
        <w:tc>
          <w:tcPr>
            <w:tcW w:w="1234" w:type="pct"/>
          </w:tcPr>
          <w:p w14:paraId="747830E1"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t>Article 2332-2</w:t>
            </w:r>
          </w:p>
          <w:p w14:paraId="41F81FEC"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privilèges généraux s'exercent dans l'ordre de l'article 2331, à l'exception du privilège du Trésor public, dont le rang est déterminé par les lois qui le concernent, et du privilège des caisses de sécurité sociale, qui vient au même rang que le privilège des salariés.</w:t>
            </w:r>
          </w:p>
          <w:p w14:paraId="66ED880F" w14:textId="77777777" w:rsidR="002F260C" w:rsidRPr="00B9026B" w:rsidRDefault="002F260C" w:rsidP="007024BC">
            <w:pPr>
              <w:jc w:val="both"/>
              <w:rPr>
                <w:rFonts w:ascii="Marianne" w:hAnsi="Marianne"/>
                <w:b/>
                <w:sz w:val="20"/>
                <w:szCs w:val="20"/>
                <w:u w:val="single"/>
              </w:rPr>
            </w:pPr>
            <w:r w:rsidRPr="00B9026B">
              <w:rPr>
                <w:rFonts w:ascii="Marianne" w:hAnsi="Marianne"/>
                <w:b/>
                <w:sz w:val="20"/>
                <w:szCs w:val="20"/>
                <w:u w:val="single"/>
              </w:rPr>
              <w:t>Les créanciers privilégiés qui sont dans le même rang sont payés par concurrence.</w:t>
            </w:r>
          </w:p>
          <w:p w14:paraId="71A358A6" w14:textId="77777777" w:rsidR="002F260C" w:rsidRPr="00832276" w:rsidRDefault="002F260C" w:rsidP="007024BC">
            <w:pPr>
              <w:jc w:val="both"/>
              <w:rPr>
                <w:rFonts w:ascii="Marianne" w:hAnsi="Marianne"/>
                <w:sz w:val="20"/>
                <w:szCs w:val="20"/>
                <w:u w:val="single"/>
              </w:rPr>
            </w:pPr>
          </w:p>
        </w:tc>
        <w:tc>
          <w:tcPr>
            <w:tcW w:w="1239" w:type="pct"/>
          </w:tcPr>
          <w:p w14:paraId="228CD237" w14:textId="50212694" w:rsidR="002F260C" w:rsidRPr="00832276" w:rsidRDefault="002F260C" w:rsidP="007024BC">
            <w:pPr>
              <w:jc w:val="both"/>
              <w:rPr>
                <w:rFonts w:ascii="Marianne" w:hAnsi="Marianne"/>
                <w:sz w:val="20"/>
                <w:szCs w:val="20"/>
                <w:u w:val="single"/>
              </w:rPr>
            </w:pPr>
            <w:r>
              <w:rPr>
                <w:rFonts w:ascii="Marianne" w:hAnsi="Marianne"/>
                <w:sz w:val="20"/>
                <w:szCs w:val="20"/>
              </w:rPr>
              <w:t>L</w:t>
            </w:r>
            <w:r w:rsidRPr="001C328D">
              <w:rPr>
                <w:rFonts w:ascii="Marianne" w:hAnsi="Marianne"/>
                <w:sz w:val="20"/>
                <w:szCs w:val="20"/>
              </w:rPr>
              <w:t xml:space="preserve">’alinéa 2 </w:t>
            </w:r>
            <w:r>
              <w:rPr>
                <w:rFonts w:ascii="Marianne" w:hAnsi="Marianne"/>
                <w:sz w:val="20"/>
                <w:szCs w:val="20"/>
              </w:rPr>
              <w:t xml:space="preserve">proposé reprend </w:t>
            </w:r>
            <w:r w:rsidRPr="001C328D">
              <w:rPr>
                <w:rFonts w:ascii="Marianne" w:hAnsi="Marianne"/>
                <w:sz w:val="20"/>
                <w:szCs w:val="20"/>
              </w:rPr>
              <w:t xml:space="preserve">l’actuel article 2326 relatif aux créanciers titulaires de privilèges généraux de même rang. </w:t>
            </w:r>
          </w:p>
        </w:tc>
        <w:tc>
          <w:tcPr>
            <w:tcW w:w="1239" w:type="pct"/>
          </w:tcPr>
          <w:p w14:paraId="006EA560" w14:textId="77777777" w:rsidR="002F260C" w:rsidRDefault="002F260C" w:rsidP="007024BC">
            <w:pPr>
              <w:jc w:val="both"/>
              <w:rPr>
                <w:rFonts w:ascii="Marianne" w:hAnsi="Marianne"/>
                <w:sz w:val="20"/>
                <w:szCs w:val="20"/>
              </w:rPr>
            </w:pPr>
          </w:p>
        </w:tc>
      </w:tr>
      <w:tr w:rsidR="002F260C" w:rsidRPr="00832276" w14:paraId="382EC096" w14:textId="2FCAF3A5" w:rsidTr="002F260C">
        <w:tc>
          <w:tcPr>
            <w:tcW w:w="1288" w:type="pct"/>
          </w:tcPr>
          <w:p w14:paraId="55F7C59C"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t>Article 2332-3</w:t>
            </w:r>
          </w:p>
          <w:p w14:paraId="1D64DCF9"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privilèges spéciaux du bailleur d'immeuble, du conservateur et du vendeur de meuble s'exercent dans l'ordre qui suit :</w:t>
            </w:r>
          </w:p>
          <w:p w14:paraId="417DF421" w14:textId="77777777" w:rsidR="002F260C" w:rsidRPr="001C328D" w:rsidRDefault="002F260C" w:rsidP="007024BC">
            <w:pPr>
              <w:jc w:val="both"/>
              <w:rPr>
                <w:rFonts w:ascii="Marianne" w:hAnsi="Marianne"/>
                <w:sz w:val="20"/>
                <w:szCs w:val="20"/>
              </w:rPr>
            </w:pPr>
            <w:r w:rsidRPr="001C328D">
              <w:rPr>
                <w:rFonts w:ascii="Marianne" w:hAnsi="Marianne"/>
                <w:sz w:val="20"/>
                <w:szCs w:val="20"/>
              </w:rPr>
              <w:t>1° Le privilège du conservateur, lorsque les frais de conservation sont postérieurs à la naissance des autres privilèges ;</w:t>
            </w:r>
          </w:p>
          <w:p w14:paraId="180B6E42" w14:textId="77777777" w:rsidR="002F260C" w:rsidRPr="001C328D" w:rsidRDefault="002F260C" w:rsidP="007024BC">
            <w:pPr>
              <w:jc w:val="both"/>
              <w:rPr>
                <w:rFonts w:ascii="Marianne" w:hAnsi="Marianne"/>
                <w:sz w:val="20"/>
                <w:szCs w:val="20"/>
              </w:rPr>
            </w:pPr>
            <w:r w:rsidRPr="001C328D">
              <w:rPr>
                <w:rFonts w:ascii="Marianne" w:hAnsi="Marianne"/>
                <w:sz w:val="20"/>
                <w:szCs w:val="20"/>
              </w:rPr>
              <w:t>2° Le privilège du bailleur d'immeuble, qui ignorait l'existence des autres privilèges ;</w:t>
            </w:r>
          </w:p>
          <w:p w14:paraId="09918C68" w14:textId="77777777" w:rsidR="002F260C" w:rsidRPr="001C328D" w:rsidRDefault="002F260C" w:rsidP="007024BC">
            <w:pPr>
              <w:jc w:val="both"/>
              <w:rPr>
                <w:rFonts w:ascii="Marianne" w:hAnsi="Marianne"/>
                <w:sz w:val="20"/>
                <w:szCs w:val="20"/>
              </w:rPr>
            </w:pPr>
            <w:r w:rsidRPr="001C328D">
              <w:rPr>
                <w:rFonts w:ascii="Marianne" w:hAnsi="Marianne"/>
                <w:sz w:val="20"/>
                <w:szCs w:val="20"/>
              </w:rPr>
              <w:t>3° Le privilège du conservateur, lorsque les frais de conservation sont antérieurs à la naissance des autres privilèges ;</w:t>
            </w:r>
          </w:p>
          <w:p w14:paraId="2FC42EA0" w14:textId="77777777" w:rsidR="002F260C" w:rsidRPr="001C328D" w:rsidRDefault="002F260C" w:rsidP="007024BC">
            <w:pPr>
              <w:jc w:val="both"/>
              <w:rPr>
                <w:rFonts w:ascii="Marianne" w:hAnsi="Marianne"/>
                <w:sz w:val="20"/>
                <w:szCs w:val="20"/>
              </w:rPr>
            </w:pPr>
            <w:r w:rsidRPr="001C328D">
              <w:rPr>
                <w:rFonts w:ascii="Marianne" w:hAnsi="Marianne"/>
                <w:sz w:val="20"/>
                <w:szCs w:val="20"/>
              </w:rPr>
              <w:t>4° Le privilège du vendeur de meuble ;</w:t>
            </w:r>
          </w:p>
          <w:p w14:paraId="143D767C" w14:textId="77777777" w:rsidR="002F260C" w:rsidRPr="001C328D" w:rsidRDefault="002F260C" w:rsidP="007024BC">
            <w:pPr>
              <w:jc w:val="both"/>
              <w:rPr>
                <w:rFonts w:ascii="Marianne" w:hAnsi="Marianne"/>
                <w:sz w:val="20"/>
                <w:szCs w:val="20"/>
              </w:rPr>
            </w:pPr>
            <w:r w:rsidRPr="001C328D">
              <w:rPr>
                <w:rFonts w:ascii="Marianne" w:hAnsi="Marianne"/>
                <w:sz w:val="20"/>
                <w:szCs w:val="20"/>
              </w:rPr>
              <w:t>5° Le privilège du bailleur d'immeuble, qui connaissait l'existence des autres privilèges.</w:t>
            </w:r>
          </w:p>
          <w:p w14:paraId="14F73C08" w14:textId="77777777" w:rsidR="002F260C" w:rsidRPr="001C328D" w:rsidRDefault="002F260C" w:rsidP="007024BC">
            <w:pPr>
              <w:jc w:val="both"/>
              <w:rPr>
                <w:rFonts w:ascii="Marianne" w:hAnsi="Marianne"/>
                <w:sz w:val="20"/>
                <w:szCs w:val="20"/>
              </w:rPr>
            </w:pPr>
            <w:r w:rsidRPr="001C328D">
              <w:rPr>
                <w:rFonts w:ascii="Marianne" w:hAnsi="Marianne"/>
                <w:sz w:val="20"/>
                <w:szCs w:val="20"/>
              </w:rPr>
              <w:t>Entre les conservateurs du même meuble, la préférence est donnée au plus récent. Entre les vendeurs du même meuble, elle est donnée au plus ancien.</w:t>
            </w:r>
          </w:p>
          <w:p w14:paraId="6BC6AF3C" w14:textId="77777777" w:rsidR="002F260C" w:rsidRPr="001C328D" w:rsidRDefault="002F260C" w:rsidP="007024BC">
            <w:pPr>
              <w:jc w:val="both"/>
              <w:rPr>
                <w:rFonts w:ascii="Marianne" w:hAnsi="Marianne"/>
                <w:sz w:val="20"/>
                <w:szCs w:val="20"/>
              </w:rPr>
            </w:pPr>
            <w:r w:rsidRPr="001C328D">
              <w:rPr>
                <w:rFonts w:ascii="Marianne" w:hAnsi="Marianne"/>
                <w:sz w:val="20"/>
                <w:szCs w:val="20"/>
              </w:rPr>
              <w:lastRenderedPageBreak/>
              <w:t>Pour l'application des règles ci-dessus, le privilège de l'hôtelier est assimilé au privilège du bailleur d'immeuble ; le privilège de l'auxiliaire salarié d'un travailleur à domicile l'est au privilège du vendeur de meuble.</w:t>
            </w:r>
          </w:p>
          <w:p w14:paraId="5628A600" w14:textId="77777777" w:rsidR="002F260C" w:rsidRPr="00832276" w:rsidRDefault="002F260C" w:rsidP="007024BC">
            <w:pPr>
              <w:jc w:val="both"/>
              <w:rPr>
                <w:rFonts w:ascii="Marianne" w:hAnsi="Marianne"/>
                <w:sz w:val="20"/>
                <w:szCs w:val="20"/>
                <w:u w:val="single"/>
              </w:rPr>
            </w:pPr>
          </w:p>
        </w:tc>
        <w:tc>
          <w:tcPr>
            <w:tcW w:w="1234" w:type="pct"/>
          </w:tcPr>
          <w:p w14:paraId="403D70B5"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lastRenderedPageBreak/>
              <w:t>Article 2332-3</w:t>
            </w:r>
          </w:p>
          <w:p w14:paraId="1019966A" w14:textId="77777777" w:rsidR="002F260C" w:rsidRPr="001C328D" w:rsidRDefault="002F260C" w:rsidP="007024BC">
            <w:pPr>
              <w:jc w:val="both"/>
              <w:rPr>
                <w:rFonts w:ascii="Marianne" w:hAnsi="Marianne"/>
                <w:sz w:val="20"/>
                <w:szCs w:val="20"/>
              </w:rPr>
            </w:pPr>
            <w:r w:rsidRPr="001C328D">
              <w:rPr>
                <w:rFonts w:ascii="Marianne" w:hAnsi="Marianne"/>
                <w:sz w:val="20"/>
                <w:szCs w:val="20"/>
              </w:rPr>
              <w:t>Les privilèges spéciaux du bailleur d'immeuble, du conservateur et du vendeur de meuble s'exercent dans l'ordre qui suit :</w:t>
            </w:r>
          </w:p>
          <w:p w14:paraId="40AC1F00" w14:textId="77777777" w:rsidR="002F260C" w:rsidRPr="001C328D" w:rsidRDefault="002F260C" w:rsidP="007024BC">
            <w:pPr>
              <w:jc w:val="both"/>
              <w:rPr>
                <w:rFonts w:ascii="Marianne" w:hAnsi="Marianne"/>
                <w:sz w:val="20"/>
                <w:szCs w:val="20"/>
              </w:rPr>
            </w:pPr>
            <w:r w:rsidRPr="001C328D">
              <w:rPr>
                <w:rFonts w:ascii="Marianne" w:hAnsi="Marianne"/>
                <w:sz w:val="20"/>
                <w:szCs w:val="20"/>
              </w:rPr>
              <w:t>1° Le privilège du conservateur, lorsque les frais de conservation sont postérieurs à la naissance des autres privilèges ;</w:t>
            </w:r>
          </w:p>
          <w:p w14:paraId="262E0936" w14:textId="77777777" w:rsidR="002F260C" w:rsidRPr="001C328D" w:rsidRDefault="002F260C" w:rsidP="007024BC">
            <w:pPr>
              <w:jc w:val="both"/>
              <w:rPr>
                <w:rFonts w:ascii="Marianne" w:hAnsi="Marianne"/>
                <w:sz w:val="20"/>
                <w:szCs w:val="20"/>
              </w:rPr>
            </w:pPr>
            <w:r w:rsidRPr="001C328D">
              <w:rPr>
                <w:rFonts w:ascii="Marianne" w:hAnsi="Marianne"/>
                <w:sz w:val="20"/>
                <w:szCs w:val="20"/>
              </w:rPr>
              <w:t>2° Le privilège du bailleur d'immeuble, qui ignorait l'existence des autres privilèges ;</w:t>
            </w:r>
          </w:p>
          <w:p w14:paraId="4F2417A9" w14:textId="77777777" w:rsidR="002F260C" w:rsidRPr="001C328D" w:rsidRDefault="002F260C" w:rsidP="007024BC">
            <w:pPr>
              <w:jc w:val="both"/>
              <w:rPr>
                <w:rFonts w:ascii="Marianne" w:hAnsi="Marianne"/>
                <w:sz w:val="20"/>
                <w:szCs w:val="20"/>
              </w:rPr>
            </w:pPr>
            <w:r w:rsidRPr="001C328D">
              <w:rPr>
                <w:rFonts w:ascii="Marianne" w:hAnsi="Marianne"/>
                <w:sz w:val="20"/>
                <w:szCs w:val="20"/>
              </w:rPr>
              <w:t>3° Le privilège du conservateur, lorsque les frais de conservation sont antérieurs à la naissance des autres privilèges ;</w:t>
            </w:r>
          </w:p>
          <w:p w14:paraId="36AC8D54" w14:textId="77777777" w:rsidR="002F260C" w:rsidRPr="001C328D" w:rsidRDefault="002F260C" w:rsidP="007024BC">
            <w:pPr>
              <w:jc w:val="both"/>
              <w:rPr>
                <w:rFonts w:ascii="Marianne" w:hAnsi="Marianne"/>
                <w:sz w:val="20"/>
                <w:szCs w:val="20"/>
              </w:rPr>
            </w:pPr>
            <w:r w:rsidRPr="001C328D">
              <w:rPr>
                <w:rFonts w:ascii="Marianne" w:hAnsi="Marianne"/>
                <w:sz w:val="20"/>
                <w:szCs w:val="20"/>
              </w:rPr>
              <w:t>4° Le privilège du vendeur de meuble ;</w:t>
            </w:r>
          </w:p>
          <w:p w14:paraId="14B6AEAD" w14:textId="77777777" w:rsidR="002F260C" w:rsidRPr="001C328D" w:rsidRDefault="002F260C" w:rsidP="007024BC">
            <w:pPr>
              <w:jc w:val="both"/>
              <w:rPr>
                <w:rFonts w:ascii="Marianne" w:hAnsi="Marianne"/>
                <w:sz w:val="20"/>
                <w:szCs w:val="20"/>
              </w:rPr>
            </w:pPr>
            <w:r w:rsidRPr="001C328D">
              <w:rPr>
                <w:rFonts w:ascii="Marianne" w:hAnsi="Marianne"/>
                <w:sz w:val="20"/>
                <w:szCs w:val="20"/>
              </w:rPr>
              <w:t>5° Le privilège du bailleur d'immeuble, qui connaissait l'existence des autres privilèges.</w:t>
            </w:r>
          </w:p>
          <w:p w14:paraId="3F57F08C" w14:textId="77777777" w:rsidR="002F260C" w:rsidRPr="001C328D" w:rsidRDefault="002F260C" w:rsidP="007024BC">
            <w:pPr>
              <w:jc w:val="both"/>
              <w:rPr>
                <w:rFonts w:ascii="Marianne" w:hAnsi="Marianne"/>
                <w:sz w:val="20"/>
                <w:szCs w:val="20"/>
              </w:rPr>
            </w:pPr>
            <w:r w:rsidRPr="001C328D">
              <w:rPr>
                <w:rFonts w:ascii="Marianne" w:hAnsi="Marianne"/>
                <w:sz w:val="20"/>
                <w:szCs w:val="20"/>
              </w:rPr>
              <w:t xml:space="preserve">Entre les conservateurs du même meuble, la préférence est donnée au plus récent. </w:t>
            </w:r>
            <w:r w:rsidRPr="004C7810">
              <w:rPr>
                <w:rFonts w:ascii="Marianne" w:hAnsi="Marianne"/>
                <w:b/>
                <w:strike/>
                <w:sz w:val="20"/>
                <w:szCs w:val="20"/>
              </w:rPr>
              <w:t>Entre les vendeurs du même meuble, elle est donnée au plus ancien</w:t>
            </w:r>
            <w:r w:rsidRPr="004C7810">
              <w:rPr>
                <w:rFonts w:ascii="Marianne" w:hAnsi="Marianne"/>
                <w:b/>
                <w:sz w:val="20"/>
                <w:szCs w:val="20"/>
              </w:rPr>
              <w:t>.</w:t>
            </w:r>
          </w:p>
          <w:p w14:paraId="4F85FD17" w14:textId="77777777" w:rsidR="002F260C" w:rsidRDefault="002F260C" w:rsidP="007024BC">
            <w:pPr>
              <w:jc w:val="both"/>
              <w:rPr>
                <w:rFonts w:ascii="Marianne" w:hAnsi="Marianne"/>
                <w:sz w:val="20"/>
                <w:szCs w:val="20"/>
              </w:rPr>
            </w:pPr>
            <w:r w:rsidRPr="001C328D">
              <w:rPr>
                <w:rFonts w:ascii="Marianne" w:hAnsi="Marianne"/>
                <w:sz w:val="20"/>
                <w:szCs w:val="20"/>
              </w:rPr>
              <w:lastRenderedPageBreak/>
              <w:t xml:space="preserve">Pour l'application des règles ci-dessus, </w:t>
            </w:r>
            <w:r w:rsidRPr="004C7810">
              <w:rPr>
                <w:rFonts w:ascii="Marianne" w:hAnsi="Marianne"/>
                <w:b/>
                <w:strike/>
                <w:sz w:val="20"/>
                <w:szCs w:val="20"/>
              </w:rPr>
              <w:t>le privilège de l'hôtelier est assimilé au privilège du bailleur d'immeuble ;</w:t>
            </w:r>
            <w:r w:rsidRPr="001C328D">
              <w:rPr>
                <w:rFonts w:ascii="Marianne" w:hAnsi="Marianne"/>
                <w:sz w:val="20"/>
                <w:szCs w:val="20"/>
              </w:rPr>
              <w:t xml:space="preserve"> le privilège de l'auxiliaire salarié d'un travailleur à domicile </w:t>
            </w:r>
            <w:r w:rsidRPr="00B14EC2">
              <w:rPr>
                <w:rFonts w:ascii="Marianne" w:hAnsi="Marianne"/>
                <w:b/>
                <w:bCs/>
                <w:sz w:val="20"/>
                <w:szCs w:val="20"/>
                <w:u w:val="single"/>
              </w:rPr>
              <w:t>est assimilé</w:t>
            </w:r>
            <w:r w:rsidRPr="001C328D">
              <w:rPr>
                <w:rFonts w:ascii="Marianne" w:hAnsi="Marianne"/>
                <w:b/>
                <w:bCs/>
                <w:sz w:val="20"/>
                <w:szCs w:val="20"/>
              </w:rPr>
              <w:t xml:space="preserve"> </w:t>
            </w:r>
            <w:r w:rsidRPr="004C7810">
              <w:rPr>
                <w:rFonts w:ascii="Marianne" w:hAnsi="Marianne"/>
                <w:b/>
                <w:strike/>
                <w:sz w:val="20"/>
                <w:szCs w:val="20"/>
              </w:rPr>
              <w:t>l'est</w:t>
            </w:r>
            <w:r w:rsidRPr="001C328D">
              <w:rPr>
                <w:rFonts w:ascii="Marianne" w:hAnsi="Marianne"/>
                <w:sz w:val="20"/>
                <w:szCs w:val="20"/>
              </w:rPr>
              <w:t xml:space="preserve"> au privilège du vendeur de meuble.</w:t>
            </w:r>
          </w:p>
          <w:p w14:paraId="70751EFF" w14:textId="5DC0FBBA" w:rsidR="004C7810" w:rsidRPr="00832276" w:rsidRDefault="004C7810" w:rsidP="007024BC">
            <w:pPr>
              <w:jc w:val="both"/>
              <w:rPr>
                <w:rFonts w:ascii="Marianne" w:hAnsi="Marianne"/>
                <w:sz w:val="20"/>
                <w:szCs w:val="20"/>
                <w:u w:val="single"/>
              </w:rPr>
            </w:pPr>
          </w:p>
        </w:tc>
        <w:tc>
          <w:tcPr>
            <w:tcW w:w="1239" w:type="pct"/>
          </w:tcPr>
          <w:p w14:paraId="3F13EA31" w14:textId="77777777" w:rsidR="002F260C" w:rsidRPr="001C328D" w:rsidRDefault="002F260C" w:rsidP="007024BC">
            <w:pPr>
              <w:jc w:val="both"/>
              <w:rPr>
                <w:rFonts w:ascii="Marianne" w:hAnsi="Marianne"/>
                <w:sz w:val="20"/>
                <w:szCs w:val="20"/>
              </w:rPr>
            </w:pPr>
            <w:r w:rsidRPr="001C328D">
              <w:rPr>
                <w:rFonts w:ascii="Marianne" w:hAnsi="Marianne"/>
                <w:sz w:val="20"/>
                <w:szCs w:val="20"/>
              </w:rPr>
              <w:lastRenderedPageBreak/>
              <w:t>Deux modifications sont apportées au texte</w:t>
            </w:r>
            <w:r w:rsidRPr="001C328D">
              <w:rPr>
                <w:rFonts w:ascii="Calibri" w:hAnsi="Calibri" w:cs="Calibri"/>
                <w:sz w:val="20"/>
                <w:szCs w:val="20"/>
              </w:rPr>
              <w:t> </w:t>
            </w:r>
            <w:r w:rsidRPr="001C328D">
              <w:rPr>
                <w:rFonts w:ascii="Marianne" w:hAnsi="Marianne"/>
                <w:sz w:val="20"/>
                <w:szCs w:val="20"/>
              </w:rPr>
              <w:t>:</w:t>
            </w:r>
          </w:p>
          <w:p w14:paraId="7A0C209B" w14:textId="77777777" w:rsidR="002F260C" w:rsidRPr="001C328D" w:rsidRDefault="002F260C" w:rsidP="007024BC">
            <w:pPr>
              <w:jc w:val="both"/>
              <w:rPr>
                <w:rFonts w:ascii="Marianne" w:hAnsi="Marianne"/>
                <w:sz w:val="20"/>
                <w:szCs w:val="20"/>
              </w:rPr>
            </w:pPr>
          </w:p>
          <w:p w14:paraId="3E4BCD19" w14:textId="77777777" w:rsidR="002F260C" w:rsidRPr="001C328D" w:rsidRDefault="002F260C" w:rsidP="007024BC">
            <w:pPr>
              <w:jc w:val="both"/>
              <w:rPr>
                <w:rFonts w:ascii="Marianne" w:hAnsi="Marianne"/>
                <w:sz w:val="20"/>
                <w:szCs w:val="20"/>
              </w:rPr>
            </w:pPr>
            <w:r w:rsidRPr="001C328D">
              <w:rPr>
                <w:rFonts w:ascii="Marianne" w:hAnsi="Marianne"/>
                <w:sz w:val="20"/>
                <w:szCs w:val="20"/>
              </w:rPr>
              <w:t>- Dès lors que le privilège ne confère pas de droit de suite, la précision relative à l’hypothèse d’un conflit entre deux créanciers titulaires du privilège de vendeur de meuble est inutile, et donc supprimée.</w:t>
            </w:r>
          </w:p>
          <w:p w14:paraId="7D081C68" w14:textId="77777777" w:rsidR="002F260C" w:rsidRPr="001C328D" w:rsidRDefault="002F260C" w:rsidP="007024BC">
            <w:pPr>
              <w:jc w:val="both"/>
              <w:rPr>
                <w:rFonts w:ascii="Marianne" w:hAnsi="Marianne"/>
                <w:sz w:val="20"/>
                <w:szCs w:val="20"/>
              </w:rPr>
            </w:pPr>
          </w:p>
          <w:p w14:paraId="58330409" w14:textId="3B36CA4D" w:rsidR="002F260C" w:rsidRPr="00832276" w:rsidRDefault="002F260C" w:rsidP="007024BC">
            <w:pPr>
              <w:jc w:val="both"/>
              <w:rPr>
                <w:rFonts w:ascii="Marianne" w:hAnsi="Marianne"/>
                <w:sz w:val="20"/>
                <w:szCs w:val="20"/>
                <w:u w:val="single"/>
              </w:rPr>
            </w:pPr>
            <w:r w:rsidRPr="001C328D">
              <w:rPr>
                <w:rFonts w:ascii="Marianne" w:hAnsi="Marianne"/>
                <w:sz w:val="20"/>
                <w:szCs w:val="20"/>
              </w:rPr>
              <w:t>- Le privilège de l’hôtelier étant supprimé, le dernier alinéa est modifié pour en tenir compte.</w:t>
            </w:r>
          </w:p>
        </w:tc>
        <w:tc>
          <w:tcPr>
            <w:tcW w:w="1239" w:type="pct"/>
          </w:tcPr>
          <w:p w14:paraId="17F1DB62" w14:textId="77777777" w:rsidR="002F260C" w:rsidRPr="001C328D" w:rsidRDefault="002F260C" w:rsidP="007024BC">
            <w:pPr>
              <w:jc w:val="both"/>
              <w:rPr>
                <w:rFonts w:ascii="Marianne" w:hAnsi="Marianne"/>
                <w:sz w:val="20"/>
                <w:szCs w:val="20"/>
              </w:rPr>
            </w:pPr>
          </w:p>
        </w:tc>
      </w:tr>
      <w:tr w:rsidR="002F260C" w:rsidRPr="00832276" w14:paraId="22C7E9E3" w14:textId="347A06CC" w:rsidTr="002F260C">
        <w:tc>
          <w:tcPr>
            <w:tcW w:w="1288" w:type="pct"/>
          </w:tcPr>
          <w:p w14:paraId="3FFBC404"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t>Article 2332-4</w:t>
            </w:r>
          </w:p>
          <w:p w14:paraId="749F02DF" w14:textId="389B9157" w:rsidR="002F260C" w:rsidRPr="00832276" w:rsidRDefault="002F260C" w:rsidP="007024BC">
            <w:pPr>
              <w:jc w:val="both"/>
              <w:rPr>
                <w:rFonts w:ascii="Marianne" w:hAnsi="Marianne"/>
                <w:sz w:val="20"/>
                <w:szCs w:val="20"/>
                <w:u w:val="single"/>
              </w:rPr>
            </w:pPr>
            <w:r w:rsidRPr="001C328D">
              <w:rPr>
                <w:rFonts w:ascii="Marianne" w:hAnsi="Marianne"/>
                <w:sz w:val="20"/>
                <w:szCs w:val="20"/>
              </w:rPr>
              <w:t>Les sommes dues aux producteurs agricoles par leurs acheteurs sont payées, lorsque ces derniers font l'objet d'une procédure de sauvegarde, de redressement ou de liquidation judiciaire, nonobstant l'existence de toute autre créance privilégiée à l'exception de celles garanties par les articles L. 3253-2 et L. 3253-5 du code du travail, à due concurrence du montant total des produits livrés par le producteur agricole au cours des quatre-vingt-dix jours précédant l'ouverture de la procédure.</w:t>
            </w:r>
          </w:p>
        </w:tc>
        <w:tc>
          <w:tcPr>
            <w:tcW w:w="1234" w:type="pct"/>
          </w:tcPr>
          <w:p w14:paraId="43237FCF" w14:textId="77777777" w:rsidR="002F260C" w:rsidRPr="001C328D" w:rsidRDefault="002F260C" w:rsidP="007024BC">
            <w:pPr>
              <w:jc w:val="both"/>
              <w:rPr>
                <w:rFonts w:ascii="Marianne" w:hAnsi="Marianne"/>
                <w:sz w:val="20"/>
                <w:szCs w:val="20"/>
                <w:u w:val="single"/>
              </w:rPr>
            </w:pPr>
            <w:r w:rsidRPr="001C328D">
              <w:rPr>
                <w:rFonts w:ascii="Marianne" w:hAnsi="Marianne"/>
                <w:sz w:val="20"/>
                <w:szCs w:val="20"/>
                <w:u w:val="single"/>
              </w:rPr>
              <w:t>Article 2332-4</w:t>
            </w:r>
          </w:p>
          <w:p w14:paraId="2C634CA8" w14:textId="250B13CC" w:rsidR="002F260C" w:rsidRPr="009F59A7" w:rsidRDefault="002F260C" w:rsidP="007024BC">
            <w:pPr>
              <w:jc w:val="both"/>
              <w:rPr>
                <w:rFonts w:ascii="Marianne" w:hAnsi="Marianne"/>
                <w:b/>
                <w:strike/>
                <w:sz w:val="20"/>
                <w:szCs w:val="20"/>
              </w:rPr>
            </w:pPr>
            <w:r w:rsidRPr="009F59A7">
              <w:rPr>
                <w:rFonts w:ascii="Marianne" w:hAnsi="Marianne"/>
                <w:b/>
                <w:strike/>
                <w:sz w:val="20"/>
                <w:szCs w:val="20"/>
              </w:rPr>
              <w:t>Les sommes dues aux producteurs agricoles par leurs acheteurs sont payées, lorsque ces derniers font l'objet d'une procédure de sauvegarde, de redressement ou de liquidation judiciaire, nonobstant l'existence de toute autre créance privilégiée à l'exception de celles garanties par les articles L. 3253-2 et L. 3253-5 du code du travail, à due concurrence du montant total des produits livrés par le producteur agricole au cours des quatre-vingt-dix jours précédant l'ouverture de la procédure</w:t>
            </w:r>
            <w:r w:rsidR="009F59A7">
              <w:rPr>
                <w:rFonts w:ascii="Marianne" w:hAnsi="Marianne"/>
                <w:b/>
                <w:strike/>
                <w:sz w:val="20"/>
                <w:szCs w:val="20"/>
              </w:rPr>
              <w:t>.</w:t>
            </w:r>
          </w:p>
          <w:p w14:paraId="5B72675F" w14:textId="77777777" w:rsidR="002F260C" w:rsidRDefault="002F260C" w:rsidP="007024BC">
            <w:pPr>
              <w:jc w:val="both"/>
              <w:rPr>
                <w:rFonts w:ascii="Marianne" w:hAnsi="Marianne"/>
                <w:sz w:val="20"/>
                <w:szCs w:val="20"/>
                <w:u w:val="single"/>
              </w:rPr>
            </w:pPr>
            <w:r w:rsidRPr="00B9026B">
              <w:rPr>
                <w:rFonts w:ascii="Marianne" w:hAnsi="Marianne"/>
                <w:b/>
                <w:sz w:val="20"/>
                <w:szCs w:val="20"/>
                <w:u w:val="single"/>
              </w:rPr>
              <w:t>Sauf loi spéciale, le droit de préférence conféré par le gage s’exerce au rang du privilège du bailleur d’immeuble</w:t>
            </w:r>
            <w:r w:rsidRPr="001C328D">
              <w:rPr>
                <w:rFonts w:ascii="Marianne" w:hAnsi="Marianne"/>
                <w:sz w:val="20"/>
                <w:szCs w:val="20"/>
                <w:u w:val="single"/>
              </w:rPr>
              <w:t>.</w:t>
            </w:r>
          </w:p>
          <w:p w14:paraId="133E10B0" w14:textId="35035220" w:rsidR="009F59A7" w:rsidRPr="00832276" w:rsidRDefault="009F59A7" w:rsidP="007024BC">
            <w:pPr>
              <w:jc w:val="both"/>
              <w:rPr>
                <w:rFonts w:ascii="Marianne" w:hAnsi="Marianne"/>
                <w:sz w:val="20"/>
                <w:szCs w:val="20"/>
                <w:u w:val="single"/>
              </w:rPr>
            </w:pPr>
          </w:p>
        </w:tc>
        <w:tc>
          <w:tcPr>
            <w:tcW w:w="1239" w:type="pct"/>
          </w:tcPr>
          <w:p w14:paraId="774055D9" w14:textId="6DB9370C" w:rsidR="002F260C" w:rsidRPr="001C328D" w:rsidRDefault="002F260C" w:rsidP="007024BC">
            <w:pPr>
              <w:jc w:val="both"/>
              <w:rPr>
                <w:rFonts w:ascii="Marianne" w:hAnsi="Marianne"/>
                <w:sz w:val="20"/>
                <w:szCs w:val="20"/>
              </w:rPr>
            </w:pPr>
            <w:r w:rsidRPr="001C328D">
              <w:rPr>
                <w:rFonts w:ascii="Marianne" w:hAnsi="Marianne"/>
                <w:sz w:val="20"/>
                <w:szCs w:val="20"/>
              </w:rPr>
              <w:t>Le texte actuel n’est pas repris car ce privilège n’existe qu’en procédure collective</w:t>
            </w:r>
            <w:r w:rsidRPr="001C328D">
              <w:rPr>
                <w:rFonts w:ascii="Calibri" w:hAnsi="Calibri" w:cs="Calibri"/>
                <w:sz w:val="20"/>
                <w:szCs w:val="20"/>
              </w:rPr>
              <w:t> </w:t>
            </w:r>
            <w:r w:rsidRPr="001C328D">
              <w:rPr>
                <w:rFonts w:ascii="Marianne" w:hAnsi="Marianne"/>
                <w:sz w:val="20"/>
                <w:szCs w:val="20"/>
              </w:rPr>
              <w:t xml:space="preserve">; il </w:t>
            </w:r>
            <w:r>
              <w:rPr>
                <w:rFonts w:ascii="Marianne" w:hAnsi="Marianne"/>
                <w:sz w:val="20"/>
                <w:szCs w:val="20"/>
              </w:rPr>
              <w:t>a donc sa pl</w:t>
            </w:r>
            <w:r w:rsidRPr="001C328D">
              <w:rPr>
                <w:rFonts w:ascii="Marianne" w:hAnsi="Marianne"/>
                <w:sz w:val="20"/>
                <w:szCs w:val="20"/>
              </w:rPr>
              <w:t>ace dans le code de commerce.</w:t>
            </w:r>
          </w:p>
          <w:p w14:paraId="7A2A6163" w14:textId="77777777" w:rsidR="002F260C" w:rsidRPr="001C328D" w:rsidRDefault="002F260C" w:rsidP="007024BC">
            <w:pPr>
              <w:jc w:val="both"/>
              <w:rPr>
                <w:rFonts w:ascii="Marianne" w:hAnsi="Marianne"/>
                <w:sz w:val="20"/>
                <w:szCs w:val="20"/>
              </w:rPr>
            </w:pPr>
          </w:p>
          <w:p w14:paraId="7FF11EF6" w14:textId="67113790" w:rsidR="002F260C" w:rsidRPr="001C328D" w:rsidRDefault="002F260C" w:rsidP="007024BC">
            <w:pPr>
              <w:jc w:val="both"/>
              <w:rPr>
                <w:rFonts w:ascii="Marianne" w:hAnsi="Marianne"/>
                <w:sz w:val="20"/>
                <w:szCs w:val="20"/>
              </w:rPr>
            </w:pPr>
            <w:r>
              <w:rPr>
                <w:rFonts w:ascii="Marianne" w:hAnsi="Marianne"/>
                <w:sz w:val="20"/>
                <w:szCs w:val="20"/>
              </w:rPr>
              <w:t>Le texte proposé</w:t>
            </w:r>
            <w:r w:rsidRPr="001C328D">
              <w:rPr>
                <w:rFonts w:ascii="Marianne" w:hAnsi="Marianne"/>
                <w:sz w:val="20"/>
                <w:szCs w:val="20"/>
              </w:rPr>
              <w:t xml:space="preserve"> vise à insérer le droit de préférence du gage dans le classement. </w:t>
            </w:r>
            <w:r>
              <w:rPr>
                <w:rFonts w:ascii="Marianne" w:hAnsi="Marianne"/>
                <w:sz w:val="20"/>
                <w:szCs w:val="20"/>
              </w:rPr>
              <w:t>Conformément à la jurisprudence actuelle (</w:t>
            </w:r>
            <w:r w:rsidRPr="001C328D">
              <w:rPr>
                <w:rFonts w:ascii="Marianne" w:hAnsi="Marianne"/>
                <w:sz w:val="20"/>
                <w:szCs w:val="20"/>
              </w:rPr>
              <w:t>Com., 14 f</w:t>
            </w:r>
            <w:r w:rsidRPr="001C328D">
              <w:rPr>
                <w:rFonts w:ascii="Marianne" w:hAnsi="Marianne" w:cs="Marianne"/>
                <w:sz w:val="20"/>
                <w:szCs w:val="20"/>
              </w:rPr>
              <w:t>é</w:t>
            </w:r>
            <w:r w:rsidRPr="001C328D">
              <w:rPr>
                <w:rFonts w:ascii="Marianne" w:hAnsi="Marianne"/>
                <w:sz w:val="20"/>
                <w:szCs w:val="20"/>
              </w:rPr>
              <w:t>vrier 1977, n</w:t>
            </w:r>
            <w:r w:rsidRPr="001C328D">
              <w:rPr>
                <w:rFonts w:ascii="Marianne" w:hAnsi="Marianne" w:cs="Marianne"/>
                <w:sz w:val="20"/>
                <w:szCs w:val="20"/>
              </w:rPr>
              <w:t>°</w:t>
            </w:r>
            <w:r w:rsidRPr="001C328D">
              <w:rPr>
                <w:rFonts w:ascii="Marianne" w:hAnsi="Marianne"/>
                <w:sz w:val="20"/>
                <w:szCs w:val="20"/>
              </w:rPr>
              <w:t xml:space="preserve"> 75-13907</w:t>
            </w:r>
            <w:r>
              <w:rPr>
                <w:rFonts w:ascii="Marianne" w:hAnsi="Marianne"/>
                <w:sz w:val="20"/>
                <w:szCs w:val="20"/>
              </w:rPr>
              <w:t>)</w:t>
            </w:r>
            <w:r w:rsidRPr="001C328D">
              <w:rPr>
                <w:rFonts w:ascii="Marianne" w:hAnsi="Marianne"/>
                <w:sz w:val="20"/>
                <w:szCs w:val="20"/>
              </w:rPr>
              <w:t xml:space="preserve">, il est proposé de codifier le principe selon lequel le droit de préférence du gage s’exerce au même rang que le </w:t>
            </w:r>
            <w:r w:rsidRPr="00434EEB">
              <w:rPr>
                <w:rFonts w:ascii="Marianne" w:hAnsi="Marianne"/>
                <w:sz w:val="20"/>
                <w:szCs w:val="20"/>
              </w:rPr>
              <w:t>privilège dont bénéficie le bailleur d’immeuble</w:t>
            </w:r>
            <w:r w:rsidR="00E564A1" w:rsidRPr="00434EEB">
              <w:rPr>
                <w:rFonts w:ascii="Marianne" w:hAnsi="Marianne"/>
                <w:sz w:val="20"/>
                <w:szCs w:val="20"/>
              </w:rPr>
              <w:t>, soit au 2° s’il ignorait l’existence des autres privilèges ou au 5° s’il en avait connaissance</w:t>
            </w:r>
            <w:r w:rsidRPr="00434EEB">
              <w:rPr>
                <w:rFonts w:ascii="Marianne" w:hAnsi="Marianne"/>
                <w:sz w:val="20"/>
                <w:szCs w:val="20"/>
              </w:rPr>
              <w:t xml:space="preserve"> (étant</w:t>
            </w:r>
            <w:r w:rsidRPr="001C328D">
              <w:rPr>
                <w:rFonts w:ascii="Marianne" w:hAnsi="Marianne"/>
                <w:sz w:val="20"/>
                <w:szCs w:val="20"/>
              </w:rPr>
              <w:t xml:space="preserve"> entendu que le gagiste bénéficie de toute manière d’un droit de rétention qui lui permet d’exclure les autres créanciers).</w:t>
            </w:r>
          </w:p>
          <w:p w14:paraId="4F12E429" w14:textId="77777777" w:rsidR="002F260C" w:rsidRPr="00832276" w:rsidRDefault="002F260C" w:rsidP="007024BC">
            <w:pPr>
              <w:jc w:val="both"/>
              <w:rPr>
                <w:rFonts w:ascii="Marianne" w:hAnsi="Marianne"/>
                <w:sz w:val="20"/>
                <w:szCs w:val="20"/>
                <w:u w:val="single"/>
              </w:rPr>
            </w:pPr>
          </w:p>
        </w:tc>
        <w:tc>
          <w:tcPr>
            <w:tcW w:w="1239" w:type="pct"/>
          </w:tcPr>
          <w:p w14:paraId="4863872E" w14:textId="77777777" w:rsidR="002F260C" w:rsidRPr="001C328D" w:rsidRDefault="002F260C" w:rsidP="007024BC">
            <w:pPr>
              <w:jc w:val="both"/>
              <w:rPr>
                <w:rFonts w:ascii="Marianne" w:hAnsi="Marianne"/>
                <w:sz w:val="20"/>
                <w:szCs w:val="20"/>
              </w:rPr>
            </w:pPr>
          </w:p>
        </w:tc>
      </w:tr>
      <w:tr w:rsidR="002F260C" w:rsidRPr="00832276" w14:paraId="357D7932" w14:textId="2D45C159" w:rsidTr="002F260C">
        <w:tc>
          <w:tcPr>
            <w:tcW w:w="3761" w:type="pct"/>
            <w:gridSpan w:val="3"/>
          </w:tcPr>
          <w:p w14:paraId="1EC83C8E" w14:textId="77777777" w:rsidR="002F260C" w:rsidRDefault="002F260C" w:rsidP="007024BC">
            <w:pPr>
              <w:jc w:val="both"/>
              <w:rPr>
                <w:rFonts w:ascii="Marianne" w:hAnsi="Marianne"/>
                <w:b/>
                <w:sz w:val="20"/>
                <w:szCs w:val="20"/>
                <w:u w:val="single"/>
              </w:rPr>
            </w:pPr>
          </w:p>
          <w:p w14:paraId="083C2FF2" w14:textId="393E1C16" w:rsidR="002F260C" w:rsidRPr="00B9026B" w:rsidRDefault="002F260C" w:rsidP="007024BC">
            <w:pPr>
              <w:jc w:val="both"/>
              <w:rPr>
                <w:rFonts w:ascii="Marianne" w:hAnsi="Marianne"/>
                <w:b/>
                <w:sz w:val="20"/>
                <w:szCs w:val="20"/>
                <w:u w:val="single"/>
              </w:rPr>
            </w:pPr>
            <w:r w:rsidRPr="00B9026B">
              <w:rPr>
                <w:rFonts w:ascii="Marianne" w:hAnsi="Marianne"/>
                <w:b/>
                <w:sz w:val="20"/>
                <w:szCs w:val="20"/>
                <w:u w:val="single"/>
              </w:rPr>
              <w:t>Chapitre II</w:t>
            </w:r>
            <w:r w:rsidRPr="00B9026B">
              <w:rPr>
                <w:rFonts w:ascii="Calibri" w:hAnsi="Calibri" w:cs="Calibri"/>
                <w:b/>
                <w:sz w:val="20"/>
                <w:szCs w:val="20"/>
                <w:u w:val="single"/>
              </w:rPr>
              <w:t> </w:t>
            </w:r>
            <w:r w:rsidRPr="00B9026B">
              <w:rPr>
                <w:rFonts w:ascii="Marianne" w:hAnsi="Marianne"/>
                <w:b/>
                <w:sz w:val="20"/>
                <w:szCs w:val="20"/>
                <w:u w:val="single"/>
              </w:rPr>
              <w:t>: Du gage de meubles corporels</w:t>
            </w:r>
          </w:p>
          <w:p w14:paraId="4D078B72" w14:textId="77777777" w:rsidR="002F260C" w:rsidRPr="00832276" w:rsidRDefault="002F260C" w:rsidP="007024BC">
            <w:pPr>
              <w:jc w:val="both"/>
              <w:rPr>
                <w:rFonts w:ascii="Marianne" w:hAnsi="Marianne"/>
                <w:sz w:val="20"/>
                <w:szCs w:val="20"/>
                <w:u w:val="single"/>
              </w:rPr>
            </w:pPr>
          </w:p>
        </w:tc>
        <w:tc>
          <w:tcPr>
            <w:tcW w:w="1239" w:type="pct"/>
          </w:tcPr>
          <w:p w14:paraId="68173604" w14:textId="77777777" w:rsidR="002F260C" w:rsidRDefault="002F260C" w:rsidP="007024BC">
            <w:pPr>
              <w:jc w:val="both"/>
              <w:rPr>
                <w:rFonts w:ascii="Marianne" w:hAnsi="Marianne"/>
                <w:b/>
                <w:sz w:val="20"/>
                <w:szCs w:val="20"/>
                <w:u w:val="single"/>
              </w:rPr>
            </w:pPr>
          </w:p>
        </w:tc>
      </w:tr>
      <w:tr w:rsidR="002F260C" w:rsidRPr="00832276" w14:paraId="1EF84C9F" w14:textId="5D802A9E" w:rsidTr="002F260C">
        <w:tc>
          <w:tcPr>
            <w:tcW w:w="1288" w:type="pct"/>
          </w:tcPr>
          <w:p w14:paraId="0EB0E71C" w14:textId="68FCD520" w:rsidR="002F260C" w:rsidRPr="00B9026B" w:rsidRDefault="002F260C" w:rsidP="007024BC">
            <w:pPr>
              <w:jc w:val="both"/>
              <w:rPr>
                <w:rFonts w:ascii="Marianne" w:hAnsi="Marianne"/>
                <w:b/>
                <w:sz w:val="20"/>
                <w:szCs w:val="20"/>
                <w:u w:val="single"/>
              </w:rPr>
            </w:pPr>
            <w:r w:rsidRPr="00B9026B">
              <w:rPr>
                <w:rFonts w:ascii="Marianne" w:hAnsi="Marianne"/>
                <w:b/>
                <w:sz w:val="20"/>
                <w:szCs w:val="20"/>
                <w:u w:val="single"/>
              </w:rPr>
              <w:t xml:space="preserve">Section </w:t>
            </w:r>
            <w:r>
              <w:rPr>
                <w:rFonts w:ascii="Marianne" w:hAnsi="Marianne"/>
                <w:b/>
                <w:sz w:val="20"/>
                <w:szCs w:val="20"/>
                <w:u w:val="single"/>
              </w:rPr>
              <w:t>I</w:t>
            </w:r>
            <w:r>
              <w:rPr>
                <w:rFonts w:ascii="Calibri" w:hAnsi="Calibri" w:cs="Calibri"/>
                <w:b/>
                <w:sz w:val="20"/>
                <w:szCs w:val="20"/>
                <w:u w:val="single"/>
              </w:rPr>
              <w:t> </w:t>
            </w:r>
            <w:r>
              <w:rPr>
                <w:rFonts w:ascii="Marianne" w:hAnsi="Marianne"/>
                <w:b/>
                <w:sz w:val="20"/>
                <w:szCs w:val="20"/>
                <w:u w:val="single"/>
              </w:rPr>
              <w:t>:</w:t>
            </w:r>
            <w:r w:rsidRPr="00B9026B">
              <w:rPr>
                <w:rFonts w:ascii="Marianne" w:hAnsi="Marianne"/>
                <w:b/>
                <w:sz w:val="20"/>
                <w:szCs w:val="20"/>
                <w:u w:val="single"/>
              </w:rPr>
              <w:t xml:space="preserve"> Du droit commun du gage</w:t>
            </w:r>
          </w:p>
        </w:tc>
        <w:tc>
          <w:tcPr>
            <w:tcW w:w="1234" w:type="pct"/>
          </w:tcPr>
          <w:p w14:paraId="339ED3CC" w14:textId="1947A9DD" w:rsidR="002F260C" w:rsidRPr="00B9026B" w:rsidRDefault="002F260C" w:rsidP="007024BC">
            <w:pPr>
              <w:jc w:val="both"/>
              <w:rPr>
                <w:rFonts w:ascii="Marianne" w:hAnsi="Marianne"/>
                <w:b/>
                <w:sz w:val="20"/>
                <w:szCs w:val="20"/>
                <w:u w:val="single"/>
              </w:rPr>
            </w:pPr>
            <w:r w:rsidRPr="00B9026B">
              <w:rPr>
                <w:rFonts w:ascii="Marianne" w:hAnsi="Marianne"/>
                <w:b/>
                <w:strike/>
                <w:sz w:val="20"/>
                <w:szCs w:val="20"/>
                <w:u w:val="single"/>
              </w:rPr>
              <w:t>Section I</w:t>
            </w:r>
            <w:r w:rsidRPr="00B9026B">
              <w:rPr>
                <w:rFonts w:ascii="Calibri" w:hAnsi="Calibri" w:cs="Calibri"/>
                <w:b/>
                <w:strike/>
                <w:sz w:val="20"/>
                <w:szCs w:val="20"/>
                <w:u w:val="single"/>
              </w:rPr>
              <w:t> </w:t>
            </w:r>
            <w:r w:rsidRPr="00B9026B">
              <w:rPr>
                <w:rFonts w:ascii="Marianne" w:hAnsi="Marianne"/>
                <w:b/>
                <w:strike/>
                <w:sz w:val="20"/>
                <w:szCs w:val="20"/>
                <w:u w:val="single"/>
              </w:rPr>
              <w:t>: Du droit commun du gage</w:t>
            </w:r>
          </w:p>
        </w:tc>
        <w:tc>
          <w:tcPr>
            <w:tcW w:w="1239" w:type="pct"/>
          </w:tcPr>
          <w:p w14:paraId="2F44A607" w14:textId="77777777" w:rsidR="002F260C" w:rsidRPr="00BE5C32" w:rsidRDefault="002F260C" w:rsidP="007024BC">
            <w:pPr>
              <w:jc w:val="both"/>
              <w:rPr>
                <w:rFonts w:ascii="Marianne" w:hAnsi="Marianne"/>
                <w:sz w:val="20"/>
                <w:szCs w:val="20"/>
              </w:rPr>
            </w:pPr>
            <w:r w:rsidRPr="00BE5C32">
              <w:rPr>
                <w:rFonts w:ascii="Marianne" w:hAnsi="Marianne"/>
                <w:sz w:val="20"/>
                <w:szCs w:val="20"/>
              </w:rPr>
              <w:t>Du fait de la suppression de la deuxième section sur le gage automobile et de la troisième section qui ne comporte qu’un seul article, il est proposé de ne pas subdiviser le chapitre en section.</w:t>
            </w:r>
          </w:p>
          <w:p w14:paraId="6F2FFC8B" w14:textId="77777777" w:rsidR="002F260C" w:rsidRPr="00832276" w:rsidRDefault="002F260C" w:rsidP="007024BC">
            <w:pPr>
              <w:jc w:val="both"/>
              <w:rPr>
                <w:rFonts w:ascii="Marianne" w:hAnsi="Marianne"/>
                <w:sz w:val="20"/>
                <w:szCs w:val="20"/>
                <w:u w:val="single"/>
              </w:rPr>
            </w:pPr>
          </w:p>
        </w:tc>
        <w:tc>
          <w:tcPr>
            <w:tcW w:w="1239" w:type="pct"/>
          </w:tcPr>
          <w:p w14:paraId="18EFD035" w14:textId="77777777" w:rsidR="002F260C" w:rsidRPr="00BE5C32" w:rsidRDefault="002F260C" w:rsidP="007024BC">
            <w:pPr>
              <w:jc w:val="both"/>
              <w:rPr>
                <w:rFonts w:ascii="Marianne" w:hAnsi="Marianne"/>
                <w:sz w:val="20"/>
                <w:szCs w:val="20"/>
              </w:rPr>
            </w:pPr>
          </w:p>
        </w:tc>
      </w:tr>
      <w:tr w:rsidR="002F260C" w:rsidRPr="00832276" w14:paraId="22CE1F26" w14:textId="43134ECE" w:rsidTr="002F260C">
        <w:tc>
          <w:tcPr>
            <w:tcW w:w="1288" w:type="pct"/>
          </w:tcPr>
          <w:p w14:paraId="77A22A6A"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lastRenderedPageBreak/>
              <w:t>Art. 2333</w:t>
            </w:r>
          </w:p>
          <w:p w14:paraId="2342167A"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gage est une convention par laquelle le constituant accorde à un créancier le droit de se faire payer par préférence à ses autres créanciers sur un bien mobilier ou un ensemble de biens mobiliers corporels, présents ou futurs.</w:t>
            </w:r>
          </w:p>
          <w:p w14:paraId="39650470" w14:textId="77777777" w:rsidR="002F260C" w:rsidRPr="00BE5C32" w:rsidRDefault="002F260C" w:rsidP="007024BC">
            <w:pPr>
              <w:jc w:val="both"/>
              <w:rPr>
                <w:rFonts w:ascii="Marianne" w:hAnsi="Marianne"/>
                <w:sz w:val="20"/>
                <w:szCs w:val="20"/>
              </w:rPr>
            </w:pPr>
            <w:r w:rsidRPr="00BE5C32">
              <w:rPr>
                <w:rFonts w:ascii="Marianne" w:hAnsi="Marianne"/>
                <w:sz w:val="20"/>
                <w:szCs w:val="20"/>
              </w:rPr>
              <w:t>Les créances garanties peuvent être présentes ou futures</w:t>
            </w:r>
            <w:r w:rsidRPr="00BE5C32">
              <w:rPr>
                <w:rFonts w:ascii="Calibri" w:hAnsi="Calibri" w:cs="Calibri"/>
                <w:sz w:val="20"/>
                <w:szCs w:val="20"/>
              </w:rPr>
              <w:t> </w:t>
            </w:r>
            <w:r w:rsidRPr="00BE5C32">
              <w:rPr>
                <w:rFonts w:ascii="Marianne" w:hAnsi="Marianne"/>
                <w:sz w:val="20"/>
                <w:szCs w:val="20"/>
              </w:rPr>
              <w:t xml:space="preserve">; dans ce dernier cas, elles doivent </w:t>
            </w:r>
            <w:r w:rsidRPr="00BE5C32">
              <w:rPr>
                <w:rFonts w:ascii="Marianne" w:hAnsi="Marianne" w:cs="Marianne"/>
                <w:sz w:val="20"/>
                <w:szCs w:val="20"/>
              </w:rPr>
              <w:t>ê</w:t>
            </w:r>
            <w:r w:rsidRPr="00BE5C32">
              <w:rPr>
                <w:rFonts w:ascii="Marianne" w:hAnsi="Marianne"/>
                <w:sz w:val="20"/>
                <w:szCs w:val="20"/>
              </w:rPr>
              <w:t>tre d</w:t>
            </w:r>
            <w:r w:rsidRPr="00BE5C32">
              <w:rPr>
                <w:rFonts w:ascii="Marianne" w:hAnsi="Marianne" w:cs="Marianne"/>
                <w:sz w:val="20"/>
                <w:szCs w:val="20"/>
              </w:rPr>
              <w:t>é</w:t>
            </w:r>
            <w:r w:rsidRPr="00BE5C32">
              <w:rPr>
                <w:rFonts w:ascii="Marianne" w:hAnsi="Marianne"/>
                <w:sz w:val="20"/>
                <w:szCs w:val="20"/>
              </w:rPr>
              <w:t>terminables.</w:t>
            </w:r>
          </w:p>
          <w:p w14:paraId="36A0276F" w14:textId="77777777" w:rsidR="002F260C" w:rsidRPr="00832276" w:rsidRDefault="002F260C" w:rsidP="007024BC">
            <w:pPr>
              <w:jc w:val="both"/>
              <w:rPr>
                <w:rFonts w:ascii="Marianne" w:hAnsi="Marianne"/>
                <w:sz w:val="20"/>
                <w:szCs w:val="20"/>
                <w:u w:val="single"/>
              </w:rPr>
            </w:pPr>
          </w:p>
        </w:tc>
        <w:tc>
          <w:tcPr>
            <w:tcW w:w="1234" w:type="pct"/>
          </w:tcPr>
          <w:p w14:paraId="3915A597" w14:textId="7368066A" w:rsidR="002F260C" w:rsidRPr="00832276" w:rsidRDefault="002F260C" w:rsidP="007024BC">
            <w:pPr>
              <w:jc w:val="both"/>
              <w:rPr>
                <w:rFonts w:ascii="Marianne" w:hAnsi="Marianne"/>
                <w:sz w:val="20"/>
                <w:szCs w:val="20"/>
                <w:u w:val="single"/>
              </w:rPr>
            </w:pPr>
            <w:r w:rsidRPr="00BE5C32">
              <w:rPr>
                <w:rFonts w:ascii="Marianne" w:hAnsi="Marianne"/>
                <w:sz w:val="20"/>
                <w:szCs w:val="20"/>
              </w:rPr>
              <w:t>Texte non modifié</w:t>
            </w:r>
          </w:p>
        </w:tc>
        <w:tc>
          <w:tcPr>
            <w:tcW w:w="1239" w:type="pct"/>
          </w:tcPr>
          <w:p w14:paraId="0E7E6AA6" w14:textId="78CB0684" w:rsidR="002F260C" w:rsidRPr="00832276" w:rsidRDefault="002F260C" w:rsidP="007024BC">
            <w:pPr>
              <w:jc w:val="both"/>
              <w:rPr>
                <w:rFonts w:ascii="Marianne" w:hAnsi="Marianne"/>
                <w:sz w:val="20"/>
                <w:szCs w:val="20"/>
                <w:u w:val="single"/>
              </w:rPr>
            </w:pPr>
            <w:r w:rsidRPr="00BE5C32">
              <w:rPr>
                <w:rFonts w:ascii="Marianne" w:hAnsi="Marianne"/>
                <w:sz w:val="20"/>
                <w:szCs w:val="20"/>
              </w:rPr>
              <w:t>Texte non modifié</w:t>
            </w:r>
          </w:p>
        </w:tc>
        <w:tc>
          <w:tcPr>
            <w:tcW w:w="1239" w:type="pct"/>
          </w:tcPr>
          <w:p w14:paraId="56C30E99" w14:textId="77777777" w:rsidR="002F260C" w:rsidRPr="00BE5C32" w:rsidRDefault="002F260C" w:rsidP="007024BC">
            <w:pPr>
              <w:jc w:val="both"/>
              <w:rPr>
                <w:rFonts w:ascii="Marianne" w:hAnsi="Marianne"/>
                <w:sz w:val="20"/>
                <w:szCs w:val="20"/>
              </w:rPr>
            </w:pPr>
          </w:p>
        </w:tc>
      </w:tr>
      <w:tr w:rsidR="002F260C" w:rsidRPr="00832276" w14:paraId="0EE0B81B" w14:textId="1413F4A7" w:rsidTr="002F260C">
        <w:tc>
          <w:tcPr>
            <w:tcW w:w="1288" w:type="pct"/>
          </w:tcPr>
          <w:p w14:paraId="77D802F3"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2334</w:t>
            </w:r>
          </w:p>
          <w:p w14:paraId="34F61BB7"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gage peut être consenti par le débiteur ou par un tiers</w:t>
            </w:r>
            <w:r w:rsidRPr="00BE5C32">
              <w:rPr>
                <w:rFonts w:ascii="Calibri" w:hAnsi="Calibri" w:cs="Calibri"/>
                <w:sz w:val="20"/>
                <w:szCs w:val="20"/>
              </w:rPr>
              <w:t> </w:t>
            </w:r>
            <w:r w:rsidRPr="00BE5C32">
              <w:rPr>
                <w:rFonts w:ascii="Marianne" w:hAnsi="Marianne"/>
                <w:sz w:val="20"/>
                <w:szCs w:val="20"/>
              </w:rPr>
              <w:t>; dans ce dernier cas, le cr</w:t>
            </w:r>
            <w:r w:rsidRPr="00BE5C32">
              <w:rPr>
                <w:rFonts w:ascii="Marianne" w:hAnsi="Marianne" w:cs="Marianne"/>
                <w:sz w:val="20"/>
                <w:szCs w:val="20"/>
              </w:rPr>
              <w:t>é</w:t>
            </w:r>
            <w:r w:rsidRPr="00BE5C32">
              <w:rPr>
                <w:rFonts w:ascii="Marianne" w:hAnsi="Marianne"/>
                <w:sz w:val="20"/>
                <w:szCs w:val="20"/>
              </w:rPr>
              <w:t>ancier n</w:t>
            </w:r>
            <w:r w:rsidRPr="00BE5C32">
              <w:rPr>
                <w:rFonts w:ascii="Marianne" w:hAnsi="Marianne" w:cs="Marianne"/>
                <w:sz w:val="20"/>
                <w:szCs w:val="20"/>
              </w:rPr>
              <w:t>’</w:t>
            </w:r>
            <w:r w:rsidRPr="00BE5C32">
              <w:rPr>
                <w:rFonts w:ascii="Marianne" w:hAnsi="Marianne"/>
                <w:sz w:val="20"/>
                <w:szCs w:val="20"/>
              </w:rPr>
              <w:t>a d</w:t>
            </w:r>
            <w:r w:rsidRPr="00BE5C32">
              <w:rPr>
                <w:rFonts w:ascii="Marianne" w:hAnsi="Marianne" w:cs="Marianne"/>
                <w:sz w:val="20"/>
                <w:szCs w:val="20"/>
              </w:rPr>
              <w:t>’</w:t>
            </w:r>
            <w:r w:rsidRPr="00BE5C32">
              <w:rPr>
                <w:rFonts w:ascii="Marianne" w:hAnsi="Marianne"/>
                <w:sz w:val="20"/>
                <w:szCs w:val="20"/>
              </w:rPr>
              <w:t>action que sur le bien affect</w:t>
            </w:r>
            <w:r w:rsidRPr="00BE5C32">
              <w:rPr>
                <w:rFonts w:ascii="Marianne" w:hAnsi="Marianne" w:cs="Marianne"/>
                <w:sz w:val="20"/>
                <w:szCs w:val="20"/>
              </w:rPr>
              <w:t>é</w:t>
            </w:r>
            <w:r w:rsidRPr="00BE5C32">
              <w:rPr>
                <w:rFonts w:ascii="Marianne" w:hAnsi="Marianne"/>
                <w:sz w:val="20"/>
                <w:szCs w:val="20"/>
              </w:rPr>
              <w:t xml:space="preserve"> en garantie.</w:t>
            </w:r>
          </w:p>
          <w:p w14:paraId="588DBB29" w14:textId="77777777" w:rsidR="002F260C" w:rsidRPr="00832276" w:rsidRDefault="002F260C" w:rsidP="007024BC">
            <w:pPr>
              <w:jc w:val="both"/>
              <w:rPr>
                <w:rFonts w:ascii="Marianne" w:hAnsi="Marianne"/>
                <w:sz w:val="20"/>
                <w:szCs w:val="20"/>
                <w:u w:val="single"/>
              </w:rPr>
            </w:pPr>
          </w:p>
        </w:tc>
        <w:tc>
          <w:tcPr>
            <w:tcW w:w="1234" w:type="pct"/>
          </w:tcPr>
          <w:p w14:paraId="1FC5F974"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2334</w:t>
            </w:r>
          </w:p>
          <w:p w14:paraId="25252990" w14:textId="67989F91" w:rsidR="002F260C" w:rsidRPr="004D481F" w:rsidRDefault="002F260C" w:rsidP="007024BC">
            <w:pPr>
              <w:jc w:val="both"/>
              <w:rPr>
                <w:rFonts w:ascii="Marianne" w:hAnsi="Marianne"/>
                <w:b/>
                <w:sz w:val="20"/>
                <w:szCs w:val="20"/>
                <w:u w:val="single"/>
              </w:rPr>
            </w:pPr>
            <w:r w:rsidRPr="004D481F">
              <w:rPr>
                <w:rFonts w:ascii="Marianne" w:hAnsi="Marianne"/>
                <w:b/>
                <w:strike/>
                <w:sz w:val="20"/>
                <w:szCs w:val="20"/>
              </w:rPr>
              <w:t>Le gage peut être consenti par le débiteur ou par un tiers</w:t>
            </w:r>
            <w:r w:rsidRPr="004D481F">
              <w:rPr>
                <w:rFonts w:ascii="Calibri" w:hAnsi="Calibri" w:cs="Calibri"/>
                <w:b/>
                <w:strike/>
                <w:sz w:val="20"/>
                <w:szCs w:val="20"/>
              </w:rPr>
              <w:t> </w:t>
            </w:r>
            <w:r w:rsidRPr="004D481F">
              <w:rPr>
                <w:rFonts w:ascii="Marianne" w:hAnsi="Marianne"/>
                <w:b/>
                <w:strike/>
                <w:sz w:val="20"/>
                <w:szCs w:val="20"/>
              </w:rPr>
              <w:t>; dans ce dernier cas, le cr</w:t>
            </w:r>
            <w:r w:rsidRPr="004D481F">
              <w:rPr>
                <w:rFonts w:ascii="Marianne" w:hAnsi="Marianne" w:cs="Marianne"/>
                <w:b/>
                <w:strike/>
                <w:sz w:val="20"/>
                <w:szCs w:val="20"/>
              </w:rPr>
              <w:t>é</w:t>
            </w:r>
            <w:r w:rsidRPr="004D481F">
              <w:rPr>
                <w:rFonts w:ascii="Marianne" w:hAnsi="Marianne"/>
                <w:b/>
                <w:strike/>
                <w:sz w:val="20"/>
                <w:szCs w:val="20"/>
              </w:rPr>
              <w:t>ancier n</w:t>
            </w:r>
            <w:r w:rsidRPr="004D481F">
              <w:rPr>
                <w:rFonts w:ascii="Marianne" w:hAnsi="Marianne" w:cs="Marianne"/>
                <w:b/>
                <w:strike/>
                <w:sz w:val="20"/>
                <w:szCs w:val="20"/>
              </w:rPr>
              <w:t>’</w:t>
            </w:r>
            <w:r w:rsidRPr="004D481F">
              <w:rPr>
                <w:rFonts w:ascii="Marianne" w:hAnsi="Marianne"/>
                <w:b/>
                <w:strike/>
                <w:sz w:val="20"/>
                <w:szCs w:val="20"/>
              </w:rPr>
              <w:t>a d</w:t>
            </w:r>
            <w:r w:rsidRPr="004D481F">
              <w:rPr>
                <w:rFonts w:ascii="Marianne" w:hAnsi="Marianne" w:cs="Marianne"/>
                <w:b/>
                <w:strike/>
                <w:sz w:val="20"/>
                <w:szCs w:val="20"/>
              </w:rPr>
              <w:t>’</w:t>
            </w:r>
            <w:r w:rsidRPr="004D481F">
              <w:rPr>
                <w:rFonts w:ascii="Marianne" w:hAnsi="Marianne"/>
                <w:b/>
                <w:strike/>
                <w:sz w:val="20"/>
                <w:szCs w:val="20"/>
              </w:rPr>
              <w:t>action que sur le bien affect</w:t>
            </w:r>
            <w:r w:rsidRPr="004D481F">
              <w:rPr>
                <w:rFonts w:ascii="Marianne" w:hAnsi="Marianne" w:cs="Marianne"/>
                <w:b/>
                <w:strike/>
                <w:sz w:val="20"/>
                <w:szCs w:val="20"/>
              </w:rPr>
              <w:t>é</w:t>
            </w:r>
            <w:r w:rsidRPr="004D481F">
              <w:rPr>
                <w:rFonts w:ascii="Marianne" w:hAnsi="Marianne"/>
                <w:b/>
                <w:strike/>
                <w:sz w:val="20"/>
                <w:szCs w:val="20"/>
              </w:rPr>
              <w:t xml:space="preserve"> en garantie.</w:t>
            </w:r>
          </w:p>
          <w:p w14:paraId="08FFA897" w14:textId="39EBC659" w:rsidR="002F260C" w:rsidRPr="00B9026B" w:rsidRDefault="002F260C" w:rsidP="007024BC">
            <w:pPr>
              <w:jc w:val="both"/>
              <w:rPr>
                <w:rFonts w:ascii="Marianne" w:hAnsi="Marianne"/>
                <w:b/>
                <w:sz w:val="20"/>
                <w:szCs w:val="20"/>
                <w:u w:val="single"/>
              </w:rPr>
            </w:pPr>
            <w:r w:rsidRPr="00B9026B">
              <w:rPr>
                <w:rFonts w:ascii="Marianne" w:hAnsi="Marianne"/>
                <w:b/>
                <w:sz w:val="20"/>
                <w:szCs w:val="20"/>
                <w:u w:val="single"/>
              </w:rPr>
              <w:t>Le gage peut avoir pour objet des meubles immobilisés par destination.</w:t>
            </w:r>
          </w:p>
          <w:p w14:paraId="52F36D57" w14:textId="5C0B6315" w:rsidR="002F260C" w:rsidRPr="00B9026B" w:rsidRDefault="002F260C" w:rsidP="007024BC">
            <w:pPr>
              <w:jc w:val="both"/>
              <w:rPr>
                <w:rFonts w:ascii="Marianne" w:hAnsi="Marianne"/>
                <w:b/>
                <w:sz w:val="20"/>
                <w:szCs w:val="20"/>
                <w:u w:val="single"/>
              </w:rPr>
            </w:pPr>
            <w:r w:rsidRPr="00B9026B">
              <w:rPr>
                <w:rFonts w:ascii="Marianne" w:hAnsi="Marianne"/>
                <w:b/>
                <w:sz w:val="20"/>
                <w:szCs w:val="20"/>
                <w:u w:val="single"/>
              </w:rPr>
              <w:t xml:space="preserve">L’ordre de préférence entre le créancier hypothécaire et le créancier gagiste est déterminé conformément au dernier alinéa de l’article </w:t>
            </w:r>
            <w:r>
              <w:rPr>
                <w:rFonts w:ascii="Marianne" w:hAnsi="Marianne"/>
                <w:b/>
                <w:sz w:val="20"/>
                <w:szCs w:val="20"/>
                <w:u w:val="single"/>
              </w:rPr>
              <w:t>2418</w:t>
            </w:r>
            <w:r w:rsidRPr="00B9026B">
              <w:rPr>
                <w:rFonts w:ascii="Marianne" w:hAnsi="Marianne"/>
                <w:b/>
                <w:sz w:val="20"/>
                <w:szCs w:val="20"/>
                <w:u w:val="single"/>
              </w:rPr>
              <w:t>.</w:t>
            </w:r>
          </w:p>
          <w:p w14:paraId="5052033D" w14:textId="77777777" w:rsidR="002F260C" w:rsidRPr="00832276" w:rsidRDefault="002F260C" w:rsidP="007024BC">
            <w:pPr>
              <w:jc w:val="both"/>
              <w:rPr>
                <w:rFonts w:ascii="Marianne" w:hAnsi="Marianne"/>
                <w:sz w:val="20"/>
                <w:szCs w:val="20"/>
                <w:u w:val="single"/>
              </w:rPr>
            </w:pPr>
          </w:p>
        </w:tc>
        <w:tc>
          <w:tcPr>
            <w:tcW w:w="1239" w:type="pct"/>
          </w:tcPr>
          <w:p w14:paraId="3E2117E9" w14:textId="1DDCAFE9" w:rsidR="002F260C" w:rsidRDefault="002F260C" w:rsidP="007024BC">
            <w:pPr>
              <w:jc w:val="both"/>
              <w:rPr>
                <w:rFonts w:ascii="Marianne" w:hAnsi="Marianne"/>
                <w:sz w:val="20"/>
                <w:szCs w:val="20"/>
              </w:rPr>
            </w:pPr>
            <w:r>
              <w:rPr>
                <w:rFonts w:ascii="Marianne" w:hAnsi="Marianne"/>
                <w:sz w:val="20"/>
                <w:szCs w:val="20"/>
              </w:rPr>
              <w:t>Le texte actuel n’est pas repris car il fait double-emploi avec le nouvel article 2325.</w:t>
            </w:r>
          </w:p>
          <w:p w14:paraId="03932A38" w14:textId="77777777" w:rsidR="002F260C" w:rsidRDefault="002F260C" w:rsidP="007024BC">
            <w:pPr>
              <w:jc w:val="both"/>
              <w:rPr>
                <w:rFonts w:ascii="Marianne" w:hAnsi="Marianne"/>
                <w:sz w:val="20"/>
                <w:szCs w:val="20"/>
              </w:rPr>
            </w:pPr>
          </w:p>
          <w:p w14:paraId="5FB67D31" w14:textId="1E4B1A02" w:rsidR="002F260C" w:rsidRPr="00BE5C32" w:rsidRDefault="002F260C" w:rsidP="007024BC">
            <w:pPr>
              <w:jc w:val="both"/>
              <w:rPr>
                <w:rFonts w:ascii="Marianne" w:hAnsi="Marianne"/>
                <w:sz w:val="20"/>
                <w:szCs w:val="20"/>
              </w:rPr>
            </w:pPr>
            <w:r>
              <w:rPr>
                <w:rFonts w:ascii="Marianne" w:hAnsi="Marianne"/>
                <w:sz w:val="20"/>
                <w:szCs w:val="20"/>
              </w:rPr>
              <w:t xml:space="preserve">Le texte </w:t>
            </w:r>
            <w:r w:rsidR="00434EEB">
              <w:rPr>
                <w:rFonts w:ascii="Marianne" w:hAnsi="Marianne"/>
                <w:sz w:val="20"/>
                <w:szCs w:val="20"/>
              </w:rPr>
              <w:t>permet</w:t>
            </w:r>
            <w:r w:rsidRPr="00BE5C32">
              <w:rPr>
                <w:rFonts w:ascii="Marianne" w:hAnsi="Marianne"/>
                <w:sz w:val="20"/>
                <w:szCs w:val="20"/>
              </w:rPr>
              <w:t xml:space="preserve"> que le gage porte sur des biens meubles, généralement d’une valeur importante, qui ont vocation à être intégrés à des immeubles (ex</w:t>
            </w:r>
            <w:r w:rsidRPr="00BE5C32">
              <w:rPr>
                <w:rFonts w:ascii="Calibri" w:hAnsi="Calibri" w:cs="Calibri"/>
                <w:sz w:val="20"/>
                <w:szCs w:val="20"/>
              </w:rPr>
              <w:t> </w:t>
            </w:r>
            <w:r w:rsidRPr="00BE5C32">
              <w:rPr>
                <w:rFonts w:ascii="Marianne" w:hAnsi="Marianne"/>
                <w:sz w:val="20"/>
                <w:szCs w:val="20"/>
              </w:rPr>
              <w:t xml:space="preserve">: turbines, transformateurs, panneaux solaires ou autres </w:t>
            </w:r>
            <w:r w:rsidRPr="00BE5C32">
              <w:rPr>
                <w:rFonts w:ascii="Marianne" w:hAnsi="Marianne" w:cs="Marianne"/>
                <w:sz w:val="20"/>
                <w:szCs w:val="20"/>
              </w:rPr>
              <w:t>é</w:t>
            </w:r>
            <w:r w:rsidRPr="00BE5C32">
              <w:rPr>
                <w:rFonts w:ascii="Marianne" w:hAnsi="Marianne"/>
                <w:sz w:val="20"/>
                <w:szCs w:val="20"/>
              </w:rPr>
              <w:t xml:space="preserve">quipements des parcs </w:t>
            </w:r>
            <w:r w:rsidRPr="00BE5C32">
              <w:rPr>
                <w:rFonts w:ascii="Marianne" w:hAnsi="Marianne" w:cs="Marianne"/>
                <w:sz w:val="20"/>
                <w:szCs w:val="20"/>
              </w:rPr>
              <w:t>é</w:t>
            </w:r>
            <w:r w:rsidRPr="00BE5C32">
              <w:rPr>
                <w:rFonts w:ascii="Marianne" w:hAnsi="Marianne"/>
                <w:sz w:val="20"/>
                <w:szCs w:val="20"/>
              </w:rPr>
              <w:t>oliens, centrales solaires ou d’installations industrielles ou minières).</w:t>
            </w:r>
          </w:p>
          <w:p w14:paraId="76EDB1CA" w14:textId="77777777" w:rsidR="002F260C" w:rsidRPr="00BE5C32" w:rsidRDefault="002F260C" w:rsidP="007024BC">
            <w:pPr>
              <w:jc w:val="both"/>
              <w:rPr>
                <w:rFonts w:ascii="Marianne" w:hAnsi="Marianne"/>
                <w:sz w:val="20"/>
                <w:szCs w:val="20"/>
              </w:rPr>
            </w:pPr>
            <w:r w:rsidRPr="00BE5C32">
              <w:rPr>
                <w:rFonts w:ascii="Marianne" w:hAnsi="Marianne"/>
                <w:sz w:val="20"/>
                <w:szCs w:val="20"/>
              </w:rPr>
              <w:t>Elle couvre les situations dans lesquelles</w:t>
            </w:r>
            <w:r w:rsidRPr="00BE5C32">
              <w:rPr>
                <w:rFonts w:ascii="Calibri" w:hAnsi="Calibri" w:cs="Calibri"/>
                <w:sz w:val="20"/>
                <w:szCs w:val="20"/>
              </w:rPr>
              <w:t> </w:t>
            </w:r>
            <w:r w:rsidRPr="00BE5C32">
              <w:rPr>
                <w:rFonts w:ascii="Marianne" w:hAnsi="Marianne"/>
                <w:sz w:val="20"/>
                <w:szCs w:val="20"/>
              </w:rPr>
              <w:t>:</w:t>
            </w:r>
          </w:p>
          <w:p w14:paraId="17CA8F4B" w14:textId="3E3AF783" w:rsidR="002F260C" w:rsidRPr="00BE5C32" w:rsidRDefault="002F260C" w:rsidP="007024BC">
            <w:pPr>
              <w:jc w:val="both"/>
              <w:rPr>
                <w:rFonts w:ascii="Marianne" w:hAnsi="Marianne"/>
                <w:sz w:val="20"/>
                <w:szCs w:val="20"/>
              </w:rPr>
            </w:pPr>
            <w:r w:rsidRPr="00BE5C32">
              <w:rPr>
                <w:rFonts w:ascii="Marianne" w:hAnsi="Marianne"/>
                <w:sz w:val="20"/>
                <w:szCs w:val="20"/>
              </w:rPr>
              <w:t xml:space="preserve">- un bien meuble sur lequel un gage a été constitué a été </w:t>
            </w:r>
            <w:r w:rsidR="00434EEB">
              <w:rPr>
                <w:rFonts w:ascii="Marianne" w:hAnsi="Marianne"/>
                <w:sz w:val="20"/>
                <w:szCs w:val="20"/>
              </w:rPr>
              <w:t xml:space="preserve">par la suite </w:t>
            </w:r>
            <w:r w:rsidRPr="00BE5C32">
              <w:rPr>
                <w:rFonts w:ascii="Marianne" w:hAnsi="Marianne"/>
                <w:sz w:val="20"/>
                <w:szCs w:val="20"/>
              </w:rPr>
              <w:t xml:space="preserve">intégré à un immeuble et est ainsi devenu </w:t>
            </w:r>
            <w:r w:rsidR="00434EEB">
              <w:rPr>
                <w:rFonts w:ascii="Marianne" w:hAnsi="Marianne"/>
                <w:sz w:val="20"/>
                <w:szCs w:val="20"/>
              </w:rPr>
              <w:t>im</w:t>
            </w:r>
            <w:r w:rsidRPr="00BE5C32">
              <w:rPr>
                <w:rFonts w:ascii="Marianne" w:hAnsi="Marianne"/>
                <w:sz w:val="20"/>
                <w:szCs w:val="20"/>
              </w:rPr>
              <w:t>meuble par destination,</w:t>
            </w:r>
          </w:p>
          <w:p w14:paraId="50E7DBEE" w14:textId="77777777" w:rsidR="002F260C" w:rsidRPr="00BE5C32" w:rsidRDefault="002F260C" w:rsidP="007024BC">
            <w:pPr>
              <w:jc w:val="both"/>
              <w:rPr>
                <w:rFonts w:ascii="Marianne" w:hAnsi="Marianne"/>
                <w:sz w:val="20"/>
                <w:szCs w:val="20"/>
              </w:rPr>
            </w:pPr>
            <w:r w:rsidRPr="00BE5C32">
              <w:rPr>
                <w:rFonts w:ascii="Marianne" w:hAnsi="Marianne"/>
                <w:sz w:val="20"/>
                <w:szCs w:val="20"/>
              </w:rPr>
              <w:t xml:space="preserve">- le gage est constitué </w:t>
            </w:r>
            <w:r w:rsidRPr="00BE5C32">
              <w:rPr>
                <w:rFonts w:ascii="Marianne" w:hAnsi="Marianne"/>
                <w:i/>
                <w:sz w:val="20"/>
                <w:szCs w:val="20"/>
              </w:rPr>
              <w:t>ab initio</w:t>
            </w:r>
            <w:r w:rsidRPr="00BE5C32">
              <w:rPr>
                <w:rFonts w:ascii="Marianne" w:hAnsi="Marianne"/>
                <w:sz w:val="20"/>
                <w:szCs w:val="20"/>
              </w:rPr>
              <w:t xml:space="preserve"> sur un bien meuble immobilisé par destination.</w:t>
            </w:r>
          </w:p>
          <w:p w14:paraId="69ED0F54" w14:textId="6AA0E82C" w:rsidR="002F260C" w:rsidRPr="00BE5C32" w:rsidRDefault="002F260C" w:rsidP="007024BC">
            <w:pPr>
              <w:jc w:val="both"/>
              <w:rPr>
                <w:rFonts w:ascii="Marianne" w:hAnsi="Marianne"/>
                <w:sz w:val="20"/>
                <w:szCs w:val="20"/>
              </w:rPr>
            </w:pPr>
            <w:r w:rsidRPr="00BE5C32">
              <w:rPr>
                <w:rFonts w:ascii="Marianne" w:hAnsi="Marianne"/>
                <w:sz w:val="20"/>
                <w:szCs w:val="20"/>
              </w:rPr>
              <w:t>Cette possibilité existe déjà pour certaines sûretés spéciales</w:t>
            </w:r>
            <w:r w:rsidRPr="00BE5C32">
              <w:rPr>
                <w:rFonts w:ascii="Calibri" w:hAnsi="Calibri" w:cs="Calibri"/>
                <w:sz w:val="20"/>
                <w:szCs w:val="20"/>
              </w:rPr>
              <w:t> </w:t>
            </w:r>
            <w:r w:rsidRPr="00BE5C32">
              <w:rPr>
                <w:rFonts w:ascii="Marianne" w:hAnsi="Marianne"/>
                <w:sz w:val="20"/>
                <w:szCs w:val="20"/>
              </w:rPr>
              <w:t>: nantissement d</w:t>
            </w:r>
            <w:r w:rsidRPr="00BE5C32">
              <w:rPr>
                <w:rFonts w:ascii="Marianne" w:hAnsi="Marianne" w:cs="Marianne"/>
                <w:sz w:val="20"/>
                <w:szCs w:val="20"/>
              </w:rPr>
              <w:t>’</w:t>
            </w:r>
            <w:r w:rsidRPr="00BE5C32">
              <w:rPr>
                <w:rFonts w:ascii="Marianne" w:hAnsi="Marianne"/>
                <w:sz w:val="20"/>
                <w:szCs w:val="20"/>
              </w:rPr>
              <w:t>outillage et de mat</w:t>
            </w:r>
            <w:r w:rsidRPr="00BE5C32">
              <w:rPr>
                <w:rFonts w:ascii="Marianne" w:hAnsi="Marianne" w:cs="Marianne"/>
                <w:sz w:val="20"/>
                <w:szCs w:val="20"/>
              </w:rPr>
              <w:t>é</w:t>
            </w:r>
            <w:r w:rsidRPr="00BE5C32">
              <w:rPr>
                <w:rFonts w:ascii="Marianne" w:hAnsi="Marianne"/>
                <w:sz w:val="20"/>
                <w:szCs w:val="20"/>
              </w:rPr>
              <w:t xml:space="preserve">riel (art. L. 525-8 code de commerce), warrant agricole (art. </w:t>
            </w:r>
            <w:r w:rsidRPr="00BE5C32">
              <w:rPr>
                <w:rFonts w:ascii="Marianne" w:hAnsi="Marianne"/>
                <w:sz w:val="20"/>
                <w:szCs w:val="20"/>
              </w:rPr>
              <w:lastRenderedPageBreak/>
              <w:t>L.342-1 code rural), warrant h</w:t>
            </w:r>
            <w:r w:rsidRPr="00BE5C32">
              <w:rPr>
                <w:rFonts w:ascii="Marianne" w:hAnsi="Marianne" w:cs="Marianne"/>
                <w:sz w:val="20"/>
                <w:szCs w:val="20"/>
              </w:rPr>
              <w:t>ô</w:t>
            </w:r>
            <w:r w:rsidRPr="00BE5C32">
              <w:rPr>
                <w:rFonts w:ascii="Marianne" w:hAnsi="Marianne"/>
                <w:sz w:val="20"/>
                <w:szCs w:val="20"/>
              </w:rPr>
              <w:t>telier (art. L. 523-1 code de commerce), et présente l’avantage d’être moins coûteuse que la constitution d’une hypothèque.</w:t>
            </w:r>
          </w:p>
          <w:p w14:paraId="3E578ED4" w14:textId="14860A75" w:rsidR="002F260C" w:rsidRDefault="002F260C" w:rsidP="007024BC">
            <w:pPr>
              <w:jc w:val="both"/>
              <w:rPr>
                <w:rFonts w:ascii="Marianne" w:hAnsi="Marianne"/>
                <w:sz w:val="20"/>
                <w:szCs w:val="20"/>
              </w:rPr>
            </w:pPr>
            <w:r w:rsidRPr="00BE5C32">
              <w:rPr>
                <w:rFonts w:ascii="Marianne" w:hAnsi="Marianne"/>
                <w:sz w:val="20"/>
                <w:szCs w:val="20"/>
              </w:rPr>
              <w:t>Par ailleurs, l’hypothèque prise sur un immeubl</w:t>
            </w:r>
            <w:r w:rsidR="00891704">
              <w:rPr>
                <w:rFonts w:ascii="Marianne" w:hAnsi="Marianne"/>
                <w:sz w:val="20"/>
                <w:szCs w:val="20"/>
              </w:rPr>
              <w:t xml:space="preserve">e </w:t>
            </w:r>
            <w:r w:rsidRPr="00BE5C32">
              <w:rPr>
                <w:rFonts w:ascii="Marianne" w:hAnsi="Marianne"/>
                <w:sz w:val="20"/>
                <w:szCs w:val="20"/>
              </w:rPr>
              <w:t xml:space="preserve">s’étendant automatiquement aux immeubles par destination (art. 2397), la question des conflits pouvant exister entre un gage et une hypothèque est réglée au dernier alinéa du nouvel article </w:t>
            </w:r>
            <w:r>
              <w:rPr>
                <w:rFonts w:ascii="Marianne" w:hAnsi="Marianne"/>
                <w:sz w:val="20"/>
                <w:szCs w:val="20"/>
              </w:rPr>
              <w:t>2418, auquel il est renvoyé pour des raisons de lisibilité.</w:t>
            </w:r>
            <w:r w:rsidR="00A214C5">
              <w:rPr>
                <w:rFonts w:ascii="Marianne" w:hAnsi="Marianne"/>
                <w:sz w:val="20"/>
                <w:szCs w:val="20"/>
              </w:rPr>
              <w:t xml:space="preserve"> Des modifications des textes du code des procédures civiles d’exécution relatifs aux saisies immobilière sont par ailleurs </w:t>
            </w:r>
            <w:r w:rsidR="00434EEB">
              <w:rPr>
                <w:rFonts w:ascii="Marianne" w:hAnsi="Marianne"/>
                <w:sz w:val="20"/>
                <w:szCs w:val="20"/>
              </w:rPr>
              <w:t>prévues</w:t>
            </w:r>
            <w:r w:rsidR="00A214C5">
              <w:rPr>
                <w:rFonts w:ascii="Marianne" w:hAnsi="Marianne"/>
                <w:sz w:val="20"/>
                <w:szCs w:val="20"/>
              </w:rPr>
              <w:t xml:space="preserve"> afin d’organiser la participation à une telle procédure du créancier titulaire d’un immeuble par destination.</w:t>
            </w:r>
          </w:p>
          <w:p w14:paraId="755311D9" w14:textId="77777777" w:rsidR="002F260C" w:rsidRPr="00832276" w:rsidRDefault="002F260C" w:rsidP="007024BC">
            <w:pPr>
              <w:jc w:val="both"/>
              <w:rPr>
                <w:rFonts w:ascii="Marianne" w:hAnsi="Marianne"/>
                <w:sz w:val="20"/>
                <w:szCs w:val="20"/>
                <w:u w:val="single"/>
              </w:rPr>
            </w:pPr>
          </w:p>
        </w:tc>
        <w:tc>
          <w:tcPr>
            <w:tcW w:w="1239" w:type="pct"/>
          </w:tcPr>
          <w:p w14:paraId="5C9D61D0" w14:textId="77777777" w:rsidR="002F260C" w:rsidRDefault="002F260C" w:rsidP="007024BC">
            <w:pPr>
              <w:jc w:val="both"/>
              <w:rPr>
                <w:rFonts w:ascii="Marianne" w:hAnsi="Marianne"/>
                <w:sz w:val="20"/>
                <w:szCs w:val="20"/>
              </w:rPr>
            </w:pPr>
          </w:p>
        </w:tc>
      </w:tr>
      <w:tr w:rsidR="002F260C" w:rsidRPr="00832276" w14:paraId="111809B6" w14:textId="1CBE5CC7" w:rsidTr="002F260C">
        <w:tc>
          <w:tcPr>
            <w:tcW w:w="1288" w:type="pct"/>
          </w:tcPr>
          <w:p w14:paraId="01258C95"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2335</w:t>
            </w:r>
          </w:p>
          <w:p w14:paraId="188EECF9"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gage de la chose d’autrui est nul. Il peut donner lieu à des dommages et intérêts lorsque le créancier a ignoré que la chose fût à autrui.</w:t>
            </w:r>
          </w:p>
          <w:p w14:paraId="59988EC2" w14:textId="77777777" w:rsidR="002F260C" w:rsidRPr="00832276" w:rsidRDefault="002F260C" w:rsidP="007024BC">
            <w:pPr>
              <w:jc w:val="both"/>
              <w:rPr>
                <w:rFonts w:ascii="Marianne" w:hAnsi="Marianne"/>
                <w:sz w:val="20"/>
                <w:szCs w:val="20"/>
                <w:u w:val="single"/>
              </w:rPr>
            </w:pPr>
          </w:p>
        </w:tc>
        <w:tc>
          <w:tcPr>
            <w:tcW w:w="1234" w:type="pct"/>
          </w:tcPr>
          <w:p w14:paraId="3E25D2D1"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2335</w:t>
            </w:r>
          </w:p>
          <w:p w14:paraId="4C157068" w14:textId="31A274E4" w:rsidR="002F260C" w:rsidRPr="00BE5C32" w:rsidRDefault="002F260C" w:rsidP="007024BC">
            <w:pPr>
              <w:jc w:val="both"/>
              <w:rPr>
                <w:rFonts w:ascii="Marianne" w:hAnsi="Marianne"/>
                <w:sz w:val="20"/>
                <w:szCs w:val="20"/>
                <w:u w:val="single"/>
              </w:rPr>
            </w:pPr>
            <w:r w:rsidRPr="00BE5C32">
              <w:rPr>
                <w:rFonts w:ascii="Marianne" w:hAnsi="Marianne"/>
                <w:sz w:val="20"/>
                <w:szCs w:val="20"/>
              </w:rPr>
              <w:t xml:space="preserve">Le gage de la chose d’autrui </w:t>
            </w:r>
            <w:r w:rsidRPr="00454323">
              <w:rPr>
                <w:rFonts w:ascii="Marianne" w:hAnsi="Marianne"/>
                <w:b/>
                <w:strike/>
                <w:sz w:val="20"/>
                <w:szCs w:val="20"/>
              </w:rPr>
              <w:t>est nul. Il peut donner lieu à des dommages et intérêts lorsque le créancier a ignoré que la chose fût à autrui</w:t>
            </w:r>
            <w:r w:rsidRPr="00BE5C32">
              <w:rPr>
                <w:rFonts w:ascii="Marianne" w:hAnsi="Marianne"/>
                <w:sz w:val="20"/>
                <w:szCs w:val="20"/>
                <w:u w:val="single"/>
              </w:rPr>
              <w:t xml:space="preserve"> </w:t>
            </w:r>
            <w:r w:rsidRPr="00C46E3F">
              <w:rPr>
                <w:rFonts w:ascii="Marianne" w:hAnsi="Marianne"/>
                <w:b/>
                <w:sz w:val="20"/>
                <w:szCs w:val="20"/>
                <w:u w:val="single"/>
              </w:rPr>
              <w:t>peut être annulé à la demande du créancier qui ignorait que la chose n’appartenait pas au constituant</w:t>
            </w:r>
            <w:r w:rsidRPr="00BE5C32">
              <w:rPr>
                <w:rFonts w:ascii="Marianne" w:hAnsi="Marianne"/>
                <w:sz w:val="20"/>
                <w:szCs w:val="20"/>
                <w:u w:val="single"/>
              </w:rPr>
              <w:t>.</w:t>
            </w:r>
          </w:p>
          <w:p w14:paraId="6D862B15" w14:textId="77777777" w:rsidR="002F260C" w:rsidRPr="00BE5C32" w:rsidRDefault="002F260C" w:rsidP="007024BC">
            <w:pPr>
              <w:jc w:val="both"/>
              <w:rPr>
                <w:rFonts w:ascii="Marianne" w:hAnsi="Marianne"/>
                <w:sz w:val="20"/>
                <w:szCs w:val="20"/>
                <w:u w:val="single"/>
              </w:rPr>
            </w:pPr>
          </w:p>
          <w:p w14:paraId="4CA987A3" w14:textId="77777777" w:rsidR="002F260C" w:rsidRPr="00832276" w:rsidRDefault="002F260C" w:rsidP="007024BC">
            <w:pPr>
              <w:jc w:val="both"/>
              <w:rPr>
                <w:rFonts w:ascii="Marianne" w:hAnsi="Marianne"/>
                <w:sz w:val="20"/>
                <w:szCs w:val="20"/>
                <w:u w:val="single"/>
              </w:rPr>
            </w:pPr>
          </w:p>
        </w:tc>
        <w:tc>
          <w:tcPr>
            <w:tcW w:w="1239" w:type="pct"/>
          </w:tcPr>
          <w:p w14:paraId="4F2FB4A5" w14:textId="538E48FE" w:rsidR="002F260C" w:rsidRPr="00BE5C32" w:rsidRDefault="002F260C" w:rsidP="007024BC">
            <w:pPr>
              <w:jc w:val="both"/>
              <w:rPr>
                <w:rFonts w:ascii="Marianne" w:hAnsi="Marianne"/>
                <w:sz w:val="20"/>
                <w:szCs w:val="20"/>
              </w:rPr>
            </w:pPr>
            <w:r>
              <w:rPr>
                <w:rFonts w:ascii="Marianne" w:hAnsi="Marianne"/>
                <w:sz w:val="20"/>
                <w:szCs w:val="20"/>
              </w:rPr>
              <w:t>Le texte proposé</w:t>
            </w:r>
            <w:r w:rsidRPr="00BE5C32">
              <w:rPr>
                <w:rFonts w:ascii="Marianne" w:hAnsi="Marianne"/>
                <w:sz w:val="20"/>
                <w:szCs w:val="20"/>
              </w:rPr>
              <w:t xml:space="preserve"> vise à clarifier le régime de la nullité du gage constitué sur la chose d’autrui, afin de préciser que seul le créancier de bonne foi peut invoquer la nullité du gage de la chose d’autrui, et non les tiers.</w:t>
            </w:r>
          </w:p>
          <w:p w14:paraId="74320D0F" w14:textId="77777777" w:rsidR="002F260C" w:rsidRPr="00BE5C32" w:rsidRDefault="002F260C" w:rsidP="007024BC">
            <w:pPr>
              <w:jc w:val="both"/>
              <w:rPr>
                <w:rFonts w:ascii="Marianne" w:hAnsi="Marianne"/>
                <w:sz w:val="20"/>
                <w:szCs w:val="20"/>
              </w:rPr>
            </w:pPr>
            <w:r w:rsidRPr="00BE5C32">
              <w:rPr>
                <w:rFonts w:ascii="Marianne" w:hAnsi="Marianne"/>
                <w:sz w:val="20"/>
                <w:szCs w:val="20"/>
              </w:rPr>
              <w:t>Elle permet le maintien de la jurisprudence antérieure à la réforme de 2006, qui considérait que le créancier gagiste mis en possession de bonne foi pouvait invoquer l’article 2276 pour s’opposer à toute revendication du véritable propriétaire, y compris celui qui bénéficie d’une clause de réserve de propriété.</w:t>
            </w:r>
          </w:p>
          <w:p w14:paraId="1EC545EB" w14:textId="77777777" w:rsidR="002F260C" w:rsidRPr="00832276" w:rsidRDefault="002F260C" w:rsidP="007024BC">
            <w:pPr>
              <w:jc w:val="both"/>
              <w:rPr>
                <w:rFonts w:ascii="Marianne" w:hAnsi="Marianne"/>
                <w:sz w:val="20"/>
                <w:szCs w:val="20"/>
                <w:u w:val="single"/>
              </w:rPr>
            </w:pPr>
          </w:p>
        </w:tc>
        <w:tc>
          <w:tcPr>
            <w:tcW w:w="1239" w:type="pct"/>
          </w:tcPr>
          <w:p w14:paraId="4DFA0D91" w14:textId="77777777" w:rsidR="002F260C" w:rsidRDefault="002F260C" w:rsidP="007024BC">
            <w:pPr>
              <w:jc w:val="both"/>
              <w:rPr>
                <w:rFonts w:ascii="Marianne" w:hAnsi="Marianne"/>
                <w:sz w:val="20"/>
                <w:szCs w:val="20"/>
              </w:rPr>
            </w:pPr>
          </w:p>
        </w:tc>
      </w:tr>
      <w:tr w:rsidR="002F260C" w:rsidRPr="00832276" w14:paraId="4518DD1F" w14:textId="0CE75443" w:rsidTr="002F260C">
        <w:tc>
          <w:tcPr>
            <w:tcW w:w="1288" w:type="pct"/>
          </w:tcPr>
          <w:p w14:paraId="3F2BE09A"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lastRenderedPageBreak/>
              <w:t>Art. 2336</w:t>
            </w:r>
          </w:p>
          <w:p w14:paraId="11543A02"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gage est parfait par l’établissement d’un écrit contenant la désignation de la dette garantie, la quantité des biens donnés en gage ainsi que leur espèce ou leur nature.</w:t>
            </w:r>
          </w:p>
          <w:p w14:paraId="62394D94" w14:textId="77777777" w:rsidR="002F260C" w:rsidRPr="00832276" w:rsidRDefault="002F260C" w:rsidP="007024BC">
            <w:pPr>
              <w:jc w:val="both"/>
              <w:rPr>
                <w:rFonts w:ascii="Marianne" w:hAnsi="Marianne"/>
                <w:sz w:val="20"/>
                <w:szCs w:val="20"/>
                <w:u w:val="single"/>
              </w:rPr>
            </w:pPr>
          </w:p>
        </w:tc>
        <w:tc>
          <w:tcPr>
            <w:tcW w:w="1234" w:type="pct"/>
          </w:tcPr>
          <w:p w14:paraId="67420BD5"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2336</w:t>
            </w:r>
          </w:p>
          <w:p w14:paraId="6BCCD18E"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gage est parfait par l’établissement d’un écrit contenant la désignation de la dette garantie, la quantité des biens donnés en gage ainsi que leur espèce ou leur nature.</w:t>
            </w:r>
          </w:p>
          <w:p w14:paraId="4B620506" w14:textId="2B9012FF" w:rsidR="002F260C" w:rsidRPr="00C46E3F" w:rsidRDefault="002F260C" w:rsidP="007024BC">
            <w:pPr>
              <w:jc w:val="both"/>
              <w:rPr>
                <w:rFonts w:ascii="Marianne" w:hAnsi="Marianne"/>
                <w:b/>
                <w:sz w:val="20"/>
                <w:szCs w:val="20"/>
                <w:u w:val="single"/>
              </w:rPr>
            </w:pPr>
            <w:r w:rsidRPr="00C46E3F">
              <w:rPr>
                <w:rFonts w:ascii="Marianne" w:hAnsi="Marianne"/>
                <w:b/>
                <w:sz w:val="20"/>
                <w:szCs w:val="20"/>
                <w:u w:val="single"/>
              </w:rPr>
              <w:t>[Cette disposition n’est pas applicable au gage constitué en garantie d’une dette commerciale.]</w:t>
            </w:r>
          </w:p>
        </w:tc>
        <w:tc>
          <w:tcPr>
            <w:tcW w:w="1239" w:type="pct"/>
          </w:tcPr>
          <w:p w14:paraId="216C93BC" w14:textId="7ECE552F" w:rsidR="002F260C" w:rsidRDefault="002F260C" w:rsidP="007024BC">
            <w:pPr>
              <w:jc w:val="both"/>
              <w:rPr>
                <w:rFonts w:ascii="Marianne" w:hAnsi="Marianne"/>
                <w:sz w:val="20"/>
                <w:szCs w:val="20"/>
              </w:rPr>
            </w:pPr>
            <w:r w:rsidRPr="00BE5C32">
              <w:rPr>
                <w:rFonts w:ascii="Marianne" w:hAnsi="Marianne"/>
                <w:sz w:val="20"/>
                <w:szCs w:val="20"/>
              </w:rPr>
              <w:t>Le gage commercial échappe aujourd’hui à l’exigence d’un écrit (l’art. L. 521-1 c. com. renvoie à</w:t>
            </w:r>
            <w:r w:rsidR="00E7528E">
              <w:rPr>
                <w:rFonts w:ascii="Marianne" w:hAnsi="Marianne"/>
                <w:sz w:val="20"/>
                <w:szCs w:val="20"/>
              </w:rPr>
              <w:t xml:space="preserve"> l’</w:t>
            </w:r>
            <w:r w:rsidR="00033F83">
              <w:rPr>
                <w:rFonts w:ascii="Marianne" w:hAnsi="Marianne"/>
                <w:sz w:val="20"/>
                <w:szCs w:val="20"/>
              </w:rPr>
              <w:t>art.</w:t>
            </w:r>
            <w:r w:rsidRPr="00BE5C32">
              <w:rPr>
                <w:rFonts w:ascii="Marianne" w:hAnsi="Marianne"/>
                <w:sz w:val="20"/>
                <w:szCs w:val="20"/>
              </w:rPr>
              <w:t xml:space="preserve"> L. 110-3 du même code qui proclame la liberté de la preuve, la Cour de cassation ayant estimé en 2015 que ce renvoi écartait l’application de l’art. 2336 c. civ.).</w:t>
            </w:r>
            <w:r>
              <w:rPr>
                <w:rFonts w:ascii="Marianne" w:hAnsi="Marianne"/>
                <w:sz w:val="20"/>
                <w:szCs w:val="20"/>
              </w:rPr>
              <w:t xml:space="preserve"> </w:t>
            </w:r>
            <w:r w:rsidRPr="00BE5C32">
              <w:rPr>
                <w:rFonts w:ascii="Marianne" w:hAnsi="Marianne"/>
                <w:sz w:val="20"/>
                <w:szCs w:val="20"/>
              </w:rPr>
              <w:t>Du fait de la suppression des dispositions relatives au gage commercial dans le code de commerce,</w:t>
            </w:r>
            <w:r>
              <w:rPr>
                <w:rFonts w:ascii="Marianne" w:hAnsi="Marianne"/>
                <w:sz w:val="20"/>
                <w:szCs w:val="20"/>
              </w:rPr>
              <w:t xml:space="preserve"> il </w:t>
            </w:r>
            <w:r w:rsidR="005F6575">
              <w:rPr>
                <w:rFonts w:ascii="Marianne" w:hAnsi="Marianne"/>
                <w:sz w:val="20"/>
                <w:szCs w:val="20"/>
              </w:rPr>
              <w:t xml:space="preserve">pourrait être </w:t>
            </w:r>
            <w:r>
              <w:rPr>
                <w:rFonts w:ascii="Marianne" w:hAnsi="Marianne"/>
                <w:sz w:val="20"/>
                <w:szCs w:val="20"/>
              </w:rPr>
              <w:t xml:space="preserve">envisagé de compléter l’article 2336 afin de maintenir la dispense d’écrit pour le </w:t>
            </w:r>
            <w:r w:rsidRPr="00CC4D03">
              <w:rPr>
                <w:rFonts w:ascii="Marianne" w:hAnsi="Marianne"/>
                <w:sz w:val="20"/>
                <w:szCs w:val="20"/>
              </w:rPr>
              <w:t xml:space="preserve">gage commercial. </w:t>
            </w:r>
            <w:r w:rsidR="00434EEB" w:rsidRPr="00CC4D03">
              <w:rPr>
                <w:rFonts w:ascii="Marianne" w:hAnsi="Marianne"/>
                <w:sz w:val="20"/>
                <w:szCs w:val="20"/>
              </w:rPr>
              <w:t>Toutefois, l</w:t>
            </w:r>
            <w:r w:rsidRPr="00CC4D03">
              <w:rPr>
                <w:rFonts w:ascii="Marianne" w:hAnsi="Marianne"/>
                <w:sz w:val="20"/>
                <w:szCs w:val="20"/>
              </w:rPr>
              <w:t xml:space="preserve">’arrêt de 2015 a été critiqué, la raison d’être de cette dispense spécifique </w:t>
            </w:r>
            <w:r w:rsidR="00434EEB" w:rsidRPr="00CC4D03">
              <w:rPr>
                <w:rFonts w:ascii="Marianne" w:hAnsi="Marianne"/>
                <w:sz w:val="20"/>
                <w:szCs w:val="20"/>
              </w:rPr>
              <w:t>paraissant discutable dans la mesure</w:t>
            </w:r>
            <w:r w:rsidRPr="00CC4D03">
              <w:rPr>
                <w:rFonts w:ascii="Marianne" w:hAnsi="Marianne"/>
                <w:sz w:val="20"/>
                <w:szCs w:val="20"/>
              </w:rPr>
              <w:t xml:space="preserve"> </w:t>
            </w:r>
            <w:r w:rsidR="001C65AD" w:rsidRPr="00CC4D03">
              <w:rPr>
                <w:rFonts w:ascii="Marianne" w:hAnsi="Marianne"/>
                <w:sz w:val="20"/>
                <w:szCs w:val="20"/>
              </w:rPr>
              <w:t xml:space="preserve">où </w:t>
            </w:r>
            <w:r w:rsidRPr="00CC4D03">
              <w:rPr>
                <w:rFonts w:ascii="Marianne" w:hAnsi="Marianne"/>
                <w:sz w:val="20"/>
                <w:szCs w:val="20"/>
              </w:rPr>
              <w:t>aucune autre</w:t>
            </w:r>
            <w:r w:rsidR="00434EEB" w:rsidRPr="00CC4D03">
              <w:rPr>
                <w:rFonts w:ascii="Marianne" w:hAnsi="Marianne"/>
                <w:sz w:val="20"/>
                <w:szCs w:val="20"/>
              </w:rPr>
              <w:t xml:space="preserve"> sûreté mobilière ne bénéficie</w:t>
            </w:r>
            <w:r w:rsidRPr="00CC4D03">
              <w:rPr>
                <w:rFonts w:ascii="Marianne" w:hAnsi="Marianne"/>
                <w:sz w:val="20"/>
                <w:szCs w:val="20"/>
              </w:rPr>
              <w:t xml:space="preserve"> d’une telle souplesse.</w:t>
            </w:r>
            <w:r w:rsidR="00652C34" w:rsidRPr="00CC4D03">
              <w:rPr>
                <w:rFonts w:ascii="Marianne" w:hAnsi="Marianne"/>
                <w:sz w:val="20"/>
                <w:szCs w:val="20"/>
              </w:rPr>
              <w:t xml:space="preserve">  L’opportunité d’insérer ce deuxième alinéa suscite</w:t>
            </w:r>
            <w:r w:rsidR="00652C34">
              <w:rPr>
                <w:rFonts w:ascii="Marianne" w:hAnsi="Marianne"/>
                <w:sz w:val="20"/>
                <w:szCs w:val="20"/>
              </w:rPr>
              <w:t xml:space="preserve"> donc des interrogations particulières, ce qu’exprime son insertion entre crochets.</w:t>
            </w:r>
          </w:p>
          <w:p w14:paraId="0A67A45B" w14:textId="239B8C92" w:rsidR="002F260C" w:rsidRPr="00C46E3F" w:rsidRDefault="002F260C" w:rsidP="007024BC">
            <w:pPr>
              <w:jc w:val="both"/>
              <w:rPr>
                <w:rFonts w:ascii="Marianne" w:hAnsi="Marianne"/>
                <w:sz w:val="20"/>
                <w:szCs w:val="20"/>
              </w:rPr>
            </w:pPr>
          </w:p>
        </w:tc>
        <w:tc>
          <w:tcPr>
            <w:tcW w:w="1239" w:type="pct"/>
          </w:tcPr>
          <w:p w14:paraId="219846FD" w14:textId="77777777" w:rsidR="002F260C" w:rsidRPr="00BE5C32" w:rsidRDefault="002F260C" w:rsidP="007024BC">
            <w:pPr>
              <w:jc w:val="both"/>
              <w:rPr>
                <w:rFonts w:ascii="Marianne" w:hAnsi="Marianne"/>
                <w:sz w:val="20"/>
                <w:szCs w:val="20"/>
              </w:rPr>
            </w:pPr>
          </w:p>
        </w:tc>
      </w:tr>
      <w:tr w:rsidR="002F260C" w:rsidRPr="00832276" w14:paraId="5B32507E" w14:textId="69E817AC" w:rsidTr="002F260C">
        <w:tc>
          <w:tcPr>
            <w:tcW w:w="1288" w:type="pct"/>
          </w:tcPr>
          <w:p w14:paraId="0448C81A"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2337</w:t>
            </w:r>
          </w:p>
          <w:p w14:paraId="77314231"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gage est opposable aux tiers par la publicité qui en est faite.</w:t>
            </w:r>
          </w:p>
          <w:p w14:paraId="37C54D35" w14:textId="77777777" w:rsidR="002F260C" w:rsidRPr="00BE5C32" w:rsidRDefault="002F260C" w:rsidP="007024BC">
            <w:pPr>
              <w:jc w:val="both"/>
              <w:rPr>
                <w:rFonts w:ascii="Marianne" w:hAnsi="Marianne"/>
                <w:sz w:val="20"/>
                <w:szCs w:val="20"/>
              </w:rPr>
            </w:pPr>
            <w:r w:rsidRPr="00BE5C32">
              <w:rPr>
                <w:rFonts w:ascii="Marianne" w:hAnsi="Marianne"/>
                <w:sz w:val="20"/>
                <w:szCs w:val="20"/>
              </w:rPr>
              <w:t>Il l’est également par la dépossession entre les mains du créancier ou d’un tiers convenu du bien qui en fait l’objet.</w:t>
            </w:r>
          </w:p>
          <w:p w14:paraId="272FCA64" w14:textId="77777777" w:rsidR="002F260C" w:rsidRPr="00BE5C32" w:rsidRDefault="002F260C" w:rsidP="007024BC">
            <w:pPr>
              <w:jc w:val="both"/>
              <w:rPr>
                <w:rFonts w:ascii="Marianne" w:hAnsi="Marianne"/>
                <w:sz w:val="20"/>
                <w:szCs w:val="20"/>
              </w:rPr>
            </w:pPr>
            <w:r w:rsidRPr="00BE5C32">
              <w:rPr>
                <w:rFonts w:ascii="Marianne" w:hAnsi="Marianne"/>
                <w:sz w:val="20"/>
                <w:szCs w:val="20"/>
              </w:rPr>
              <w:t>Lorsque le gage a été régulièrement publié, les ayants cause à titre particulier du constituant ne peuvent se prévaloir de l’article 2276.</w:t>
            </w:r>
          </w:p>
          <w:p w14:paraId="65E7D297" w14:textId="77777777" w:rsidR="002F260C" w:rsidRPr="00832276" w:rsidRDefault="002F260C" w:rsidP="007024BC">
            <w:pPr>
              <w:jc w:val="both"/>
              <w:rPr>
                <w:rFonts w:ascii="Marianne" w:hAnsi="Marianne"/>
                <w:sz w:val="20"/>
                <w:szCs w:val="20"/>
                <w:u w:val="single"/>
              </w:rPr>
            </w:pPr>
          </w:p>
        </w:tc>
        <w:tc>
          <w:tcPr>
            <w:tcW w:w="1234" w:type="pct"/>
          </w:tcPr>
          <w:p w14:paraId="6F741386"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2337</w:t>
            </w:r>
          </w:p>
          <w:p w14:paraId="531DFA88"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gage est opposable aux tiers par la publicité qui en est faite.</w:t>
            </w:r>
          </w:p>
          <w:p w14:paraId="4021212D"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rPr>
              <w:t>Il l’est également par la dépossession, entre les mains du créancier ou d’un tiers convenu, du bien qui en fait l’objet</w:t>
            </w:r>
            <w:r w:rsidRPr="00BE5C32">
              <w:rPr>
                <w:rFonts w:ascii="Marianne" w:hAnsi="Marianne"/>
                <w:sz w:val="20"/>
                <w:szCs w:val="20"/>
                <w:u w:val="single"/>
              </w:rPr>
              <w:t xml:space="preserve"> </w:t>
            </w:r>
            <w:r w:rsidRPr="00C46E3F">
              <w:rPr>
                <w:rFonts w:ascii="Marianne" w:hAnsi="Marianne"/>
                <w:b/>
                <w:sz w:val="20"/>
                <w:szCs w:val="20"/>
                <w:u w:val="single"/>
              </w:rPr>
              <w:t>ou du titre qui, tel un connaissement, le représente</w:t>
            </w:r>
            <w:r w:rsidRPr="00BE5C32">
              <w:rPr>
                <w:rFonts w:ascii="Marianne" w:hAnsi="Marianne"/>
                <w:sz w:val="20"/>
                <w:szCs w:val="20"/>
                <w:u w:val="single"/>
              </w:rPr>
              <w:t>.</w:t>
            </w:r>
          </w:p>
          <w:p w14:paraId="52029928" w14:textId="77777777" w:rsidR="002F260C" w:rsidRPr="00BE5C32" w:rsidRDefault="002F260C" w:rsidP="007024BC">
            <w:pPr>
              <w:jc w:val="both"/>
              <w:rPr>
                <w:rFonts w:ascii="Marianne" w:hAnsi="Marianne"/>
                <w:sz w:val="20"/>
                <w:szCs w:val="20"/>
              </w:rPr>
            </w:pPr>
            <w:r w:rsidRPr="00BE5C32">
              <w:rPr>
                <w:rFonts w:ascii="Marianne" w:hAnsi="Marianne"/>
                <w:sz w:val="20"/>
                <w:szCs w:val="20"/>
              </w:rPr>
              <w:t>Lorsque le gage a été régulièrement publié les ayants cause à titre particulier du constituant ne peuvent se prévaloir de l’article 2276.</w:t>
            </w:r>
          </w:p>
          <w:p w14:paraId="0986CD04" w14:textId="77777777" w:rsidR="002F260C" w:rsidRPr="00832276" w:rsidRDefault="002F260C" w:rsidP="007024BC">
            <w:pPr>
              <w:jc w:val="both"/>
              <w:rPr>
                <w:rFonts w:ascii="Marianne" w:hAnsi="Marianne"/>
                <w:sz w:val="20"/>
                <w:szCs w:val="20"/>
                <w:u w:val="single"/>
              </w:rPr>
            </w:pPr>
          </w:p>
        </w:tc>
        <w:tc>
          <w:tcPr>
            <w:tcW w:w="1239" w:type="pct"/>
          </w:tcPr>
          <w:p w14:paraId="48BA7D41" w14:textId="77777777" w:rsidR="002F260C" w:rsidRPr="00BE5C32" w:rsidRDefault="002F260C" w:rsidP="007024BC">
            <w:pPr>
              <w:jc w:val="both"/>
              <w:rPr>
                <w:rFonts w:ascii="Marianne" w:hAnsi="Marianne"/>
                <w:sz w:val="20"/>
                <w:szCs w:val="20"/>
              </w:rPr>
            </w:pPr>
            <w:r w:rsidRPr="00BE5C32">
              <w:rPr>
                <w:rFonts w:ascii="Marianne" w:hAnsi="Marianne"/>
                <w:sz w:val="20"/>
                <w:szCs w:val="20"/>
              </w:rPr>
              <w:t>L’ajout proposé vise à rétablir la possibilité de constitution d’un gage par prise de possession d’un titre représentatif (tel le connaissement), qui figurait à l’article L. 521-2 du code de commerce, malencontreusement abrogé en 2006.</w:t>
            </w:r>
          </w:p>
          <w:p w14:paraId="1373C3FC" w14:textId="27820DBC" w:rsidR="002F260C" w:rsidRPr="00832276" w:rsidRDefault="002F260C" w:rsidP="007024BC">
            <w:pPr>
              <w:jc w:val="both"/>
              <w:rPr>
                <w:rFonts w:ascii="Marianne" w:hAnsi="Marianne"/>
                <w:sz w:val="20"/>
                <w:szCs w:val="20"/>
                <w:u w:val="single"/>
              </w:rPr>
            </w:pPr>
          </w:p>
        </w:tc>
        <w:tc>
          <w:tcPr>
            <w:tcW w:w="1239" w:type="pct"/>
          </w:tcPr>
          <w:p w14:paraId="07E1116E" w14:textId="77777777" w:rsidR="002F260C" w:rsidRPr="00BE5C32" w:rsidRDefault="002F260C" w:rsidP="007024BC">
            <w:pPr>
              <w:jc w:val="both"/>
              <w:rPr>
                <w:rFonts w:ascii="Marianne" w:hAnsi="Marianne"/>
                <w:sz w:val="20"/>
                <w:szCs w:val="20"/>
              </w:rPr>
            </w:pPr>
          </w:p>
        </w:tc>
      </w:tr>
      <w:tr w:rsidR="002F260C" w:rsidRPr="00832276" w14:paraId="00462EC7" w14:textId="60666AAC" w:rsidTr="002F260C">
        <w:tc>
          <w:tcPr>
            <w:tcW w:w="1288" w:type="pct"/>
          </w:tcPr>
          <w:p w14:paraId="3BC30171"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2338</w:t>
            </w:r>
          </w:p>
          <w:p w14:paraId="431B2C7C" w14:textId="77777777" w:rsidR="002F260C" w:rsidRPr="00BE5C32" w:rsidRDefault="002F260C" w:rsidP="007024BC">
            <w:pPr>
              <w:jc w:val="both"/>
              <w:rPr>
                <w:rFonts w:ascii="Marianne" w:hAnsi="Marianne"/>
                <w:sz w:val="20"/>
                <w:szCs w:val="20"/>
              </w:rPr>
            </w:pPr>
            <w:r w:rsidRPr="00BE5C32">
              <w:rPr>
                <w:rFonts w:ascii="Marianne" w:hAnsi="Marianne"/>
                <w:sz w:val="20"/>
                <w:szCs w:val="20"/>
              </w:rPr>
              <w:t xml:space="preserve">Le gage est publié par une inscription sur un registre spécial dont les </w:t>
            </w:r>
            <w:r w:rsidRPr="00BE5C32">
              <w:rPr>
                <w:rFonts w:ascii="Marianne" w:hAnsi="Marianne"/>
                <w:sz w:val="20"/>
                <w:szCs w:val="20"/>
              </w:rPr>
              <w:lastRenderedPageBreak/>
              <w:t>modalités sont réglées par décret en Conseil d’Etat.</w:t>
            </w:r>
          </w:p>
          <w:p w14:paraId="3446E996" w14:textId="77777777" w:rsidR="002F260C" w:rsidRPr="00832276" w:rsidRDefault="002F260C" w:rsidP="007024BC">
            <w:pPr>
              <w:jc w:val="both"/>
              <w:rPr>
                <w:rFonts w:ascii="Marianne" w:hAnsi="Marianne"/>
                <w:sz w:val="20"/>
                <w:szCs w:val="20"/>
                <w:u w:val="single"/>
              </w:rPr>
            </w:pPr>
          </w:p>
        </w:tc>
        <w:tc>
          <w:tcPr>
            <w:tcW w:w="1234" w:type="pct"/>
          </w:tcPr>
          <w:p w14:paraId="04866220"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lastRenderedPageBreak/>
              <w:t>Art. 2338</w:t>
            </w:r>
          </w:p>
          <w:p w14:paraId="326F0745" w14:textId="77777777" w:rsidR="002F260C" w:rsidRPr="00BE5C32" w:rsidRDefault="002F260C" w:rsidP="007024BC">
            <w:pPr>
              <w:jc w:val="both"/>
              <w:rPr>
                <w:rFonts w:ascii="Marianne" w:hAnsi="Marianne"/>
                <w:sz w:val="20"/>
                <w:szCs w:val="20"/>
              </w:rPr>
            </w:pPr>
            <w:r w:rsidRPr="00BE5C32">
              <w:rPr>
                <w:rFonts w:ascii="Marianne" w:hAnsi="Marianne"/>
                <w:sz w:val="20"/>
                <w:szCs w:val="20"/>
              </w:rPr>
              <w:t xml:space="preserve">Le gage est publié par une inscription sur un registre spécial dont les </w:t>
            </w:r>
            <w:r w:rsidRPr="00BE5C32">
              <w:rPr>
                <w:rFonts w:ascii="Marianne" w:hAnsi="Marianne"/>
                <w:sz w:val="20"/>
                <w:szCs w:val="20"/>
              </w:rPr>
              <w:lastRenderedPageBreak/>
              <w:t>modalités sont réglées par décret en Conseil d’Etat.</w:t>
            </w:r>
          </w:p>
          <w:p w14:paraId="6876AAE5" w14:textId="77777777" w:rsidR="002F260C" w:rsidRPr="00C46E3F" w:rsidRDefault="002F260C" w:rsidP="007024BC">
            <w:pPr>
              <w:jc w:val="both"/>
              <w:rPr>
                <w:rFonts w:ascii="Marianne" w:hAnsi="Marianne"/>
                <w:b/>
                <w:sz w:val="20"/>
                <w:szCs w:val="20"/>
                <w:u w:val="single"/>
              </w:rPr>
            </w:pPr>
            <w:r w:rsidRPr="00C46E3F">
              <w:rPr>
                <w:rFonts w:ascii="Marianne" w:hAnsi="Marianne"/>
                <w:b/>
                <w:sz w:val="20"/>
                <w:szCs w:val="20"/>
                <w:u w:val="single"/>
              </w:rPr>
              <w:t>Lorsqu’il porte sur un véhicule terrestre à moteur ou une remorque immatriculés, le gage est opposable aux tiers par l’inscription sur un registre tenu par l’autorité administrative dans les conditions fixées par décret en Conseil d’Etat. L’inscription d’un tel gage fait obstacle à toute nouvelle inscription sur le même véhicule.</w:t>
            </w:r>
          </w:p>
          <w:p w14:paraId="1F7BE3FB" w14:textId="77777777" w:rsidR="002F260C" w:rsidRPr="00832276" w:rsidRDefault="002F260C" w:rsidP="007024BC">
            <w:pPr>
              <w:jc w:val="both"/>
              <w:rPr>
                <w:rFonts w:ascii="Marianne" w:hAnsi="Marianne"/>
                <w:sz w:val="20"/>
                <w:szCs w:val="20"/>
                <w:u w:val="single"/>
              </w:rPr>
            </w:pPr>
          </w:p>
        </w:tc>
        <w:tc>
          <w:tcPr>
            <w:tcW w:w="1239" w:type="pct"/>
          </w:tcPr>
          <w:p w14:paraId="757078D9" w14:textId="7896E528" w:rsidR="002F260C" w:rsidRPr="00BE5C32" w:rsidRDefault="002F260C" w:rsidP="007024BC">
            <w:pPr>
              <w:jc w:val="both"/>
              <w:rPr>
                <w:rFonts w:ascii="Marianne" w:hAnsi="Marianne"/>
                <w:sz w:val="20"/>
                <w:szCs w:val="20"/>
              </w:rPr>
            </w:pPr>
            <w:r w:rsidRPr="00BE5C32">
              <w:rPr>
                <w:rFonts w:ascii="Marianne" w:hAnsi="Marianne"/>
                <w:sz w:val="20"/>
                <w:szCs w:val="20"/>
              </w:rPr>
              <w:lastRenderedPageBreak/>
              <w:t xml:space="preserve">Au regard de la suppression de la section II relative au gage portant sur un véhicule automobile, il est </w:t>
            </w:r>
            <w:r>
              <w:rPr>
                <w:rFonts w:ascii="Marianne" w:hAnsi="Marianne"/>
                <w:sz w:val="20"/>
                <w:szCs w:val="20"/>
              </w:rPr>
              <w:lastRenderedPageBreak/>
              <w:t>proposé d’ajouter un alinéa à l’article 2338</w:t>
            </w:r>
            <w:r w:rsidRPr="00BE5C32">
              <w:rPr>
                <w:rFonts w:ascii="Marianne" w:hAnsi="Marianne"/>
                <w:sz w:val="20"/>
                <w:szCs w:val="20"/>
              </w:rPr>
              <w:t xml:space="preserve"> afin de conserver la spécificité de la publicité de ce gage. </w:t>
            </w:r>
          </w:p>
          <w:p w14:paraId="76D9091A" w14:textId="77777777" w:rsidR="002F260C" w:rsidRPr="00BE5C32" w:rsidRDefault="002F260C" w:rsidP="007024BC">
            <w:pPr>
              <w:jc w:val="both"/>
              <w:rPr>
                <w:rFonts w:ascii="Marianne" w:hAnsi="Marianne"/>
                <w:sz w:val="20"/>
                <w:szCs w:val="20"/>
              </w:rPr>
            </w:pPr>
            <w:r w:rsidRPr="00BE5C32">
              <w:rPr>
                <w:rFonts w:ascii="Marianne" w:hAnsi="Marianne"/>
                <w:sz w:val="20"/>
                <w:szCs w:val="20"/>
              </w:rPr>
              <w:t xml:space="preserve">  </w:t>
            </w:r>
          </w:p>
          <w:p w14:paraId="6EE5C868" w14:textId="77777777" w:rsidR="002F260C" w:rsidRPr="00832276" w:rsidRDefault="002F260C" w:rsidP="007024BC">
            <w:pPr>
              <w:jc w:val="both"/>
              <w:rPr>
                <w:rFonts w:ascii="Marianne" w:hAnsi="Marianne"/>
                <w:sz w:val="20"/>
                <w:szCs w:val="20"/>
                <w:u w:val="single"/>
              </w:rPr>
            </w:pPr>
          </w:p>
        </w:tc>
        <w:tc>
          <w:tcPr>
            <w:tcW w:w="1239" w:type="pct"/>
          </w:tcPr>
          <w:p w14:paraId="54172DC9" w14:textId="77777777" w:rsidR="002F260C" w:rsidRPr="00BE5C32" w:rsidRDefault="002F260C" w:rsidP="007024BC">
            <w:pPr>
              <w:jc w:val="both"/>
              <w:rPr>
                <w:rFonts w:ascii="Marianne" w:hAnsi="Marianne"/>
                <w:sz w:val="20"/>
                <w:szCs w:val="20"/>
              </w:rPr>
            </w:pPr>
          </w:p>
        </w:tc>
      </w:tr>
      <w:tr w:rsidR="002F260C" w:rsidRPr="00832276" w14:paraId="3ABA6CB2" w14:textId="1844680A" w:rsidTr="002F260C">
        <w:tc>
          <w:tcPr>
            <w:tcW w:w="1288" w:type="pct"/>
          </w:tcPr>
          <w:p w14:paraId="7F3F166A"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2339</w:t>
            </w:r>
          </w:p>
          <w:p w14:paraId="324BD6F8"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constituant ne peut exiger la radiation de l’inscription ou la restitution du bien gagé qu’après avoir entièrement payé la dette garantie en principal, intérêts et frais.</w:t>
            </w:r>
          </w:p>
          <w:p w14:paraId="1F7D3879" w14:textId="77777777" w:rsidR="002F260C" w:rsidRPr="00832276" w:rsidRDefault="002F260C" w:rsidP="007024BC">
            <w:pPr>
              <w:jc w:val="both"/>
              <w:rPr>
                <w:rFonts w:ascii="Marianne" w:hAnsi="Marianne"/>
                <w:sz w:val="20"/>
                <w:szCs w:val="20"/>
                <w:u w:val="single"/>
              </w:rPr>
            </w:pPr>
          </w:p>
        </w:tc>
        <w:tc>
          <w:tcPr>
            <w:tcW w:w="1234" w:type="pct"/>
          </w:tcPr>
          <w:p w14:paraId="21EC4BEF" w14:textId="2282C8AE" w:rsidR="002F260C" w:rsidRPr="00832276" w:rsidRDefault="002F260C" w:rsidP="007024BC">
            <w:pPr>
              <w:jc w:val="both"/>
              <w:rPr>
                <w:rFonts w:ascii="Marianne" w:hAnsi="Marianne"/>
                <w:sz w:val="20"/>
                <w:szCs w:val="20"/>
                <w:u w:val="single"/>
              </w:rPr>
            </w:pPr>
            <w:r w:rsidRPr="00BE5C32">
              <w:rPr>
                <w:rFonts w:ascii="Marianne" w:hAnsi="Marianne"/>
                <w:sz w:val="20"/>
                <w:szCs w:val="20"/>
              </w:rPr>
              <w:t>Texte non modifié</w:t>
            </w:r>
          </w:p>
        </w:tc>
        <w:tc>
          <w:tcPr>
            <w:tcW w:w="1239" w:type="pct"/>
          </w:tcPr>
          <w:p w14:paraId="0129C6C0" w14:textId="17BF9936" w:rsidR="002F260C" w:rsidRPr="007A54FE" w:rsidRDefault="00585080" w:rsidP="007024BC">
            <w:pPr>
              <w:jc w:val="both"/>
              <w:rPr>
                <w:rFonts w:ascii="Marianne" w:hAnsi="Marianne"/>
                <w:sz w:val="20"/>
                <w:szCs w:val="20"/>
              </w:rPr>
            </w:pPr>
            <w:r w:rsidRPr="007A54FE">
              <w:rPr>
                <w:rFonts w:ascii="Marianne" w:hAnsi="Marianne"/>
                <w:sz w:val="20"/>
                <w:szCs w:val="20"/>
              </w:rPr>
              <w:t>Texte non modifié</w:t>
            </w:r>
          </w:p>
        </w:tc>
        <w:tc>
          <w:tcPr>
            <w:tcW w:w="1239" w:type="pct"/>
          </w:tcPr>
          <w:p w14:paraId="13581051" w14:textId="77777777" w:rsidR="002F260C" w:rsidRPr="00832276" w:rsidRDefault="002F260C" w:rsidP="007024BC">
            <w:pPr>
              <w:jc w:val="both"/>
              <w:rPr>
                <w:rFonts w:ascii="Marianne" w:hAnsi="Marianne"/>
                <w:sz w:val="20"/>
                <w:szCs w:val="20"/>
                <w:u w:val="single"/>
              </w:rPr>
            </w:pPr>
          </w:p>
        </w:tc>
      </w:tr>
      <w:tr w:rsidR="002F260C" w:rsidRPr="00832276" w14:paraId="523D9E42" w14:textId="3476AE3F" w:rsidTr="002F260C">
        <w:tc>
          <w:tcPr>
            <w:tcW w:w="1288" w:type="pct"/>
          </w:tcPr>
          <w:p w14:paraId="0E5973DC"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2340</w:t>
            </w:r>
          </w:p>
          <w:p w14:paraId="18BE7EB0" w14:textId="77777777" w:rsidR="002F260C" w:rsidRPr="00BE5C32" w:rsidRDefault="002F260C" w:rsidP="007024BC">
            <w:pPr>
              <w:pStyle w:val="NormalWeb"/>
              <w:spacing w:before="0" w:beforeAutospacing="0" w:after="0" w:afterAutospacing="0"/>
              <w:jc w:val="both"/>
              <w:rPr>
                <w:rFonts w:ascii="Marianne" w:hAnsi="Marianne"/>
                <w:sz w:val="20"/>
                <w:szCs w:val="20"/>
              </w:rPr>
            </w:pPr>
            <w:r w:rsidRPr="00BE5C32">
              <w:rPr>
                <w:rFonts w:ascii="Marianne" w:hAnsi="Marianne"/>
                <w:sz w:val="20"/>
                <w:szCs w:val="20"/>
              </w:rPr>
              <w:t>Lorsqu'un même bien fait l'objet de plusieurs gages successifs sans dépossession, le rang des créanciers est réglé par l'ordre de leur inscription.</w:t>
            </w:r>
          </w:p>
          <w:p w14:paraId="5F0EEF84" w14:textId="77777777" w:rsidR="002F260C" w:rsidRPr="00BE5C32" w:rsidRDefault="002F260C" w:rsidP="007024BC">
            <w:pPr>
              <w:pStyle w:val="NormalWeb"/>
              <w:spacing w:before="0" w:beforeAutospacing="0" w:after="0" w:afterAutospacing="0"/>
              <w:jc w:val="both"/>
              <w:rPr>
                <w:rFonts w:ascii="Marianne" w:hAnsi="Marianne"/>
                <w:sz w:val="20"/>
                <w:szCs w:val="20"/>
              </w:rPr>
            </w:pPr>
            <w:r w:rsidRPr="00BE5C32">
              <w:rPr>
                <w:rFonts w:ascii="Marianne" w:hAnsi="Marianne"/>
                <w:sz w:val="20"/>
                <w:szCs w:val="20"/>
              </w:rPr>
              <w:t>Lorsqu'un bien donné en gage sans dépossession fait ultérieurement l'objet d'un gage avec dépossession, le droit de préférence du créancier gagiste antérieur est opposable au créancier gagiste postérieur lorsqu'il est régulièrement publié nonobstant le droit de rétention de ce dernier.</w:t>
            </w:r>
          </w:p>
          <w:p w14:paraId="1CE8C44E" w14:textId="77777777" w:rsidR="002F260C" w:rsidRPr="00832276" w:rsidRDefault="002F260C" w:rsidP="007024BC">
            <w:pPr>
              <w:jc w:val="both"/>
              <w:rPr>
                <w:rFonts w:ascii="Marianne" w:hAnsi="Marianne"/>
                <w:sz w:val="20"/>
                <w:szCs w:val="20"/>
                <w:u w:val="single"/>
              </w:rPr>
            </w:pPr>
          </w:p>
        </w:tc>
        <w:tc>
          <w:tcPr>
            <w:tcW w:w="1234" w:type="pct"/>
          </w:tcPr>
          <w:p w14:paraId="28BFA8E6" w14:textId="5B078307" w:rsidR="002F260C" w:rsidRPr="00832276" w:rsidRDefault="002F260C" w:rsidP="007024BC">
            <w:pPr>
              <w:jc w:val="both"/>
              <w:rPr>
                <w:rFonts w:ascii="Marianne" w:hAnsi="Marianne"/>
                <w:sz w:val="20"/>
                <w:szCs w:val="20"/>
                <w:u w:val="single"/>
              </w:rPr>
            </w:pPr>
            <w:r w:rsidRPr="00BE5C32">
              <w:rPr>
                <w:rFonts w:ascii="Marianne" w:hAnsi="Marianne"/>
                <w:sz w:val="20"/>
                <w:szCs w:val="20"/>
              </w:rPr>
              <w:t>Texte non modifié</w:t>
            </w:r>
          </w:p>
        </w:tc>
        <w:tc>
          <w:tcPr>
            <w:tcW w:w="1239" w:type="pct"/>
          </w:tcPr>
          <w:p w14:paraId="5BBF3ABF" w14:textId="16047CA4" w:rsidR="002F260C" w:rsidRPr="007A54FE" w:rsidRDefault="00585080" w:rsidP="007024BC">
            <w:pPr>
              <w:jc w:val="both"/>
              <w:rPr>
                <w:rFonts w:ascii="Marianne" w:hAnsi="Marianne"/>
                <w:sz w:val="20"/>
                <w:szCs w:val="20"/>
              </w:rPr>
            </w:pPr>
            <w:r w:rsidRPr="007A54FE">
              <w:rPr>
                <w:rFonts w:ascii="Marianne" w:hAnsi="Marianne"/>
                <w:sz w:val="20"/>
                <w:szCs w:val="20"/>
              </w:rPr>
              <w:t>Texte non modifié</w:t>
            </w:r>
          </w:p>
        </w:tc>
        <w:tc>
          <w:tcPr>
            <w:tcW w:w="1239" w:type="pct"/>
          </w:tcPr>
          <w:p w14:paraId="480770EA" w14:textId="77777777" w:rsidR="002F260C" w:rsidRPr="00832276" w:rsidRDefault="002F260C" w:rsidP="007024BC">
            <w:pPr>
              <w:jc w:val="both"/>
              <w:rPr>
                <w:rFonts w:ascii="Marianne" w:hAnsi="Marianne"/>
                <w:sz w:val="20"/>
                <w:szCs w:val="20"/>
                <w:u w:val="single"/>
              </w:rPr>
            </w:pPr>
          </w:p>
        </w:tc>
      </w:tr>
      <w:tr w:rsidR="002F260C" w:rsidRPr="00832276" w14:paraId="0F6CFEC7" w14:textId="6083AC87" w:rsidTr="002F260C">
        <w:tc>
          <w:tcPr>
            <w:tcW w:w="1288" w:type="pct"/>
          </w:tcPr>
          <w:p w14:paraId="42A0B67D"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2341</w:t>
            </w:r>
          </w:p>
          <w:p w14:paraId="2A85A218" w14:textId="77777777" w:rsidR="002F260C" w:rsidRPr="00BE5C32" w:rsidRDefault="002F260C" w:rsidP="007024BC">
            <w:pPr>
              <w:pStyle w:val="NormalWeb"/>
              <w:spacing w:before="0" w:beforeAutospacing="0" w:after="0" w:afterAutospacing="0"/>
              <w:jc w:val="both"/>
              <w:rPr>
                <w:rFonts w:ascii="Marianne" w:hAnsi="Marianne"/>
                <w:sz w:val="20"/>
                <w:szCs w:val="20"/>
              </w:rPr>
            </w:pPr>
            <w:r w:rsidRPr="00BE5C32">
              <w:rPr>
                <w:rFonts w:ascii="Marianne" w:hAnsi="Marianne"/>
                <w:sz w:val="20"/>
                <w:szCs w:val="20"/>
              </w:rPr>
              <w:t xml:space="preserve">Lorsque le gage avec dépossession a pour objet des choses fongibles, le créancier doit les tenir séparées des choses de même nature qui lui appartiennent. A défaut, le constituant </w:t>
            </w:r>
            <w:r w:rsidRPr="00BE5C32">
              <w:rPr>
                <w:rFonts w:ascii="Marianne" w:hAnsi="Marianne"/>
                <w:sz w:val="20"/>
                <w:szCs w:val="20"/>
              </w:rPr>
              <w:lastRenderedPageBreak/>
              <w:t xml:space="preserve">peut se prévaloir des dispositions du premier alinéa de l'article 2344. </w:t>
            </w:r>
          </w:p>
          <w:p w14:paraId="63A82D89" w14:textId="77777777" w:rsidR="002F260C" w:rsidRPr="00BE5C32" w:rsidRDefault="002F260C" w:rsidP="007024BC">
            <w:pPr>
              <w:pStyle w:val="NormalWeb"/>
              <w:spacing w:before="0" w:beforeAutospacing="0" w:after="0" w:afterAutospacing="0"/>
              <w:jc w:val="both"/>
              <w:rPr>
                <w:rFonts w:ascii="Marianne" w:hAnsi="Marianne"/>
                <w:sz w:val="20"/>
                <w:szCs w:val="20"/>
              </w:rPr>
            </w:pPr>
            <w:r w:rsidRPr="00BE5C32">
              <w:rPr>
                <w:rFonts w:ascii="Marianne" w:hAnsi="Marianne"/>
                <w:sz w:val="20"/>
                <w:szCs w:val="20"/>
              </w:rPr>
              <w:t>Si la convention dispense le créancier de cette obligation, il acquiert la propriété des choses gagées à charge de restituer la même quantité de choses équivalentes.</w:t>
            </w:r>
          </w:p>
          <w:p w14:paraId="20ED20E5" w14:textId="77777777" w:rsidR="002F260C" w:rsidRPr="00832276" w:rsidRDefault="002F260C" w:rsidP="007024BC">
            <w:pPr>
              <w:jc w:val="both"/>
              <w:rPr>
                <w:rFonts w:ascii="Marianne" w:hAnsi="Marianne"/>
                <w:sz w:val="20"/>
                <w:szCs w:val="20"/>
                <w:u w:val="single"/>
              </w:rPr>
            </w:pPr>
          </w:p>
        </w:tc>
        <w:tc>
          <w:tcPr>
            <w:tcW w:w="1234" w:type="pct"/>
          </w:tcPr>
          <w:p w14:paraId="4413BFA4" w14:textId="45E7D129" w:rsidR="002F260C" w:rsidRPr="00832276" w:rsidRDefault="002F260C" w:rsidP="007024BC">
            <w:pPr>
              <w:jc w:val="both"/>
              <w:rPr>
                <w:rFonts w:ascii="Marianne" w:hAnsi="Marianne"/>
                <w:sz w:val="20"/>
                <w:szCs w:val="20"/>
                <w:u w:val="single"/>
              </w:rPr>
            </w:pPr>
            <w:r w:rsidRPr="00BE5C32">
              <w:rPr>
                <w:rFonts w:ascii="Marianne" w:hAnsi="Marianne"/>
                <w:sz w:val="20"/>
                <w:szCs w:val="20"/>
              </w:rPr>
              <w:lastRenderedPageBreak/>
              <w:t>Texte non modifié</w:t>
            </w:r>
          </w:p>
        </w:tc>
        <w:tc>
          <w:tcPr>
            <w:tcW w:w="1239" w:type="pct"/>
          </w:tcPr>
          <w:p w14:paraId="44ABD73C" w14:textId="0276DE45" w:rsidR="002F260C" w:rsidRPr="007A54FE" w:rsidRDefault="00585080" w:rsidP="007024BC">
            <w:pPr>
              <w:jc w:val="both"/>
              <w:rPr>
                <w:rFonts w:ascii="Marianne" w:hAnsi="Marianne"/>
                <w:sz w:val="20"/>
                <w:szCs w:val="20"/>
              </w:rPr>
            </w:pPr>
            <w:r w:rsidRPr="007A54FE">
              <w:rPr>
                <w:rFonts w:ascii="Marianne" w:hAnsi="Marianne"/>
                <w:sz w:val="20"/>
                <w:szCs w:val="20"/>
              </w:rPr>
              <w:t>Texte non modifié</w:t>
            </w:r>
          </w:p>
        </w:tc>
        <w:tc>
          <w:tcPr>
            <w:tcW w:w="1239" w:type="pct"/>
          </w:tcPr>
          <w:p w14:paraId="367EA9FC" w14:textId="77777777" w:rsidR="002F260C" w:rsidRPr="00832276" w:rsidRDefault="002F260C" w:rsidP="007024BC">
            <w:pPr>
              <w:jc w:val="both"/>
              <w:rPr>
                <w:rFonts w:ascii="Marianne" w:hAnsi="Marianne"/>
                <w:sz w:val="20"/>
                <w:szCs w:val="20"/>
                <w:u w:val="single"/>
              </w:rPr>
            </w:pPr>
          </w:p>
        </w:tc>
      </w:tr>
      <w:tr w:rsidR="002F260C" w:rsidRPr="00832276" w14:paraId="2D8E448D" w14:textId="344BF473" w:rsidTr="002F260C">
        <w:tc>
          <w:tcPr>
            <w:tcW w:w="1288" w:type="pct"/>
          </w:tcPr>
          <w:p w14:paraId="694FFD6A"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2342</w:t>
            </w:r>
          </w:p>
          <w:p w14:paraId="3CB9BE73" w14:textId="77777777" w:rsidR="002F260C" w:rsidRPr="00BE5C32" w:rsidRDefault="002F260C" w:rsidP="007024BC">
            <w:pPr>
              <w:jc w:val="both"/>
              <w:rPr>
                <w:rFonts w:ascii="Marianne" w:hAnsi="Marianne"/>
                <w:sz w:val="20"/>
                <w:szCs w:val="20"/>
              </w:rPr>
            </w:pPr>
            <w:r w:rsidRPr="00BE5C32">
              <w:rPr>
                <w:rFonts w:ascii="Marianne" w:hAnsi="Marianne"/>
                <w:sz w:val="20"/>
                <w:szCs w:val="20"/>
              </w:rPr>
              <w:t>Lorsque le gage sans dépossession a pour objet des choses fongibles, le constituant peut les aliéner si la convention le prévoit à charge de les remplacer par la même quantité de choses équivalentes.</w:t>
            </w:r>
          </w:p>
          <w:p w14:paraId="6376D3EF" w14:textId="77777777" w:rsidR="002F260C" w:rsidRPr="00832276" w:rsidRDefault="002F260C" w:rsidP="007024BC">
            <w:pPr>
              <w:jc w:val="both"/>
              <w:rPr>
                <w:rFonts w:ascii="Marianne" w:hAnsi="Marianne"/>
                <w:sz w:val="20"/>
                <w:szCs w:val="20"/>
                <w:u w:val="single"/>
              </w:rPr>
            </w:pPr>
          </w:p>
        </w:tc>
        <w:tc>
          <w:tcPr>
            <w:tcW w:w="1234" w:type="pct"/>
          </w:tcPr>
          <w:p w14:paraId="3CCC0DAE"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2342</w:t>
            </w:r>
          </w:p>
          <w:p w14:paraId="7B35A61F" w14:textId="77777777" w:rsidR="002F260C" w:rsidRPr="00BE5C32" w:rsidRDefault="002F260C" w:rsidP="007024BC">
            <w:pPr>
              <w:jc w:val="both"/>
              <w:rPr>
                <w:rFonts w:ascii="Marianne" w:hAnsi="Marianne"/>
                <w:sz w:val="20"/>
                <w:szCs w:val="20"/>
              </w:rPr>
            </w:pPr>
            <w:r w:rsidRPr="00BE5C32">
              <w:rPr>
                <w:rFonts w:ascii="Marianne" w:hAnsi="Marianne"/>
                <w:sz w:val="20"/>
                <w:szCs w:val="20"/>
              </w:rPr>
              <w:t>Lorsque le gage sans dépossession a pour objet des choses fongibles, le constituant peut</w:t>
            </w:r>
            <w:r w:rsidRPr="00BE5C32">
              <w:rPr>
                <w:rFonts w:ascii="Marianne" w:hAnsi="Marianne"/>
                <w:sz w:val="20"/>
                <w:szCs w:val="20"/>
                <w:u w:val="single"/>
              </w:rPr>
              <w:t xml:space="preserve">, </w:t>
            </w:r>
            <w:r w:rsidRPr="00C46E3F">
              <w:rPr>
                <w:rFonts w:ascii="Marianne" w:hAnsi="Marianne"/>
                <w:b/>
                <w:sz w:val="20"/>
                <w:szCs w:val="20"/>
                <w:u w:val="single"/>
              </w:rPr>
              <w:t>sauf convention contraire</w:t>
            </w:r>
            <w:r w:rsidRPr="00BE5C32">
              <w:rPr>
                <w:rFonts w:ascii="Marianne" w:hAnsi="Marianne"/>
                <w:sz w:val="20"/>
                <w:szCs w:val="20"/>
                <w:u w:val="single"/>
              </w:rPr>
              <w:t>,</w:t>
            </w:r>
            <w:r w:rsidRPr="00BE5C32">
              <w:rPr>
                <w:rFonts w:ascii="Marianne" w:hAnsi="Marianne"/>
                <w:sz w:val="20"/>
                <w:szCs w:val="20"/>
              </w:rPr>
              <w:t xml:space="preserve"> les aliéner </w:t>
            </w:r>
            <w:r w:rsidRPr="00990D23">
              <w:rPr>
                <w:rFonts w:ascii="Marianne" w:hAnsi="Marianne"/>
                <w:b/>
                <w:strike/>
                <w:sz w:val="20"/>
                <w:szCs w:val="20"/>
              </w:rPr>
              <w:t xml:space="preserve">si la convention le prévoit </w:t>
            </w:r>
            <w:r w:rsidRPr="00BE5C32">
              <w:rPr>
                <w:rFonts w:ascii="Marianne" w:hAnsi="Marianne"/>
                <w:sz w:val="20"/>
                <w:szCs w:val="20"/>
              </w:rPr>
              <w:t>à charge de les remplacer par la même quantité de choses équivalentes.</w:t>
            </w:r>
          </w:p>
          <w:p w14:paraId="60AD6824" w14:textId="77777777" w:rsidR="002F260C" w:rsidRPr="00832276" w:rsidRDefault="002F260C" w:rsidP="007024BC">
            <w:pPr>
              <w:jc w:val="both"/>
              <w:rPr>
                <w:rFonts w:ascii="Marianne" w:hAnsi="Marianne"/>
                <w:sz w:val="20"/>
                <w:szCs w:val="20"/>
                <w:u w:val="single"/>
              </w:rPr>
            </w:pPr>
          </w:p>
        </w:tc>
        <w:tc>
          <w:tcPr>
            <w:tcW w:w="1239" w:type="pct"/>
          </w:tcPr>
          <w:p w14:paraId="32269EEE" w14:textId="77777777" w:rsidR="002F260C" w:rsidRDefault="002F260C" w:rsidP="007024BC">
            <w:pPr>
              <w:jc w:val="both"/>
              <w:rPr>
                <w:rFonts w:ascii="Marianne" w:hAnsi="Marianne"/>
                <w:sz w:val="20"/>
                <w:szCs w:val="20"/>
              </w:rPr>
            </w:pPr>
            <w:r>
              <w:rPr>
                <w:rFonts w:ascii="Marianne" w:hAnsi="Marianne"/>
                <w:sz w:val="20"/>
                <w:szCs w:val="20"/>
              </w:rPr>
              <w:t>Il est proposé que l</w:t>
            </w:r>
            <w:r w:rsidRPr="00BE5C32">
              <w:rPr>
                <w:rFonts w:ascii="Marianne" w:hAnsi="Marianne"/>
                <w:sz w:val="20"/>
                <w:szCs w:val="20"/>
              </w:rPr>
              <w:t>a facult</w:t>
            </w:r>
            <w:r w:rsidRPr="00BE5C32">
              <w:rPr>
                <w:rFonts w:ascii="Marianne" w:hAnsi="Marianne" w:cs="Marianne"/>
                <w:sz w:val="20"/>
                <w:szCs w:val="20"/>
              </w:rPr>
              <w:t>é</w:t>
            </w:r>
            <w:r w:rsidRPr="00BE5C32">
              <w:rPr>
                <w:rFonts w:ascii="Marianne" w:hAnsi="Marianne"/>
                <w:sz w:val="20"/>
                <w:szCs w:val="20"/>
              </w:rPr>
              <w:t xml:space="preserve"> d</w:t>
            </w:r>
            <w:r w:rsidRPr="00BE5C32">
              <w:rPr>
                <w:rFonts w:ascii="Marianne" w:hAnsi="Marianne" w:cs="Marianne"/>
                <w:sz w:val="20"/>
                <w:szCs w:val="20"/>
              </w:rPr>
              <w:t>’</w:t>
            </w:r>
            <w:r w:rsidRPr="00BE5C32">
              <w:rPr>
                <w:rFonts w:ascii="Marianne" w:hAnsi="Marianne"/>
                <w:sz w:val="20"/>
                <w:szCs w:val="20"/>
              </w:rPr>
              <w:t>ali</w:t>
            </w:r>
            <w:r w:rsidRPr="00BE5C32">
              <w:rPr>
                <w:rFonts w:ascii="Marianne" w:hAnsi="Marianne" w:cs="Marianne"/>
                <w:sz w:val="20"/>
                <w:szCs w:val="20"/>
              </w:rPr>
              <w:t>é</w:t>
            </w:r>
            <w:r w:rsidRPr="00BE5C32">
              <w:rPr>
                <w:rFonts w:ascii="Marianne" w:hAnsi="Marianne"/>
                <w:sz w:val="20"/>
                <w:szCs w:val="20"/>
              </w:rPr>
              <w:t xml:space="preserve">ner les biens fongibles, qui suppose aujourd’hui une clause en ce sens, </w:t>
            </w:r>
            <w:r>
              <w:rPr>
                <w:rFonts w:ascii="Marianne" w:hAnsi="Marianne"/>
                <w:sz w:val="20"/>
                <w:szCs w:val="20"/>
              </w:rPr>
              <w:t>devienne</w:t>
            </w:r>
            <w:r w:rsidRPr="00BE5C32">
              <w:rPr>
                <w:rFonts w:ascii="Marianne" w:hAnsi="Marianne"/>
                <w:sz w:val="20"/>
                <w:szCs w:val="20"/>
              </w:rPr>
              <w:t xml:space="preserve"> le principe – lequel peut être écarté par une clause contraire. Cette solution, inspirée de celle qui existe aujourd’hui pour le gage de stocks (art. L. 527-1 et s. c. com.) correspond à la réalité du gage de choses fongibles, qui a vocation à être un gage tournant.</w:t>
            </w:r>
          </w:p>
          <w:p w14:paraId="778111A1" w14:textId="1D005E19" w:rsidR="00990D23" w:rsidRPr="00832276" w:rsidRDefault="00990D23" w:rsidP="007024BC">
            <w:pPr>
              <w:jc w:val="both"/>
              <w:rPr>
                <w:rFonts w:ascii="Marianne" w:hAnsi="Marianne"/>
                <w:sz w:val="20"/>
                <w:szCs w:val="20"/>
                <w:u w:val="single"/>
              </w:rPr>
            </w:pPr>
          </w:p>
        </w:tc>
        <w:tc>
          <w:tcPr>
            <w:tcW w:w="1239" w:type="pct"/>
          </w:tcPr>
          <w:p w14:paraId="60EDB9B1" w14:textId="77777777" w:rsidR="002F260C" w:rsidRDefault="002F260C" w:rsidP="007024BC">
            <w:pPr>
              <w:jc w:val="both"/>
              <w:rPr>
                <w:rFonts w:ascii="Marianne" w:hAnsi="Marianne"/>
                <w:sz w:val="20"/>
                <w:szCs w:val="20"/>
              </w:rPr>
            </w:pPr>
          </w:p>
        </w:tc>
      </w:tr>
      <w:tr w:rsidR="002F260C" w:rsidRPr="00832276" w14:paraId="466A2254" w14:textId="1AF993F2" w:rsidTr="002F260C">
        <w:tc>
          <w:tcPr>
            <w:tcW w:w="1288" w:type="pct"/>
          </w:tcPr>
          <w:p w14:paraId="6D716709"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2343</w:t>
            </w:r>
          </w:p>
          <w:p w14:paraId="328ABF4E"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constituant doit rembourser au créancier ou au tiers convenu les dépenses utiles ou nécessaires que celui-ci a faites pour la conservation du gage.</w:t>
            </w:r>
          </w:p>
          <w:p w14:paraId="505AD2A7" w14:textId="77777777" w:rsidR="002F260C" w:rsidRPr="00832276" w:rsidRDefault="002F260C" w:rsidP="007024BC">
            <w:pPr>
              <w:jc w:val="both"/>
              <w:rPr>
                <w:rFonts w:ascii="Marianne" w:hAnsi="Marianne"/>
                <w:sz w:val="20"/>
                <w:szCs w:val="20"/>
                <w:u w:val="single"/>
              </w:rPr>
            </w:pPr>
          </w:p>
        </w:tc>
        <w:tc>
          <w:tcPr>
            <w:tcW w:w="1234" w:type="pct"/>
          </w:tcPr>
          <w:p w14:paraId="47501E98" w14:textId="0FD9D0B5" w:rsidR="002F260C" w:rsidRPr="00832276" w:rsidRDefault="002F260C" w:rsidP="007024BC">
            <w:pPr>
              <w:jc w:val="both"/>
              <w:rPr>
                <w:rFonts w:ascii="Marianne" w:hAnsi="Marianne"/>
                <w:sz w:val="20"/>
                <w:szCs w:val="20"/>
                <w:u w:val="single"/>
              </w:rPr>
            </w:pPr>
            <w:r w:rsidRPr="00BE5C32">
              <w:rPr>
                <w:rFonts w:ascii="Marianne" w:hAnsi="Marianne"/>
                <w:sz w:val="20"/>
                <w:szCs w:val="20"/>
              </w:rPr>
              <w:t>Texte non modifié</w:t>
            </w:r>
          </w:p>
        </w:tc>
        <w:tc>
          <w:tcPr>
            <w:tcW w:w="1239" w:type="pct"/>
          </w:tcPr>
          <w:p w14:paraId="67B28376" w14:textId="1E2D7EDF" w:rsidR="002F260C" w:rsidRPr="007A54FE" w:rsidRDefault="00990D23" w:rsidP="007024BC">
            <w:pPr>
              <w:jc w:val="both"/>
              <w:rPr>
                <w:rFonts w:ascii="Marianne" w:hAnsi="Marianne"/>
                <w:sz w:val="20"/>
                <w:szCs w:val="20"/>
              </w:rPr>
            </w:pPr>
            <w:r w:rsidRPr="007A54FE">
              <w:rPr>
                <w:rFonts w:ascii="Marianne" w:hAnsi="Marianne"/>
                <w:sz w:val="20"/>
                <w:szCs w:val="20"/>
              </w:rPr>
              <w:t>Texte non modifié</w:t>
            </w:r>
          </w:p>
        </w:tc>
        <w:tc>
          <w:tcPr>
            <w:tcW w:w="1239" w:type="pct"/>
          </w:tcPr>
          <w:p w14:paraId="73AD59D1" w14:textId="77777777" w:rsidR="002F260C" w:rsidRPr="00832276" w:rsidRDefault="002F260C" w:rsidP="007024BC">
            <w:pPr>
              <w:jc w:val="both"/>
              <w:rPr>
                <w:rFonts w:ascii="Marianne" w:hAnsi="Marianne"/>
                <w:sz w:val="20"/>
                <w:szCs w:val="20"/>
                <w:u w:val="single"/>
              </w:rPr>
            </w:pPr>
          </w:p>
        </w:tc>
      </w:tr>
      <w:tr w:rsidR="002F260C" w:rsidRPr="00832276" w14:paraId="00D77663" w14:textId="5C5B9BE3" w:rsidTr="002F260C">
        <w:tc>
          <w:tcPr>
            <w:tcW w:w="1288" w:type="pct"/>
          </w:tcPr>
          <w:p w14:paraId="32285A2A"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2344</w:t>
            </w:r>
          </w:p>
          <w:p w14:paraId="5117CFC1" w14:textId="77777777" w:rsidR="002F260C" w:rsidRPr="00BE5C32" w:rsidRDefault="002F260C" w:rsidP="007024BC">
            <w:pPr>
              <w:pStyle w:val="NormalWeb"/>
              <w:spacing w:before="0" w:beforeAutospacing="0" w:after="0" w:afterAutospacing="0"/>
              <w:jc w:val="both"/>
              <w:rPr>
                <w:rFonts w:ascii="Marianne" w:hAnsi="Marianne"/>
                <w:sz w:val="20"/>
                <w:szCs w:val="20"/>
              </w:rPr>
            </w:pPr>
            <w:r w:rsidRPr="00BE5C32">
              <w:rPr>
                <w:rFonts w:ascii="Marianne" w:hAnsi="Marianne"/>
                <w:sz w:val="20"/>
                <w:szCs w:val="20"/>
              </w:rPr>
              <w:t>Lorsque le gage est constitué avec dépossession, le constituant peut réclamer la restitution du bien gagé, sans préjudice de dommages-intérêts, si le créancier ou le tiers convenu ne satisfait pas à son obligation de conservation du gage.</w:t>
            </w:r>
          </w:p>
          <w:p w14:paraId="1989F86E" w14:textId="77777777" w:rsidR="002F260C" w:rsidRPr="00BE5C32" w:rsidRDefault="002F260C" w:rsidP="007024BC">
            <w:pPr>
              <w:pStyle w:val="NormalWeb"/>
              <w:spacing w:before="0" w:beforeAutospacing="0" w:after="0" w:afterAutospacing="0"/>
              <w:jc w:val="both"/>
              <w:rPr>
                <w:rFonts w:ascii="Marianne" w:hAnsi="Marianne"/>
                <w:sz w:val="20"/>
                <w:szCs w:val="20"/>
              </w:rPr>
            </w:pPr>
            <w:r w:rsidRPr="00BE5C32">
              <w:rPr>
                <w:rFonts w:ascii="Marianne" w:hAnsi="Marianne"/>
                <w:sz w:val="20"/>
                <w:szCs w:val="20"/>
              </w:rPr>
              <w:t xml:space="preserve">Lorsque le gage est constitué sans dépossession, le créancier peut se prévaloir de la déchéance du terme de la dette garantie ou solliciter un complément de gage si le constituant </w:t>
            </w:r>
            <w:r w:rsidRPr="00BE5C32">
              <w:rPr>
                <w:rFonts w:ascii="Marianne" w:hAnsi="Marianne"/>
                <w:sz w:val="20"/>
                <w:szCs w:val="20"/>
              </w:rPr>
              <w:lastRenderedPageBreak/>
              <w:t>ne satisfait pas à son obligation de conservation du gage.</w:t>
            </w:r>
          </w:p>
          <w:p w14:paraId="70B3CFE6" w14:textId="77777777" w:rsidR="002F260C" w:rsidRPr="00832276" w:rsidRDefault="002F260C" w:rsidP="007024BC">
            <w:pPr>
              <w:jc w:val="both"/>
              <w:rPr>
                <w:rFonts w:ascii="Marianne" w:hAnsi="Marianne"/>
                <w:sz w:val="20"/>
                <w:szCs w:val="20"/>
                <w:u w:val="single"/>
              </w:rPr>
            </w:pPr>
          </w:p>
        </w:tc>
        <w:tc>
          <w:tcPr>
            <w:tcW w:w="1234" w:type="pct"/>
          </w:tcPr>
          <w:p w14:paraId="3D3B8D29" w14:textId="5D0C5B37" w:rsidR="002F260C" w:rsidRPr="00832276" w:rsidRDefault="002F260C" w:rsidP="007024BC">
            <w:pPr>
              <w:jc w:val="both"/>
              <w:rPr>
                <w:rFonts w:ascii="Marianne" w:hAnsi="Marianne"/>
                <w:sz w:val="20"/>
                <w:szCs w:val="20"/>
                <w:u w:val="single"/>
              </w:rPr>
            </w:pPr>
            <w:r w:rsidRPr="00BE5C32">
              <w:rPr>
                <w:rFonts w:ascii="Marianne" w:hAnsi="Marianne"/>
                <w:sz w:val="20"/>
                <w:szCs w:val="20"/>
              </w:rPr>
              <w:lastRenderedPageBreak/>
              <w:t>Texte non modifié</w:t>
            </w:r>
          </w:p>
        </w:tc>
        <w:tc>
          <w:tcPr>
            <w:tcW w:w="1239" w:type="pct"/>
          </w:tcPr>
          <w:p w14:paraId="30A3393C" w14:textId="0F7F16FA" w:rsidR="002F260C" w:rsidRPr="007A54FE" w:rsidRDefault="007A54FE" w:rsidP="007024BC">
            <w:pPr>
              <w:jc w:val="both"/>
              <w:rPr>
                <w:rFonts w:ascii="Marianne" w:hAnsi="Marianne"/>
                <w:sz w:val="20"/>
                <w:szCs w:val="20"/>
              </w:rPr>
            </w:pPr>
            <w:r>
              <w:rPr>
                <w:rFonts w:ascii="Marianne" w:hAnsi="Marianne"/>
                <w:sz w:val="20"/>
                <w:szCs w:val="20"/>
              </w:rPr>
              <w:t>Texte non modifié</w:t>
            </w:r>
          </w:p>
        </w:tc>
        <w:tc>
          <w:tcPr>
            <w:tcW w:w="1239" w:type="pct"/>
          </w:tcPr>
          <w:p w14:paraId="41784222" w14:textId="77777777" w:rsidR="002F260C" w:rsidRPr="00832276" w:rsidRDefault="002F260C" w:rsidP="007024BC">
            <w:pPr>
              <w:jc w:val="both"/>
              <w:rPr>
                <w:rFonts w:ascii="Marianne" w:hAnsi="Marianne"/>
                <w:sz w:val="20"/>
                <w:szCs w:val="20"/>
                <w:u w:val="single"/>
              </w:rPr>
            </w:pPr>
          </w:p>
        </w:tc>
      </w:tr>
      <w:tr w:rsidR="002F260C" w:rsidRPr="00832276" w14:paraId="08E1A466" w14:textId="3D8DF70E" w:rsidTr="002F260C">
        <w:tc>
          <w:tcPr>
            <w:tcW w:w="1288" w:type="pct"/>
          </w:tcPr>
          <w:p w14:paraId="3E144338"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2345</w:t>
            </w:r>
          </w:p>
          <w:p w14:paraId="2A6386F3" w14:textId="77777777" w:rsidR="002F260C" w:rsidRPr="00BE5C32" w:rsidRDefault="002F260C" w:rsidP="007024BC">
            <w:pPr>
              <w:jc w:val="both"/>
              <w:rPr>
                <w:rFonts w:ascii="Marianne" w:hAnsi="Marianne"/>
                <w:sz w:val="20"/>
                <w:szCs w:val="20"/>
              </w:rPr>
            </w:pPr>
            <w:r w:rsidRPr="00BE5C32">
              <w:rPr>
                <w:rFonts w:ascii="Marianne" w:hAnsi="Marianne"/>
                <w:sz w:val="20"/>
                <w:szCs w:val="20"/>
              </w:rPr>
              <w:t>Sauf convention contraire, lorsque le détenteur du bien gagé est le créancier de la dette garantie, il perçoit les fruits de ce bien et les impute sur les intérêts ou, à défaut, sur le capital de la dette.</w:t>
            </w:r>
          </w:p>
          <w:p w14:paraId="64E5614B" w14:textId="77777777" w:rsidR="002F260C" w:rsidRPr="00832276" w:rsidRDefault="002F260C" w:rsidP="007024BC">
            <w:pPr>
              <w:jc w:val="both"/>
              <w:rPr>
                <w:rFonts w:ascii="Marianne" w:hAnsi="Marianne"/>
                <w:sz w:val="20"/>
                <w:szCs w:val="20"/>
                <w:u w:val="single"/>
              </w:rPr>
            </w:pPr>
          </w:p>
        </w:tc>
        <w:tc>
          <w:tcPr>
            <w:tcW w:w="1234" w:type="pct"/>
          </w:tcPr>
          <w:p w14:paraId="4ED27654" w14:textId="473CD651" w:rsidR="002F260C" w:rsidRPr="00832276" w:rsidRDefault="002F260C" w:rsidP="007024BC">
            <w:pPr>
              <w:jc w:val="both"/>
              <w:rPr>
                <w:rFonts w:ascii="Marianne" w:hAnsi="Marianne"/>
                <w:sz w:val="20"/>
                <w:szCs w:val="20"/>
                <w:u w:val="single"/>
              </w:rPr>
            </w:pPr>
            <w:r w:rsidRPr="00BE5C32">
              <w:rPr>
                <w:rFonts w:ascii="Marianne" w:hAnsi="Marianne"/>
                <w:sz w:val="20"/>
                <w:szCs w:val="20"/>
              </w:rPr>
              <w:t>Texte non modifié</w:t>
            </w:r>
          </w:p>
        </w:tc>
        <w:tc>
          <w:tcPr>
            <w:tcW w:w="1239" w:type="pct"/>
          </w:tcPr>
          <w:p w14:paraId="7B125206" w14:textId="77777777" w:rsidR="002F260C" w:rsidRPr="00832276" w:rsidRDefault="002F260C" w:rsidP="007024BC">
            <w:pPr>
              <w:jc w:val="both"/>
              <w:rPr>
                <w:rFonts w:ascii="Marianne" w:hAnsi="Marianne"/>
                <w:sz w:val="20"/>
                <w:szCs w:val="20"/>
                <w:u w:val="single"/>
              </w:rPr>
            </w:pPr>
          </w:p>
        </w:tc>
        <w:tc>
          <w:tcPr>
            <w:tcW w:w="1239" w:type="pct"/>
          </w:tcPr>
          <w:p w14:paraId="0A4BB2B9" w14:textId="77777777" w:rsidR="002F260C" w:rsidRPr="00832276" w:rsidRDefault="002F260C" w:rsidP="007024BC">
            <w:pPr>
              <w:jc w:val="both"/>
              <w:rPr>
                <w:rFonts w:ascii="Marianne" w:hAnsi="Marianne"/>
                <w:sz w:val="20"/>
                <w:szCs w:val="20"/>
                <w:u w:val="single"/>
              </w:rPr>
            </w:pPr>
          </w:p>
        </w:tc>
      </w:tr>
      <w:tr w:rsidR="002F260C" w:rsidRPr="00832276" w14:paraId="7A9271DE" w14:textId="1514267F" w:rsidTr="002F260C">
        <w:tc>
          <w:tcPr>
            <w:tcW w:w="1288" w:type="pct"/>
          </w:tcPr>
          <w:p w14:paraId="03F6CA8E"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2346</w:t>
            </w:r>
          </w:p>
          <w:p w14:paraId="2DC556FE" w14:textId="77777777" w:rsidR="002F260C" w:rsidRPr="00BE5C32" w:rsidRDefault="002F260C" w:rsidP="007024BC">
            <w:pPr>
              <w:jc w:val="both"/>
              <w:rPr>
                <w:rFonts w:ascii="Marianne" w:hAnsi="Marianne"/>
                <w:sz w:val="20"/>
                <w:szCs w:val="20"/>
              </w:rPr>
            </w:pPr>
            <w:r w:rsidRPr="00BE5C32">
              <w:rPr>
                <w:rFonts w:ascii="Marianne" w:hAnsi="Marianne"/>
                <w:sz w:val="20"/>
                <w:szCs w:val="20"/>
              </w:rPr>
              <w:t>A défaut de paiement de la dette garantie, le créancier peut faire ordonner en justice la vente du bien gagé. Cette vente a lieu selon les modalités prévues par les procédures civiles d'exécution sans que la convention de gage puisse y déroger.</w:t>
            </w:r>
          </w:p>
          <w:p w14:paraId="536C860A" w14:textId="77777777" w:rsidR="002F260C" w:rsidRPr="00832276" w:rsidRDefault="002F260C" w:rsidP="007024BC">
            <w:pPr>
              <w:jc w:val="both"/>
              <w:rPr>
                <w:rFonts w:ascii="Marianne" w:hAnsi="Marianne"/>
                <w:sz w:val="20"/>
                <w:szCs w:val="20"/>
                <w:u w:val="single"/>
              </w:rPr>
            </w:pPr>
          </w:p>
        </w:tc>
        <w:tc>
          <w:tcPr>
            <w:tcW w:w="1234" w:type="pct"/>
          </w:tcPr>
          <w:p w14:paraId="06A72AF7"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2346</w:t>
            </w:r>
          </w:p>
          <w:p w14:paraId="5627ED4B" w14:textId="05F3E44B" w:rsidR="002F260C" w:rsidRPr="00BE5C32" w:rsidRDefault="002F260C" w:rsidP="007024BC">
            <w:pPr>
              <w:jc w:val="both"/>
              <w:rPr>
                <w:rFonts w:ascii="Marianne" w:hAnsi="Marianne"/>
                <w:sz w:val="20"/>
                <w:szCs w:val="20"/>
              </w:rPr>
            </w:pPr>
            <w:r w:rsidRPr="00BE5C32">
              <w:rPr>
                <w:rFonts w:ascii="Marianne" w:hAnsi="Marianne"/>
                <w:sz w:val="20"/>
                <w:szCs w:val="20"/>
              </w:rPr>
              <w:t xml:space="preserve">A défaut de paiement de la dette garantie, le créancier peut </w:t>
            </w:r>
            <w:r w:rsidRPr="00C61878">
              <w:rPr>
                <w:rFonts w:ascii="Marianne" w:hAnsi="Marianne"/>
                <w:b/>
                <w:strike/>
                <w:sz w:val="20"/>
                <w:szCs w:val="20"/>
              </w:rPr>
              <w:t>faire ordonner en justice</w:t>
            </w:r>
            <w:r w:rsidRPr="00C61878">
              <w:rPr>
                <w:rFonts w:ascii="Marianne" w:hAnsi="Marianne"/>
                <w:b/>
                <w:sz w:val="20"/>
                <w:szCs w:val="20"/>
              </w:rPr>
              <w:t xml:space="preserve"> </w:t>
            </w:r>
            <w:r w:rsidRPr="009726AA">
              <w:rPr>
                <w:rFonts w:ascii="Marianne" w:hAnsi="Marianne"/>
                <w:b/>
                <w:sz w:val="20"/>
                <w:szCs w:val="20"/>
                <w:u w:val="single"/>
              </w:rPr>
              <w:t>poursuivre</w:t>
            </w:r>
            <w:r w:rsidRPr="00BE5C32">
              <w:rPr>
                <w:rFonts w:ascii="Marianne" w:hAnsi="Marianne"/>
                <w:sz w:val="20"/>
                <w:szCs w:val="20"/>
              </w:rPr>
              <w:t xml:space="preserve"> la vente du bien gagé. Cette vente a lieu selon les modalités prévues par </w:t>
            </w:r>
            <w:r w:rsidR="00960470" w:rsidRPr="00960470">
              <w:rPr>
                <w:rFonts w:ascii="Marianne" w:hAnsi="Marianne"/>
                <w:b/>
                <w:strike/>
                <w:sz w:val="20"/>
                <w:szCs w:val="20"/>
              </w:rPr>
              <w:t>les</w:t>
            </w:r>
            <w:r w:rsidR="00960470">
              <w:rPr>
                <w:rFonts w:ascii="Marianne" w:hAnsi="Marianne"/>
                <w:sz w:val="20"/>
                <w:szCs w:val="20"/>
              </w:rPr>
              <w:t xml:space="preserve"> </w:t>
            </w:r>
            <w:r w:rsidRPr="009726AA">
              <w:rPr>
                <w:rFonts w:ascii="Marianne" w:hAnsi="Marianne"/>
                <w:b/>
                <w:sz w:val="20"/>
                <w:szCs w:val="20"/>
                <w:u w:val="single"/>
              </w:rPr>
              <w:t>le code</w:t>
            </w:r>
            <w:r w:rsidRPr="00BE5C32">
              <w:rPr>
                <w:rFonts w:ascii="Marianne" w:hAnsi="Marianne"/>
                <w:sz w:val="20"/>
                <w:szCs w:val="20"/>
                <w:u w:val="single"/>
              </w:rPr>
              <w:t xml:space="preserve"> </w:t>
            </w:r>
            <w:r w:rsidRPr="00C61878">
              <w:rPr>
                <w:rFonts w:ascii="Marianne" w:hAnsi="Marianne"/>
                <w:b/>
                <w:sz w:val="20"/>
                <w:szCs w:val="20"/>
                <w:u w:val="single"/>
              </w:rPr>
              <w:t>des</w:t>
            </w:r>
            <w:r w:rsidR="00960470">
              <w:rPr>
                <w:rFonts w:ascii="Marianne" w:hAnsi="Marianne"/>
                <w:b/>
                <w:sz w:val="20"/>
                <w:szCs w:val="20"/>
                <w:u w:val="single"/>
              </w:rPr>
              <w:t xml:space="preserve"> </w:t>
            </w:r>
            <w:r w:rsidRPr="00BE5C32">
              <w:rPr>
                <w:rFonts w:ascii="Marianne" w:hAnsi="Marianne"/>
                <w:sz w:val="20"/>
                <w:szCs w:val="20"/>
              </w:rPr>
              <w:t>procédures civiles d'exécution sans que la convention de gage puisse y déroger.</w:t>
            </w:r>
          </w:p>
          <w:p w14:paraId="54C72C7D" w14:textId="77777777" w:rsidR="002F260C" w:rsidRPr="009726AA" w:rsidRDefault="002F260C" w:rsidP="007024BC">
            <w:pPr>
              <w:jc w:val="both"/>
              <w:rPr>
                <w:rFonts w:ascii="Marianne" w:hAnsi="Marianne"/>
                <w:b/>
                <w:sz w:val="20"/>
                <w:szCs w:val="20"/>
                <w:u w:val="single"/>
              </w:rPr>
            </w:pPr>
            <w:r w:rsidRPr="009726AA">
              <w:rPr>
                <w:rFonts w:ascii="Marianne" w:hAnsi="Marianne"/>
                <w:b/>
                <w:sz w:val="20"/>
                <w:szCs w:val="20"/>
                <w:u w:val="single"/>
              </w:rPr>
              <w:t>Lorsque le gage est constitué en garantie d’une dette professionnelle, le créancier peut faire procéder à la vente publique, par un notaire, un huissier de justice, un commissaire-priseur judiciaire ou un courtier de marchandises assermenté, des biens gagés, huit jours après une simple signification faite au débiteur et, le cas échéant, au tiers constituant du gage.</w:t>
            </w:r>
          </w:p>
          <w:p w14:paraId="055F1530" w14:textId="77777777" w:rsidR="002F260C" w:rsidRPr="00832276" w:rsidRDefault="002F260C" w:rsidP="007024BC">
            <w:pPr>
              <w:jc w:val="both"/>
              <w:rPr>
                <w:rFonts w:ascii="Marianne" w:hAnsi="Marianne"/>
                <w:sz w:val="20"/>
                <w:szCs w:val="20"/>
                <w:u w:val="single"/>
              </w:rPr>
            </w:pPr>
          </w:p>
        </w:tc>
        <w:tc>
          <w:tcPr>
            <w:tcW w:w="1239" w:type="pct"/>
          </w:tcPr>
          <w:p w14:paraId="780293DE" w14:textId="77777777" w:rsidR="002F260C" w:rsidRPr="00BE5C32" w:rsidRDefault="002F260C" w:rsidP="007024BC">
            <w:pPr>
              <w:jc w:val="both"/>
              <w:rPr>
                <w:rFonts w:ascii="Marianne" w:hAnsi="Marianne"/>
                <w:sz w:val="20"/>
                <w:szCs w:val="20"/>
              </w:rPr>
            </w:pPr>
            <w:r w:rsidRPr="00BE5C32">
              <w:rPr>
                <w:rFonts w:ascii="Marianne" w:hAnsi="Marianne"/>
                <w:sz w:val="20"/>
                <w:szCs w:val="20"/>
              </w:rPr>
              <w:t>La modification du 1</w:t>
            </w:r>
            <w:r w:rsidRPr="00BE5C32">
              <w:rPr>
                <w:rFonts w:ascii="Marianne" w:hAnsi="Marianne"/>
                <w:sz w:val="20"/>
                <w:szCs w:val="20"/>
                <w:vertAlign w:val="superscript"/>
              </w:rPr>
              <w:t>er</w:t>
            </w:r>
            <w:r w:rsidRPr="00BE5C32">
              <w:rPr>
                <w:rFonts w:ascii="Marianne" w:hAnsi="Marianne"/>
                <w:sz w:val="20"/>
                <w:szCs w:val="20"/>
              </w:rPr>
              <w:t xml:space="preserve"> alinéa vise à clarifier la situation du créancier gagiste par un renvoi plus large au CPCE</w:t>
            </w:r>
            <w:r w:rsidRPr="00BE5C32">
              <w:rPr>
                <w:rFonts w:ascii="Calibri" w:hAnsi="Calibri" w:cs="Calibri"/>
                <w:sz w:val="20"/>
                <w:szCs w:val="20"/>
              </w:rPr>
              <w:t> </w:t>
            </w:r>
            <w:r w:rsidRPr="00BE5C32">
              <w:rPr>
                <w:rFonts w:ascii="Marianne" w:hAnsi="Marianne"/>
                <w:sz w:val="20"/>
                <w:szCs w:val="20"/>
              </w:rPr>
              <w:t>; ainsi, si le cr</w:t>
            </w:r>
            <w:r w:rsidRPr="00BE5C32">
              <w:rPr>
                <w:rFonts w:ascii="Marianne" w:hAnsi="Marianne" w:cs="Marianne"/>
                <w:sz w:val="20"/>
                <w:szCs w:val="20"/>
              </w:rPr>
              <w:t>é</w:t>
            </w:r>
            <w:r w:rsidRPr="00BE5C32">
              <w:rPr>
                <w:rFonts w:ascii="Marianne" w:hAnsi="Marianne"/>
                <w:sz w:val="20"/>
                <w:szCs w:val="20"/>
              </w:rPr>
              <w:t>ancier est d</w:t>
            </w:r>
            <w:r w:rsidRPr="00BE5C32">
              <w:rPr>
                <w:rFonts w:ascii="Marianne" w:hAnsi="Marianne" w:cs="Marianne"/>
                <w:sz w:val="20"/>
                <w:szCs w:val="20"/>
              </w:rPr>
              <w:t>é</w:t>
            </w:r>
            <w:r w:rsidRPr="00BE5C32">
              <w:rPr>
                <w:rFonts w:ascii="Marianne" w:hAnsi="Marianne"/>
                <w:sz w:val="20"/>
                <w:szCs w:val="20"/>
              </w:rPr>
              <w:t>j</w:t>
            </w:r>
            <w:r w:rsidRPr="00BE5C32">
              <w:rPr>
                <w:rFonts w:ascii="Marianne" w:hAnsi="Marianne" w:cs="Marianne"/>
                <w:sz w:val="20"/>
                <w:szCs w:val="20"/>
              </w:rPr>
              <w:t>à</w:t>
            </w:r>
            <w:r w:rsidRPr="00BE5C32">
              <w:rPr>
                <w:rFonts w:ascii="Marianne" w:hAnsi="Marianne"/>
                <w:sz w:val="20"/>
                <w:szCs w:val="20"/>
              </w:rPr>
              <w:t xml:space="preserve"> titulaire d</w:t>
            </w:r>
            <w:r w:rsidRPr="00BE5C32">
              <w:rPr>
                <w:rFonts w:ascii="Marianne" w:hAnsi="Marianne" w:cs="Marianne"/>
                <w:sz w:val="20"/>
                <w:szCs w:val="20"/>
              </w:rPr>
              <w:t>’</w:t>
            </w:r>
            <w:r w:rsidRPr="00BE5C32">
              <w:rPr>
                <w:rFonts w:ascii="Marianne" w:hAnsi="Marianne"/>
                <w:sz w:val="20"/>
                <w:szCs w:val="20"/>
              </w:rPr>
              <w:t>un titre ex</w:t>
            </w:r>
            <w:r w:rsidRPr="00BE5C32">
              <w:rPr>
                <w:rFonts w:ascii="Marianne" w:hAnsi="Marianne" w:cs="Marianne"/>
                <w:sz w:val="20"/>
                <w:szCs w:val="20"/>
              </w:rPr>
              <w:t>é</w:t>
            </w:r>
            <w:r w:rsidRPr="00BE5C32">
              <w:rPr>
                <w:rFonts w:ascii="Marianne" w:hAnsi="Marianne"/>
                <w:sz w:val="20"/>
                <w:szCs w:val="20"/>
              </w:rPr>
              <w:t>cutoire, il peut intenter imm</w:t>
            </w:r>
            <w:r w:rsidRPr="00BE5C32">
              <w:rPr>
                <w:rFonts w:ascii="Marianne" w:hAnsi="Marianne" w:cs="Marianne"/>
                <w:sz w:val="20"/>
                <w:szCs w:val="20"/>
              </w:rPr>
              <w:t>é</w:t>
            </w:r>
            <w:r w:rsidRPr="00BE5C32">
              <w:rPr>
                <w:rFonts w:ascii="Marianne" w:hAnsi="Marianne"/>
                <w:sz w:val="20"/>
                <w:szCs w:val="20"/>
              </w:rPr>
              <w:t xml:space="preserve">diatement la saisie sans avoir </w:t>
            </w:r>
            <w:r w:rsidRPr="00BE5C32">
              <w:rPr>
                <w:rFonts w:ascii="Marianne" w:hAnsi="Marianne" w:cs="Marianne"/>
                <w:sz w:val="20"/>
                <w:szCs w:val="20"/>
              </w:rPr>
              <w:t>à</w:t>
            </w:r>
            <w:r w:rsidRPr="00BE5C32">
              <w:rPr>
                <w:rFonts w:ascii="Marianne" w:hAnsi="Marianne"/>
                <w:sz w:val="20"/>
                <w:szCs w:val="20"/>
              </w:rPr>
              <w:t xml:space="preserve"> passer par le juge, ce qui est aujourd</w:t>
            </w:r>
            <w:r w:rsidRPr="00BE5C32">
              <w:rPr>
                <w:rFonts w:ascii="Marianne" w:hAnsi="Marianne" w:cs="Marianne"/>
                <w:sz w:val="20"/>
                <w:szCs w:val="20"/>
              </w:rPr>
              <w:t>’</w:t>
            </w:r>
            <w:r w:rsidRPr="00BE5C32">
              <w:rPr>
                <w:rFonts w:ascii="Marianne" w:hAnsi="Marianne"/>
                <w:sz w:val="20"/>
                <w:szCs w:val="20"/>
              </w:rPr>
              <w:t>hui discut</w:t>
            </w:r>
            <w:r w:rsidRPr="00BE5C32">
              <w:rPr>
                <w:rFonts w:ascii="Marianne" w:hAnsi="Marianne" w:cs="Marianne"/>
                <w:sz w:val="20"/>
                <w:szCs w:val="20"/>
              </w:rPr>
              <w:t>é</w:t>
            </w:r>
            <w:r w:rsidRPr="00BE5C32">
              <w:rPr>
                <w:rFonts w:ascii="Marianne" w:hAnsi="Marianne"/>
                <w:sz w:val="20"/>
                <w:szCs w:val="20"/>
              </w:rPr>
              <w:t xml:space="preserve"> au regard de la lettre du texte.</w:t>
            </w:r>
          </w:p>
          <w:p w14:paraId="15EFB166" w14:textId="1AF785E1" w:rsidR="002F260C" w:rsidRPr="00BE5C32" w:rsidRDefault="002F260C" w:rsidP="007024BC">
            <w:pPr>
              <w:jc w:val="both"/>
              <w:rPr>
                <w:rFonts w:ascii="Marianne" w:hAnsi="Marianne"/>
                <w:sz w:val="20"/>
                <w:szCs w:val="20"/>
              </w:rPr>
            </w:pPr>
            <w:r w:rsidRPr="00BE5C32">
              <w:rPr>
                <w:rFonts w:ascii="Calibri" w:hAnsi="Calibri" w:cs="Calibri"/>
                <w:sz w:val="20"/>
                <w:szCs w:val="20"/>
              </w:rPr>
              <w:t> </w:t>
            </w:r>
            <w:r w:rsidRPr="00BE5C32">
              <w:rPr>
                <w:rFonts w:ascii="Marianne" w:hAnsi="Marianne"/>
                <w:sz w:val="20"/>
                <w:szCs w:val="20"/>
              </w:rPr>
              <w:t>Le 2</w:t>
            </w:r>
            <w:r w:rsidRPr="00BE5C32">
              <w:rPr>
                <w:rFonts w:ascii="Marianne" w:hAnsi="Marianne"/>
                <w:sz w:val="20"/>
                <w:szCs w:val="20"/>
                <w:vertAlign w:val="superscript"/>
              </w:rPr>
              <w:t>ème</w:t>
            </w:r>
            <w:r w:rsidRPr="00BE5C32">
              <w:rPr>
                <w:rFonts w:ascii="Marianne" w:hAnsi="Marianne"/>
                <w:sz w:val="20"/>
                <w:szCs w:val="20"/>
              </w:rPr>
              <w:t xml:space="preserve"> alinéa vise à introduire, dans le code civil, la procédure simplifiée de réalisation aujourd’hui prévue pour le gage commercial (lequel a vocation à être abrogé), en l’étendant à tous</w:t>
            </w:r>
            <w:r w:rsidR="00434EEB">
              <w:rPr>
                <w:rFonts w:ascii="Marianne" w:hAnsi="Marianne"/>
                <w:sz w:val="20"/>
                <w:szCs w:val="20"/>
              </w:rPr>
              <w:t xml:space="preserve"> les</w:t>
            </w:r>
            <w:r w:rsidR="00960470">
              <w:rPr>
                <w:rFonts w:ascii="Marianne" w:hAnsi="Marianne"/>
                <w:sz w:val="20"/>
                <w:szCs w:val="20"/>
              </w:rPr>
              <w:t xml:space="preserve"> gages constitués en garantie d’une dette</w:t>
            </w:r>
            <w:r w:rsidRPr="00BE5C32">
              <w:rPr>
                <w:rFonts w:ascii="Marianne" w:hAnsi="Marianne"/>
                <w:sz w:val="20"/>
                <w:szCs w:val="20"/>
              </w:rPr>
              <w:t xml:space="preserve"> professionnel</w:t>
            </w:r>
            <w:r w:rsidR="00960470">
              <w:rPr>
                <w:rFonts w:ascii="Marianne" w:hAnsi="Marianne"/>
                <w:sz w:val="20"/>
                <w:szCs w:val="20"/>
              </w:rPr>
              <w:t>le</w:t>
            </w:r>
            <w:r w:rsidRPr="00BE5C32">
              <w:rPr>
                <w:rFonts w:ascii="Marianne" w:hAnsi="Marianne"/>
                <w:sz w:val="20"/>
                <w:szCs w:val="20"/>
              </w:rPr>
              <w:t xml:space="preserve">. </w:t>
            </w:r>
          </w:p>
          <w:p w14:paraId="2BBC86F7" w14:textId="77777777" w:rsidR="002F260C" w:rsidRPr="00832276" w:rsidRDefault="002F260C" w:rsidP="007024BC">
            <w:pPr>
              <w:jc w:val="both"/>
              <w:rPr>
                <w:rFonts w:ascii="Marianne" w:hAnsi="Marianne"/>
                <w:sz w:val="20"/>
                <w:szCs w:val="20"/>
                <w:u w:val="single"/>
              </w:rPr>
            </w:pPr>
          </w:p>
        </w:tc>
        <w:tc>
          <w:tcPr>
            <w:tcW w:w="1239" w:type="pct"/>
          </w:tcPr>
          <w:p w14:paraId="41158DF5" w14:textId="77777777" w:rsidR="002F260C" w:rsidRPr="00BE5C32" w:rsidRDefault="002F260C" w:rsidP="007024BC">
            <w:pPr>
              <w:jc w:val="both"/>
              <w:rPr>
                <w:rFonts w:ascii="Marianne" w:hAnsi="Marianne"/>
                <w:sz w:val="20"/>
                <w:szCs w:val="20"/>
              </w:rPr>
            </w:pPr>
          </w:p>
        </w:tc>
      </w:tr>
      <w:tr w:rsidR="002F260C" w:rsidRPr="00832276" w14:paraId="2025D95F" w14:textId="72F3D634" w:rsidTr="002F260C">
        <w:tc>
          <w:tcPr>
            <w:tcW w:w="1288" w:type="pct"/>
          </w:tcPr>
          <w:p w14:paraId="27755260"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2347</w:t>
            </w:r>
          </w:p>
          <w:p w14:paraId="5AE5E8D1"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créancier peut aussi faire ordonner en justice que le bien lui demeurera en paiement.</w:t>
            </w:r>
          </w:p>
          <w:p w14:paraId="41217FC1" w14:textId="77777777" w:rsidR="002F260C" w:rsidRPr="00BE5C32" w:rsidRDefault="002F260C" w:rsidP="007024BC">
            <w:pPr>
              <w:jc w:val="both"/>
              <w:rPr>
                <w:rFonts w:ascii="Marianne" w:hAnsi="Marianne"/>
                <w:sz w:val="20"/>
                <w:szCs w:val="20"/>
              </w:rPr>
            </w:pPr>
            <w:r w:rsidRPr="00BE5C32">
              <w:rPr>
                <w:rFonts w:ascii="Marianne" w:hAnsi="Marianne"/>
                <w:sz w:val="20"/>
                <w:szCs w:val="20"/>
              </w:rPr>
              <w:t>Lorsque la valeur du bien excède le montant de la dette garantie, la somme égale à la différence est versée au débiteur ou, s'il existe d'autres créanciers gagistes, est consignée.</w:t>
            </w:r>
          </w:p>
          <w:p w14:paraId="5F273E11" w14:textId="77777777" w:rsidR="002F260C" w:rsidRPr="00832276" w:rsidRDefault="002F260C" w:rsidP="007024BC">
            <w:pPr>
              <w:jc w:val="both"/>
              <w:rPr>
                <w:rFonts w:ascii="Marianne" w:hAnsi="Marianne"/>
                <w:sz w:val="20"/>
                <w:szCs w:val="20"/>
                <w:u w:val="single"/>
              </w:rPr>
            </w:pPr>
          </w:p>
        </w:tc>
        <w:tc>
          <w:tcPr>
            <w:tcW w:w="1234" w:type="pct"/>
          </w:tcPr>
          <w:p w14:paraId="3D2EE32F" w14:textId="77777777" w:rsidR="002F260C" w:rsidRPr="00BE5C32" w:rsidRDefault="002F260C" w:rsidP="007024BC">
            <w:pPr>
              <w:jc w:val="both"/>
              <w:rPr>
                <w:rFonts w:ascii="Marianne" w:hAnsi="Marianne"/>
                <w:sz w:val="20"/>
                <w:szCs w:val="20"/>
              </w:rPr>
            </w:pPr>
            <w:r w:rsidRPr="00BE5C32">
              <w:rPr>
                <w:rFonts w:ascii="Marianne" w:hAnsi="Marianne"/>
                <w:sz w:val="20"/>
                <w:szCs w:val="20"/>
              </w:rPr>
              <w:lastRenderedPageBreak/>
              <w:t>Texte non modifié</w:t>
            </w:r>
          </w:p>
          <w:p w14:paraId="7F850C15" w14:textId="77777777" w:rsidR="002F260C" w:rsidRPr="00832276" w:rsidRDefault="002F260C" w:rsidP="007024BC">
            <w:pPr>
              <w:jc w:val="both"/>
              <w:rPr>
                <w:rFonts w:ascii="Marianne" w:hAnsi="Marianne"/>
                <w:sz w:val="20"/>
                <w:szCs w:val="20"/>
                <w:u w:val="single"/>
              </w:rPr>
            </w:pPr>
          </w:p>
        </w:tc>
        <w:tc>
          <w:tcPr>
            <w:tcW w:w="1239" w:type="pct"/>
          </w:tcPr>
          <w:p w14:paraId="4ACE5445" w14:textId="49311B3F" w:rsidR="002F260C" w:rsidRPr="00BE5C32" w:rsidRDefault="00401CF2" w:rsidP="007024BC">
            <w:pPr>
              <w:jc w:val="both"/>
              <w:rPr>
                <w:rFonts w:ascii="Marianne" w:hAnsi="Marianne"/>
                <w:sz w:val="20"/>
                <w:szCs w:val="20"/>
              </w:rPr>
            </w:pPr>
            <w:r>
              <w:rPr>
                <w:rFonts w:ascii="Marianne" w:hAnsi="Marianne"/>
                <w:sz w:val="20"/>
                <w:szCs w:val="20"/>
              </w:rPr>
              <w:t>Texte non modifié</w:t>
            </w:r>
          </w:p>
          <w:p w14:paraId="2E2D6FC6" w14:textId="77777777" w:rsidR="002F260C" w:rsidRPr="00832276" w:rsidRDefault="002F260C" w:rsidP="007024BC">
            <w:pPr>
              <w:jc w:val="both"/>
              <w:rPr>
                <w:rFonts w:ascii="Marianne" w:hAnsi="Marianne"/>
                <w:sz w:val="20"/>
                <w:szCs w:val="20"/>
                <w:u w:val="single"/>
              </w:rPr>
            </w:pPr>
          </w:p>
        </w:tc>
        <w:tc>
          <w:tcPr>
            <w:tcW w:w="1239" w:type="pct"/>
          </w:tcPr>
          <w:p w14:paraId="0F6D7FCE" w14:textId="77777777" w:rsidR="002F260C" w:rsidRPr="00BE5C32" w:rsidRDefault="002F260C" w:rsidP="007024BC">
            <w:pPr>
              <w:jc w:val="both"/>
              <w:rPr>
                <w:rFonts w:ascii="Marianne" w:hAnsi="Marianne"/>
                <w:sz w:val="20"/>
                <w:szCs w:val="20"/>
              </w:rPr>
            </w:pPr>
          </w:p>
        </w:tc>
      </w:tr>
      <w:tr w:rsidR="002F260C" w:rsidRPr="00832276" w14:paraId="4198457B" w14:textId="76CCBF80" w:rsidTr="002F260C">
        <w:tc>
          <w:tcPr>
            <w:tcW w:w="1288" w:type="pct"/>
          </w:tcPr>
          <w:p w14:paraId="6883BEDE"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2348</w:t>
            </w:r>
          </w:p>
          <w:p w14:paraId="213E48C1" w14:textId="77777777" w:rsidR="002F260C" w:rsidRPr="00BE5C32" w:rsidRDefault="002F260C" w:rsidP="007024BC">
            <w:pPr>
              <w:jc w:val="both"/>
              <w:rPr>
                <w:rFonts w:ascii="Marianne" w:hAnsi="Marianne"/>
                <w:sz w:val="20"/>
                <w:szCs w:val="20"/>
              </w:rPr>
            </w:pPr>
            <w:r w:rsidRPr="00BE5C32">
              <w:rPr>
                <w:rFonts w:ascii="Marianne" w:hAnsi="Marianne"/>
                <w:sz w:val="20"/>
                <w:szCs w:val="20"/>
              </w:rPr>
              <w:t>Il peut être convenu, lors de la constitution du gage ou postérieurement, qu'à défaut d'exécution de l'obligation garantie le créancier deviendra propriétaire du bien gagé.</w:t>
            </w:r>
            <w:r w:rsidRPr="00BE5C32">
              <w:rPr>
                <w:rFonts w:ascii="Marianne" w:hAnsi="Marianne"/>
                <w:sz w:val="20"/>
                <w:szCs w:val="20"/>
              </w:rPr>
              <w:br/>
              <w:t>La valeur du bien est déterminée au jour du transfert par un expert désigné à l'amiable ou judiciairement, à défaut de cotation officielle du bien sur un marché organisé au sens du code monétaire et financier. Toute clause contraire est réputée non écrite.</w:t>
            </w:r>
          </w:p>
          <w:p w14:paraId="6D79E27C" w14:textId="77777777" w:rsidR="002F260C" w:rsidRPr="00BE5C32" w:rsidRDefault="002F260C" w:rsidP="007024BC">
            <w:pPr>
              <w:jc w:val="both"/>
              <w:rPr>
                <w:rFonts w:ascii="Marianne" w:hAnsi="Marianne"/>
                <w:sz w:val="20"/>
                <w:szCs w:val="20"/>
              </w:rPr>
            </w:pPr>
            <w:r w:rsidRPr="00BE5C32">
              <w:rPr>
                <w:rFonts w:ascii="Marianne" w:hAnsi="Marianne"/>
                <w:sz w:val="20"/>
                <w:szCs w:val="20"/>
              </w:rPr>
              <w:t>Lorsque cette valeur excède le montant de la dette garantie, la somme égale à la différence est versée au débiteur ou, s'il existe d'autres créanciers gagistes, est consignée.</w:t>
            </w:r>
          </w:p>
          <w:p w14:paraId="6710CE34" w14:textId="77777777" w:rsidR="002F260C" w:rsidRPr="00832276" w:rsidRDefault="002F260C" w:rsidP="007024BC">
            <w:pPr>
              <w:jc w:val="both"/>
              <w:rPr>
                <w:rFonts w:ascii="Marianne" w:hAnsi="Marianne"/>
                <w:sz w:val="20"/>
                <w:szCs w:val="20"/>
                <w:u w:val="single"/>
              </w:rPr>
            </w:pPr>
          </w:p>
        </w:tc>
        <w:tc>
          <w:tcPr>
            <w:tcW w:w="1234" w:type="pct"/>
          </w:tcPr>
          <w:p w14:paraId="77F2AF19"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2348</w:t>
            </w:r>
          </w:p>
          <w:p w14:paraId="34343C42" w14:textId="77777777" w:rsidR="002F260C" w:rsidRPr="00BE5C32" w:rsidRDefault="002F260C" w:rsidP="007024BC">
            <w:pPr>
              <w:jc w:val="both"/>
              <w:rPr>
                <w:rFonts w:ascii="Marianne" w:hAnsi="Marianne"/>
                <w:sz w:val="20"/>
                <w:szCs w:val="20"/>
              </w:rPr>
            </w:pPr>
            <w:r w:rsidRPr="00BE5C32">
              <w:rPr>
                <w:rFonts w:ascii="Marianne" w:hAnsi="Marianne"/>
                <w:sz w:val="20"/>
                <w:szCs w:val="20"/>
              </w:rPr>
              <w:t>Il peut être convenu, lors de la constitution du gage ou postérieurement, qu'à défaut d'exécution de l'obligation garantie le créancier deviendra propriétaire du bien gagé.</w:t>
            </w:r>
            <w:r w:rsidRPr="00BE5C32">
              <w:rPr>
                <w:rFonts w:ascii="Marianne" w:hAnsi="Marianne"/>
                <w:sz w:val="20"/>
                <w:szCs w:val="20"/>
              </w:rPr>
              <w:br/>
              <w:t xml:space="preserve">La valeur du bien est déterminée au jour du transfert par un expert désigné à l'amiable ou judiciairement, à défaut de cotation officielle du bien sur </w:t>
            </w:r>
            <w:r w:rsidRPr="002A3BB7">
              <w:rPr>
                <w:rFonts w:ascii="Marianne" w:hAnsi="Marianne"/>
                <w:b/>
                <w:strike/>
                <w:sz w:val="20"/>
                <w:szCs w:val="20"/>
              </w:rPr>
              <w:t>un marché organisé</w:t>
            </w:r>
            <w:r w:rsidRPr="002A3BB7">
              <w:rPr>
                <w:rFonts w:ascii="Marianne" w:hAnsi="Marianne"/>
                <w:b/>
                <w:sz w:val="20"/>
                <w:szCs w:val="20"/>
              </w:rPr>
              <w:t xml:space="preserve"> </w:t>
            </w:r>
            <w:r w:rsidRPr="009726AA">
              <w:rPr>
                <w:rFonts w:ascii="Marianne" w:hAnsi="Marianne"/>
                <w:b/>
                <w:sz w:val="20"/>
                <w:szCs w:val="20"/>
                <w:u w:val="single"/>
              </w:rPr>
              <w:t>une plate-forme de négociation</w:t>
            </w:r>
            <w:r w:rsidRPr="00BE5C32">
              <w:rPr>
                <w:rFonts w:ascii="Marianne" w:hAnsi="Marianne"/>
                <w:sz w:val="20"/>
                <w:szCs w:val="20"/>
              </w:rPr>
              <w:t xml:space="preserve"> au sens du code monétaire et financier. Toute clause contraire est réputée non écrite.</w:t>
            </w:r>
          </w:p>
          <w:p w14:paraId="52F8724A" w14:textId="77777777" w:rsidR="002F260C" w:rsidRPr="00BE5C32" w:rsidRDefault="002F260C" w:rsidP="007024BC">
            <w:pPr>
              <w:jc w:val="both"/>
              <w:rPr>
                <w:rFonts w:ascii="Marianne" w:hAnsi="Marianne"/>
                <w:sz w:val="20"/>
                <w:szCs w:val="20"/>
              </w:rPr>
            </w:pPr>
            <w:r w:rsidRPr="00BE5C32">
              <w:rPr>
                <w:rFonts w:ascii="Marianne" w:hAnsi="Marianne"/>
                <w:sz w:val="20"/>
                <w:szCs w:val="20"/>
              </w:rPr>
              <w:t>Lorsque cette valeur excède le montant de la dette garantie, la somme égale à la différence est versée au débiteur ou, s'il existe d'autres créanciers gagistes, est consignée.</w:t>
            </w:r>
          </w:p>
          <w:p w14:paraId="0AC37FAE" w14:textId="77777777" w:rsidR="002F260C" w:rsidRPr="00832276" w:rsidRDefault="002F260C" w:rsidP="007024BC">
            <w:pPr>
              <w:jc w:val="both"/>
              <w:rPr>
                <w:rFonts w:ascii="Marianne" w:hAnsi="Marianne"/>
                <w:sz w:val="20"/>
                <w:szCs w:val="20"/>
                <w:u w:val="single"/>
              </w:rPr>
            </w:pPr>
          </w:p>
        </w:tc>
        <w:tc>
          <w:tcPr>
            <w:tcW w:w="1239" w:type="pct"/>
          </w:tcPr>
          <w:p w14:paraId="1E492D4E" w14:textId="06CF9A15" w:rsidR="002F260C" w:rsidRPr="00BE5C32" w:rsidRDefault="002F260C" w:rsidP="007024BC">
            <w:pPr>
              <w:jc w:val="both"/>
              <w:rPr>
                <w:rFonts w:ascii="Marianne" w:hAnsi="Marianne"/>
                <w:sz w:val="20"/>
                <w:szCs w:val="20"/>
              </w:rPr>
            </w:pPr>
            <w:r>
              <w:rPr>
                <w:rFonts w:ascii="Marianne" w:hAnsi="Marianne"/>
                <w:sz w:val="20"/>
                <w:szCs w:val="20"/>
              </w:rPr>
              <w:t>L</w:t>
            </w:r>
            <w:r w:rsidRPr="00BE5C32">
              <w:rPr>
                <w:rFonts w:ascii="Marianne" w:hAnsi="Marianne"/>
                <w:sz w:val="20"/>
                <w:szCs w:val="20"/>
              </w:rPr>
              <w:t xml:space="preserve">e code monétaire et financier ne faisant pas référence à la notion de marché organisé, il convient de lui préférer celle de plate-forme </w:t>
            </w:r>
            <w:r>
              <w:rPr>
                <w:rFonts w:ascii="Marianne" w:hAnsi="Marianne"/>
                <w:sz w:val="20"/>
                <w:szCs w:val="20"/>
              </w:rPr>
              <w:t>de négociation</w:t>
            </w:r>
            <w:r w:rsidRPr="00BE5C32">
              <w:rPr>
                <w:rFonts w:ascii="Marianne" w:hAnsi="Marianne"/>
                <w:sz w:val="20"/>
                <w:szCs w:val="20"/>
              </w:rPr>
              <w:t xml:space="preserve"> qui recouvre, en application de l’article L. 421-1 du même code, un </w:t>
            </w:r>
            <w:r w:rsidRPr="00BE5C32">
              <w:rPr>
                <w:rFonts w:ascii="Marianne" w:hAnsi="Marianne"/>
                <w:iCs/>
                <w:sz w:val="20"/>
                <w:szCs w:val="20"/>
              </w:rPr>
              <w:t xml:space="preserve"> système multilatéral de négociation au sens de l'article L. 424-1 ou un système organisé de négociation </w:t>
            </w:r>
            <w:r w:rsidRPr="00CC4D03">
              <w:rPr>
                <w:rFonts w:ascii="Marianne" w:hAnsi="Marianne"/>
                <w:iCs/>
                <w:sz w:val="20"/>
                <w:szCs w:val="20"/>
              </w:rPr>
              <w:t>au sens de l'article L. 425-1. En effet, depuis la directive MIF2, les titres financiers peuvent être admis aux négociations non seulement sur les marchés réglementés mais aussi, dans une proportion très significative, sur des systèmes multilatéraux de négociation et des systèmes organisés de négociation. La directive MIF2 ne fait plus la distinction entre ces trois types de plateformes.</w:t>
            </w:r>
            <w:r w:rsidRPr="00BE5C32">
              <w:rPr>
                <w:rFonts w:ascii="Marianne" w:hAnsi="Marianne"/>
                <w:iCs/>
                <w:sz w:val="20"/>
                <w:szCs w:val="20"/>
              </w:rPr>
              <w:t xml:space="preserve">  </w:t>
            </w:r>
          </w:p>
          <w:p w14:paraId="785BD503" w14:textId="77777777" w:rsidR="002F260C" w:rsidRPr="00BE5C32" w:rsidRDefault="002F260C" w:rsidP="007024BC">
            <w:pPr>
              <w:jc w:val="both"/>
              <w:rPr>
                <w:rFonts w:ascii="Marianne" w:hAnsi="Marianne"/>
                <w:sz w:val="20"/>
                <w:szCs w:val="20"/>
              </w:rPr>
            </w:pPr>
          </w:p>
          <w:p w14:paraId="0905E113" w14:textId="77777777" w:rsidR="002F260C" w:rsidRPr="00832276" w:rsidRDefault="002F260C" w:rsidP="007024BC">
            <w:pPr>
              <w:jc w:val="both"/>
              <w:rPr>
                <w:rFonts w:ascii="Marianne" w:hAnsi="Marianne"/>
                <w:sz w:val="20"/>
                <w:szCs w:val="20"/>
                <w:u w:val="single"/>
              </w:rPr>
            </w:pPr>
          </w:p>
        </w:tc>
        <w:tc>
          <w:tcPr>
            <w:tcW w:w="1239" w:type="pct"/>
          </w:tcPr>
          <w:p w14:paraId="27DB7E26" w14:textId="77777777" w:rsidR="002F260C" w:rsidRDefault="002F260C" w:rsidP="007024BC">
            <w:pPr>
              <w:jc w:val="both"/>
              <w:rPr>
                <w:rFonts w:ascii="Marianne" w:hAnsi="Marianne"/>
                <w:sz w:val="20"/>
                <w:szCs w:val="20"/>
              </w:rPr>
            </w:pPr>
          </w:p>
        </w:tc>
      </w:tr>
      <w:tr w:rsidR="002F260C" w:rsidRPr="00832276" w14:paraId="5EA4C155" w14:textId="2A8339F8" w:rsidTr="002F260C">
        <w:tc>
          <w:tcPr>
            <w:tcW w:w="1288" w:type="pct"/>
          </w:tcPr>
          <w:p w14:paraId="7199B5AA"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2349</w:t>
            </w:r>
          </w:p>
          <w:p w14:paraId="30DB2828"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gage est indivisible nonobstant la divisibilité de la dette entre les héritiers du débiteur ou ceux du créancier.</w:t>
            </w:r>
            <w:r w:rsidRPr="00BE5C32">
              <w:rPr>
                <w:rFonts w:ascii="Marianne" w:hAnsi="Marianne"/>
                <w:sz w:val="20"/>
                <w:szCs w:val="20"/>
              </w:rPr>
              <w:br/>
              <w:t>L'héritier du débiteur qui a payé sa portion de dette ne peut demander la restitution de sa portion dans le gage tant que la dette n'est pas entièrement acquittée.</w:t>
            </w:r>
          </w:p>
          <w:p w14:paraId="62A0417F" w14:textId="77777777" w:rsidR="002F260C" w:rsidRPr="00BE5C32" w:rsidRDefault="002F260C" w:rsidP="007024BC">
            <w:pPr>
              <w:jc w:val="both"/>
              <w:rPr>
                <w:rFonts w:ascii="Marianne" w:hAnsi="Marianne"/>
                <w:sz w:val="20"/>
                <w:szCs w:val="20"/>
              </w:rPr>
            </w:pPr>
            <w:r w:rsidRPr="00BE5C32">
              <w:rPr>
                <w:rFonts w:ascii="Marianne" w:hAnsi="Marianne"/>
                <w:sz w:val="20"/>
                <w:szCs w:val="20"/>
              </w:rPr>
              <w:t>Réciproquement, l'héritier du créancier, qui a reçu sa portion de créance, ne peut remettre le gage au préjudice de ceux de ses cohéritiers qui ne sont pas payés.</w:t>
            </w:r>
          </w:p>
          <w:p w14:paraId="714FDE22" w14:textId="77777777" w:rsidR="002F260C" w:rsidRPr="00832276" w:rsidRDefault="002F260C" w:rsidP="007024BC">
            <w:pPr>
              <w:jc w:val="both"/>
              <w:rPr>
                <w:rFonts w:ascii="Marianne" w:hAnsi="Marianne"/>
                <w:sz w:val="20"/>
                <w:szCs w:val="20"/>
                <w:u w:val="single"/>
              </w:rPr>
            </w:pPr>
          </w:p>
        </w:tc>
        <w:tc>
          <w:tcPr>
            <w:tcW w:w="1234" w:type="pct"/>
          </w:tcPr>
          <w:p w14:paraId="2009ABE6" w14:textId="38FDA377" w:rsidR="002F260C" w:rsidRPr="00BE5C32" w:rsidRDefault="002F260C" w:rsidP="007024BC">
            <w:pPr>
              <w:jc w:val="both"/>
              <w:rPr>
                <w:rFonts w:ascii="Marianne" w:hAnsi="Marianne"/>
                <w:sz w:val="20"/>
                <w:szCs w:val="20"/>
              </w:rPr>
            </w:pPr>
            <w:r w:rsidRPr="00BE5C32">
              <w:rPr>
                <w:rFonts w:ascii="Marianne" w:hAnsi="Marianne"/>
                <w:sz w:val="20"/>
                <w:szCs w:val="20"/>
              </w:rPr>
              <w:t>Texte non modifié</w:t>
            </w:r>
          </w:p>
        </w:tc>
        <w:tc>
          <w:tcPr>
            <w:tcW w:w="1239" w:type="pct"/>
          </w:tcPr>
          <w:p w14:paraId="2E145F9C" w14:textId="0C88DAA1" w:rsidR="002F260C" w:rsidRPr="00BE5C32" w:rsidRDefault="00E31477" w:rsidP="007024BC">
            <w:pPr>
              <w:jc w:val="both"/>
              <w:rPr>
                <w:rFonts w:ascii="Marianne" w:hAnsi="Marianne"/>
                <w:sz w:val="20"/>
                <w:szCs w:val="20"/>
              </w:rPr>
            </w:pPr>
            <w:r>
              <w:rPr>
                <w:rFonts w:ascii="Marianne" w:hAnsi="Marianne"/>
                <w:sz w:val="20"/>
                <w:szCs w:val="20"/>
              </w:rPr>
              <w:t>Texte non modifié</w:t>
            </w:r>
          </w:p>
        </w:tc>
        <w:tc>
          <w:tcPr>
            <w:tcW w:w="1239" w:type="pct"/>
          </w:tcPr>
          <w:p w14:paraId="0753A17C" w14:textId="77777777" w:rsidR="002F260C" w:rsidRPr="00BE5C32" w:rsidRDefault="002F260C" w:rsidP="007024BC">
            <w:pPr>
              <w:jc w:val="both"/>
              <w:rPr>
                <w:rFonts w:ascii="Marianne" w:hAnsi="Marianne"/>
                <w:sz w:val="20"/>
                <w:szCs w:val="20"/>
              </w:rPr>
            </w:pPr>
          </w:p>
        </w:tc>
      </w:tr>
      <w:tr w:rsidR="002F260C" w:rsidRPr="00832276" w14:paraId="12BCB378" w14:textId="2E66C2FA" w:rsidTr="002F260C">
        <w:tc>
          <w:tcPr>
            <w:tcW w:w="1288" w:type="pct"/>
          </w:tcPr>
          <w:p w14:paraId="6C3DB731"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lastRenderedPageBreak/>
              <w:t>Art. 2350</w:t>
            </w:r>
          </w:p>
          <w:p w14:paraId="16A9C046" w14:textId="77777777" w:rsidR="002F260C" w:rsidRPr="00BE5C32" w:rsidRDefault="002F260C" w:rsidP="007024BC">
            <w:pPr>
              <w:jc w:val="both"/>
              <w:rPr>
                <w:rFonts w:ascii="Marianne" w:hAnsi="Marianne"/>
                <w:sz w:val="20"/>
                <w:szCs w:val="20"/>
              </w:rPr>
            </w:pPr>
            <w:r w:rsidRPr="00BE5C32">
              <w:rPr>
                <w:rFonts w:ascii="Marianne" w:hAnsi="Marianne"/>
                <w:sz w:val="20"/>
                <w:szCs w:val="20"/>
              </w:rPr>
              <w:t>Le dépôt ou la consignation de sommes, effets ou valeurs, ordonné judiciairement à titre de garantie ou à titre conservatoire, emporte affectation spéciale et droit de préférence au sens de l'article 2333.</w:t>
            </w:r>
          </w:p>
          <w:p w14:paraId="0D994381" w14:textId="77777777" w:rsidR="002F260C" w:rsidRPr="00BE5C32" w:rsidRDefault="002F260C" w:rsidP="007024BC">
            <w:pPr>
              <w:jc w:val="both"/>
              <w:rPr>
                <w:rFonts w:ascii="Marianne" w:hAnsi="Marianne"/>
                <w:sz w:val="20"/>
                <w:szCs w:val="20"/>
                <w:u w:val="single"/>
              </w:rPr>
            </w:pPr>
          </w:p>
        </w:tc>
        <w:tc>
          <w:tcPr>
            <w:tcW w:w="1234" w:type="pct"/>
          </w:tcPr>
          <w:p w14:paraId="0941FF72"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2350</w:t>
            </w:r>
          </w:p>
          <w:p w14:paraId="43F16CDD" w14:textId="77777777" w:rsidR="002F260C" w:rsidRPr="00BE5C32" w:rsidRDefault="002F260C" w:rsidP="007024BC">
            <w:pPr>
              <w:jc w:val="both"/>
              <w:rPr>
                <w:rFonts w:ascii="Marianne" w:hAnsi="Marianne"/>
                <w:sz w:val="20"/>
                <w:szCs w:val="20"/>
              </w:rPr>
            </w:pPr>
            <w:r w:rsidRPr="00BE5C32">
              <w:rPr>
                <w:rFonts w:ascii="Marianne" w:hAnsi="Marianne"/>
                <w:sz w:val="20"/>
                <w:szCs w:val="20"/>
              </w:rPr>
              <w:t xml:space="preserve">Le </w:t>
            </w:r>
            <w:r w:rsidRPr="00C83F69">
              <w:rPr>
                <w:rFonts w:ascii="Marianne" w:hAnsi="Marianne"/>
                <w:b/>
                <w:strike/>
                <w:sz w:val="20"/>
                <w:szCs w:val="20"/>
              </w:rPr>
              <w:t>dépôt</w:t>
            </w:r>
            <w:r w:rsidRPr="00BE5C32">
              <w:rPr>
                <w:rFonts w:ascii="Marianne" w:hAnsi="Marianne"/>
                <w:sz w:val="20"/>
                <w:szCs w:val="20"/>
              </w:rPr>
              <w:t xml:space="preserve"> </w:t>
            </w:r>
            <w:r w:rsidRPr="009726AA">
              <w:rPr>
                <w:rFonts w:ascii="Marianne" w:hAnsi="Marianne"/>
                <w:b/>
                <w:sz w:val="20"/>
                <w:szCs w:val="20"/>
                <w:u w:val="single"/>
              </w:rPr>
              <w:t>séquestre</w:t>
            </w:r>
            <w:r w:rsidRPr="00BE5C32">
              <w:rPr>
                <w:rFonts w:ascii="Marianne" w:hAnsi="Marianne"/>
                <w:sz w:val="20"/>
                <w:szCs w:val="20"/>
              </w:rPr>
              <w:t xml:space="preserve"> ou la consignation de sommes, effets ou valeurs, ordonné judiciairement à titre de garantie ou à titre conservatoire, emporte affectation spéciale et droit de préférence au sens de l'article 2333.</w:t>
            </w:r>
          </w:p>
          <w:p w14:paraId="1FEA39D2" w14:textId="77777777" w:rsidR="002F260C" w:rsidRPr="00BE5C32" w:rsidRDefault="002F260C" w:rsidP="007024BC">
            <w:pPr>
              <w:jc w:val="both"/>
              <w:rPr>
                <w:rFonts w:ascii="Marianne" w:hAnsi="Marianne"/>
                <w:color w:val="00B0F0"/>
                <w:sz w:val="20"/>
                <w:szCs w:val="20"/>
              </w:rPr>
            </w:pPr>
          </w:p>
          <w:p w14:paraId="4BBF61E3" w14:textId="77777777" w:rsidR="002F260C" w:rsidRPr="00BE5C32" w:rsidRDefault="002F260C" w:rsidP="007024BC">
            <w:pPr>
              <w:jc w:val="both"/>
              <w:rPr>
                <w:rFonts w:ascii="Marianne" w:hAnsi="Marianne"/>
                <w:sz w:val="20"/>
                <w:szCs w:val="20"/>
              </w:rPr>
            </w:pPr>
          </w:p>
        </w:tc>
        <w:tc>
          <w:tcPr>
            <w:tcW w:w="1239" w:type="pct"/>
          </w:tcPr>
          <w:p w14:paraId="2D9CF12C" w14:textId="24D7BEB0" w:rsidR="002F260C" w:rsidRDefault="002F260C" w:rsidP="007024BC">
            <w:pPr>
              <w:jc w:val="both"/>
              <w:rPr>
                <w:rFonts w:ascii="Marianne" w:hAnsi="Marianne"/>
                <w:sz w:val="20"/>
                <w:szCs w:val="20"/>
              </w:rPr>
            </w:pPr>
            <w:r w:rsidRPr="00BE5C32">
              <w:rPr>
                <w:rFonts w:ascii="Marianne" w:hAnsi="Marianne"/>
                <w:sz w:val="20"/>
                <w:szCs w:val="20"/>
              </w:rPr>
              <w:t xml:space="preserve">Il est </w:t>
            </w:r>
            <w:r>
              <w:rPr>
                <w:rFonts w:ascii="Marianne" w:hAnsi="Marianne"/>
                <w:sz w:val="20"/>
                <w:szCs w:val="20"/>
              </w:rPr>
              <w:t xml:space="preserve">proposé de </w:t>
            </w:r>
            <w:r w:rsidRPr="00BE5C32">
              <w:rPr>
                <w:rFonts w:ascii="Marianne" w:hAnsi="Marianne"/>
                <w:sz w:val="20"/>
                <w:szCs w:val="20"/>
              </w:rPr>
              <w:t>mettre la terminologie utilisée par cet article en adéquation avec celle retenue à l’occasion de la réforme du droit des contrats</w:t>
            </w:r>
            <w:r w:rsidRPr="00BE5C32">
              <w:rPr>
                <w:rFonts w:ascii="Calibri" w:hAnsi="Calibri" w:cs="Calibri"/>
                <w:sz w:val="20"/>
                <w:szCs w:val="20"/>
              </w:rPr>
              <w:t> </w:t>
            </w:r>
            <w:r w:rsidRPr="00BE5C32">
              <w:rPr>
                <w:rFonts w:ascii="Marianne" w:hAnsi="Marianne"/>
                <w:sz w:val="20"/>
                <w:szCs w:val="20"/>
              </w:rPr>
              <w:t>: l</w:t>
            </w:r>
            <w:r w:rsidRPr="00BE5C32">
              <w:rPr>
                <w:rFonts w:ascii="Marianne" w:hAnsi="Marianne" w:cs="Marianne"/>
                <w:sz w:val="20"/>
                <w:szCs w:val="20"/>
              </w:rPr>
              <w:t>’</w:t>
            </w:r>
            <w:r w:rsidRPr="00BE5C32">
              <w:rPr>
                <w:rFonts w:ascii="Marianne" w:hAnsi="Marianne"/>
                <w:sz w:val="20"/>
                <w:szCs w:val="20"/>
              </w:rPr>
              <w:t>article 1345-1 distingue la consignation (qui porte sur de l</w:t>
            </w:r>
            <w:r w:rsidRPr="00BE5C32">
              <w:rPr>
                <w:rFonts w:ascii="Marianne" w:hAnsi="Marianne" w:cs="Marianne"/>
                <w:sz w:val="20"/>
                <w:szCs w:val="20"/>
              </w:rPr>
              <w:t>’</w:t>
            </w:r>
            <w:r w:rsidRPr="00BE5C32">
              <w:rPr>
                <w:rFonts w:ascii="Marianne" w:hAnsi="Marianne"/>
                <w:sz w:val="20"/>
                <w:szCs w:val="20"/>
              </w:rPr>
              <w:t>argent) et le s</w:t>
            </w:r>
            <w:r w:rsidRPr="00BE5C32">
              <w:rPr>
                <w:rFonts w:ascii="Marianne" w:hAnsi="Marianne" w:cs="Marianne"/>
                <w:sz w:val="20"/>
                <w:szCs w:val="20"/>
              </w:rPr>
              <w:t>é</w:t>
            </w:r>
            <w:r w:rsidRPr="00BE5C32">
              <w:rPr>
                <w:rFonts w:ascii="Marianne" w:hAnsi="Marianne"/>
                <w:sz w:val="20"/>
                <w:szCs w:val="20"/>
              </w:rPr>
              <w:t xml:space="preserve">questre (qui porte sur d’autres biens). </w:t>
            </w:r>
          </w:p>
          <w:p w14:paraId="081B19E2" w14:textId="6BA4D56F" w:rsidR="002F260C" w:rsidRPr="00BE5C32" w:rsidRDefault="002F260C" w:rsidP="007024BC">
            <w:pPr>
              <w:jc w:val="both"/>
              <w:rPr>
                <w:rFonts w:ascii="Marianne" w:hAnsi="Marianne"/>
                <w:sz w:val="20"/>
                <w:szCs w:val="20"/>
              </w:rPr>
            </w:pPr>
          </w:p>
        </w:tc>
        <w:tc>
          <w:tcPr>
            <w:tcW w:w="1239" w:type="pct"/>
          </w:tcPr>
          <w:p w14:paraId="3752BBC0" w14:textId="77777777" w:rsidR="002F260C" w:rsidRPr="00BE5C32" w:rsidRDefault="002F260C" w:rsidP="007024BC">
            <w:pPr>
              <w:jc w:val="both"/>
              <w:rPr>
                <w:rFonts w:ascii="Marianne" w:hAnsi="Marianne"/>
                <w:sz w:val="20"/>
                <w:szCs w:val="20"/>
              </w:rPr>
            </w:pPr>
          </w:p>
        </w:tc>
      </w:tr>
      <w:tr w:rsidR="002F260C" w:rsidRPr="00832276" w14:paraId="0B1BFCB9" w14:textId="7BF980CD" w:rsidTr="002F260C">
        <w:tc>
          <w:tcPr>
            <w:tcW w:w="1288" w:type="pct"/>
          </w:tcPr>
          <w:p w14:paraId="4BBB08DE" w14:textId="0F3D929D" w:rsidR="002F260C" w:rsidRPr="009726AA" w:rsidRDefault="002F260C" w:rsidP="007024BC">
            <w:pPr>
              <w:jc w:val="both"/>
              <w:rPr>
                <w:rFonts w:ascii="Marianne" w:hAnsi="Marianne"/>
                <w:b/>
                <w:sz w:val="20"/>
                <w:szCs w:val="20"/>
                <w:u w:val="single"/>
              </w:rPr>
            </w:pPr>
            <w:r w:rsidRPr="009726AA">
              <w:rPr>
                <w:rFonts w:ascii="Marianne" w:hAnsi="Marianne"/>
                <w:b/>
                <w:sz w:val="20"/>
                <w:szCs w:val="20"/>
                <w:u w:val="single"/>
              </w:rPr>
              <w:t>Section II</w:t>
            </w:r>
            <w:r>
              <w:rPr>
                <w:rFonts w:ascii="Calibri" w:hAnsi="Calibri" w:cs="Calibri"/>
                <w:b/>
                <w:sz w:val="20"/>
                <w:szCs w:val="20"/>
                <w:u w:val="single"/>
              </w:rPr>
              <w:t> </w:t>
            </w:r>
            <w:r>
              <w:rPr>
                <w:rFonts w:ascii="Marianne" w:hAnsi="Marianne"/>
                <w:b/>
                <w:sz w:val="20"/>
                <w:szCs w:val="20"/>
                <w:u w:val="single"/>
              </w:rPr>
              <w:t xml:space="preserve">: </w:t>
            </w:r>
            <w:r w:rsidRPr="009726AA">
              <w:rPr>
                <w:rFonts w:ascii="Marianne" w:hAnsi="Marianne"/>
                <w:b/>
                <w:sz w:val="20"/>
                <w:szCs w:val="20"/>
                <w:u w:val="single"/>
              </w:rPr>
              <w:t>Du gage portant sur un véhicule automobile</w:t>
            </w:r>
          </w:p>
          <w:p w14:paraId="3D87616D" w14:textId="77777777" w:rsidR="002F260C" w:rsidRPr="00BE5C32" w:rsidRDefault="002F260C" w:rsidP="007024BC">
            <w:pPr>
              <w:jc w:val="both"/>
              <w:rPr>
                <w:rFonts w:ascii="Marianne" w:hAnsi="Marianne"/>
                <w:sz w:val="20"/>
                <w:szCs w:val="20"/>
                <w:u w:val="single"/>
              </w:rPr>
            </w:pPr>
          </w:p>
        </w:tc>
        <w:tc>
          <w:tcPr>
            <w:tcW w:w="1234" w:type="pct"/>
          </w:tcPr>
          <w:p w14:paraId="31468FEE" w14:textId="77777777" w:rsidR="002F260C" w:rsidRPr="009726AA" w:rsidRDefault="002F260C" w:rsidP="007024BC">
            <w:pPr>
              <w:jc w:val="both"/>
              <w:rPr>
                <w:rFonts w:ascii="Marianne" w:hAnsi="Marianne"/>
                <w:b/>
                <w:strike/>
                <w:sz w:val="20"/>
                <w:szCs w:val="20"/>
                <w:u w:val="single"/>
              </w:rPr>
            </w:pPr>
            <w:r w:rsidRPr="009726AA">
              <w:rPr>
                <w:rFonts w:ascii="Marianne" w:hAnsi="Marianne"/>
                <w:b/>
                <w:strike/>
                <w:sz w:val="20"/>
                <w:szCs w:val="20"/>
                <w:u w:val="single"/>
              </w:rPr>
              <w:t>Section II</w:t>
            </w:r>
            <w:r w:rsidRPr="009726AA">
              <w:rPr>
                <w:rFonts w:ascii="Calibri" w:hAnsi="Calibri" w:cs="Calibri"/>
                <w:b/>
                <w:strike/>
                <w:sz w:val="20"/>
                <w:szCs w:val="20"/>
                <w:u w:val="single"/>
              </w:rPr>
              <w:t> </w:t>
            </w:r>
            <w:r w:rsidRPr="009726AA">
              <w:rPr>
                <w:rFonts w:ascii="Marianne" w:hAnsi="Marianne"/>
                <w:b/>
                <w:strike/>
                <w:sz w:val="20"/>
                <w:szCs w:val="20"/>
                <w:u w:val="single"/>
              </w:rPr>
              <w:t>: Du gage portant sur un véhicule automobile</w:t>
            </w:r>
          </w:p>
          <w:p w14:paraId="0DB171FC" w14:textId="77777777" w:rsidR="002F260C" w:rsidRPr="00BE5C32" w:rsidRDefault="002F260C" w:rsidP="007024BC">
            <w:pPr>
              <w:jc w:val="both"/>
              <w:rPr>
                <w:rFonts w:ascii="Marianne" w:hAnsi="Marianne"/>
                <w:sz w:val="20"/>
                <w:szCs w:val="20"/>
                <w:u w:val="single"/>
              </w:rPr>
            </w:pPr>
          </w:p>
        </w:tc>
        <w:tc>
          <w:tcPr>
            <w:tcW w:w="1239" w:type="pct"/>
          </w:tcPr>
          <w:p w14:paraId="784C03BD" w14:textId="77777777" w:rsidR="002F260C" w:rsidRDefault="002F260C" w:rsidP="007024BC">
            <w:pPr>
              <w:jc w:val="both"/>
              <w:rPr>
                <w:rFonts w:ascii="Marianne" w:hAnsi="Marianne"/>
                <w:sz w:val="20"/>
                <w:szCs w:val="20"/>
              </w:rPr>
            </w:pPr>
            <w:r w:rsidRPr="00BE5C32">
              <w:rPr>
                <w:rFonts w:ascii="Marianne" w:hAnsi="Marianne"/>
                <w:sz w:val="20"/>
                <w:szCs w:val="20"/>
              </w:rPr>
              <w:t>Il est proposé de supprimer le régime du gage portant sur un véhicule automobile afin de le soumettre au régime du gage sans dépossession de droit commun, tout en conservant la spécificité de sa publication.</w:t>
            </w:r>
          </w:p>
          <w:p w14:paraId="6B6E8CC9" w14:textId="79381A0B" w:rsidR="00E31477" w:rsidRPr="00BE5C32" w:rsidRDefault="00E31477" w:rsidP="007024BC">
            <w:pPr>
              <w:jc w:val="both"/>
              <w:rPr>
                <w:rFonts w:ascii="Marianne" w:hAnsi="Marianne"/>
                <w:sz w:val="20"/>
                <w:szCs w:val="20"/>
              </w:rPr>
            </w:pPr>
          </w:p>
        </w:tc>
        <w:tc>
          <w:tcPr>
            <w:tcW w:w="1239" w:type="pct"/>
          </w:tcPr>
          <w:p w14:paraId="2DCF2053" w14:textId="77777777" w:rsidR="002F260C" w:rsidRPr="00BE5C32" w:rsidRDefault="002F260C" w:rsidP="007024BC">
            <w:pPr>
              <w:jc w:val="both"/>
              <w:rPr>
                <w:rFonts w:ascii="Marianne" w:hAnsi="Marianne"/>
                <w:sz w:val="20"/>
                <w:szCs w:val="20"/>
              </w:rPr>
            </w:pPr>
          </w:p>
        </w:tc>
      </w:tr>
      <w:tr w:rsidR="002F260C" w:rsidRPr="00832276" w14:paraId="174B30E4" w14:textId="7E17E0B2" w:rsidTr="002F260C">
        <w:tc>
          <w:tcPr>
            <w:tcW w:w="1288" w:type="pct"/>
          </w:tcPr>
          <w:p w14:paraId="3A9F60D0"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2351</w:t>
            </w:r>
          </w:p>
          <w:p w14:paraId="0F51D811" w14:textId="77777777" w:rsidR="002F260C" w:rsidRPr="00BE5C32" w:rsidRDefault="002F260C" w:rsidP="007024BC">
            <w:pPr>
              <w:jc w:val="both"/>
              <w:rPr>
                <w:rFonts w:ascii="Marianne" w:hAnsi="Marianne"/>
                <w:sz w:val="20"/>
                <w:szCs w:val="20"/>
              </w:rPr>
            </w:pPr>
            <w:r w:rsidRPr="00BE5C32">
              <w:rPr>
                <w:rFonts w:ascii="Marianne" w:hAnsi="Marianne"/>
                <w:sz w:val="20"/>
                <w:szCs w:val="20"/>
              </w:rPr>
              <w:t>Lorsqu'il porte sur un véhicule terrestre à moteur ou une remorque immatriculés, le gage est opposable aux tiers par la déclaration qui en est faite à l'autorité administrative dans les conditions fixées par décret en Conseil d'Etat.</w:t>
            </w:r>
          </w:p>
          <w:p w14:paraId="7B90A2B2" w14:textId="77777777" w:rsidR="002F260C" w:rsidRPr="00BE5C32" w:rsidRDefault="002F260C" w:rsidP="007024BC">
            <w:pPr>
              <w:jc w:val="both"/>
              <w:rPr>
                <w:rFonts w:ascii="Marianne" w:hAnsi="Marianne"/>
                <w:b/>
                <w:sz w:val="20"/>
                <w:szCs w:val="20"/>
              </w:rPr>
            </w:pPr>
          </w:p>
        </w:tc>
        <w:tc>
          <w:tcPr>
            <w:tcW w:w="1234" w:type="pct"/>
          </w:tcPr>
          <w:p w14:paraId="51DAC91C" w14:textId="77777777" w:rsidR="002F260C" w:rsidRPr="00C83F69" w:rsidRDefault="002F260C" w:rsidP="007024BC">
            <w:pPr>
              <w:jc w:val="both"/>
              <w:rPr>
                <w:rFonts w:ascii="Marianne" w:hAnsi="Marianne"/>
                <w:b/>
                <w:strike/>
                <w:sz w:val="20"/>
                <w:szCs w:val="20"/>
                <w:u w:val="single"/>
              </w:rPr>
            </w:pPr>
            <w:r w:rsidRPr="00C83F69">
              <w:rPr>
                <w:rFonts w:ascii="Marianne" w:hAnsi="Marianne"/>
                <w:b/>
                <w:strike/>
                <w:sz w:val="20"/>
                <w:szCs w:val="20"/>
                <w:u w:val="single"/>
              </w:rPr>
              <w:t>Art. 2351</w:t>
            </w:r>
          </w:p>
          <w:p w14:paraId="51621535" w14:textId="77777777" w:rsidR="002F260C" w:rsidRPr="00C83F69" w:rsidRDefault="002F260C" w:rsidP="007024BC">
            <w:pPr>
              <w:jc w:val="both"/>
              <w:rPr>
                <w:rFonts w:ascii="Marianne" w:hAnsi="Marianne"/>
                <w:b/>
                <w:strike/>
                <w:sz w:val="20"/>
                <w:szCs w:val="20"/>
              </w:rPr>
            </w:pPr>
            <w:r w:rsidRPr="00C83F69">
              <w:rPr>
                <w:rFonts w:ascii="Marianne" w:hAnsi="Marianne"/>
                <w:b/>
                <w:strike/>
                <w:sz w:val="20"/>
                <w:szCs w:val="20"/>
              </w:rPr>
              <w:t>Lorsqu'il porte sur un véhicule terrestre à moteur ou une remorque immatriculés, le gage est opposable aux tiers par la déclaration qui en est faite à l'autorité administrative dans les conditions fixées par décret en Conseil d'Etat.</w:t>
            </w:r>
          </w:p>
          <w:p w14:paraId="76BE7C26" w14:textId="77777777" w:rsidR="002F260C" w:rsidRPr="00BE5C32" w:rsidRDefault="002F260C" w:rsidP="007024BC">
            <w:pPr>
              <w:jc w:val="both"/>
              <w:rPr>
                <w:rFonts w:ascii="Marianne" w:hAnsi="Marianne"/>
                <w:b/>
                <w:strike/>
                <w:sz w:val="20"/>
                <w:szCs w:val="20"/>
              </w:rPr>
            </w:pPr>
          </w:p>
        </w:tc>
        <w:tc>
          <w:tcPr>
            <w:tcW w:w="1239" w:type="pct"/>
          </w:tcPr>
          <w:p w14:paraId="04ADB6D1" w14:textId="77777777" w:rsidR="002F260C" w:rsidRPr="00BE5C32" w:rsidRDefault="002F260C" w:rsidP="007024BC">
            <w:pPr>
              <w:jc w:val="both"/>
              <w:rPr>
                <w:rFonts w:ascii="Marianne" w:hAnsi="Marianne"/>
                <w:sz w:val="20"/>
                <w:szCs w:val="20"/>
              </w:rPr>
            </w:pPr>
          </w:p>
        </w:tc>
        <w:tc>
          <w:tcPr>
            <w:tcW w:w="1239" w:type="pct"/>
          </w:tcPr>
          <w:p w14:paraId="751416FB" w14:textId="77777777" w:rsidR="002F260C" w:rsidRPr="00BE5C32" w:rsidRDefault="002F260C" w:rsidP="007024BC">
            <w:pPr>
              <w:jc w:val="both"/>
              <w:rPr>
                <w:rFonts w:ascii="Marianne" w:hAnsi="Marianne"/>
                <w:sz w:val="20"/>
                <w:szCs w:val="20"/>
              </w:rPr>
            </w:pPr>
          </w:p>
        </w:tc>
      </w:tr>
      <w:tr w:rsidR="002F260C" w:rsidRPr="00832276" w14:paraId="709A4FC7" w14:textId="1EC28103" w:rsidTr="002F260C">
        <w:tc>
          <w:tcPr>
            <w:tcW w:w="1288" w:type="pct"/>
          </w:tcPr>
          <w:p w14:paraId="6AF37250"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2352</w:t>
            </w:r>
          </w:p>
          <w:p w14:paraId="18754BFE" w14:textId="77777777" w:rsidR="002F260C" w:rsidRPr="00BE5C32" w:rsidRDefault="002F260C" w:rsidP="007024BC">
            <w:pPr>
              <w:jc w:val="both"/>
              <w:rPr>
                <w:rFonts w:ascii="Marianne" w:hAnsi="Marianne"/>
                <w:sz w:val="20"/>
                <w:szCs w:val="20"/>
              </w:rPr>
            </w:pPr>
            <w:r w:rsidRPr="00BE5C32">
              <w:rPr>
                <w:rFonts w:ascii="Marianne" w:hAnsi="Marianne"/>
                <w:sz w:val="20"/>
                <w:szCs w:val="20"/>
              </w:rPr>
              <w:t>Par la délivrance du reçu de la déclaration, le créancier gagiste sera réputé avoir conservé le bien remis en gage en sa possession.</w:t>
            </w:r>
          </w:p>
          <w:p w14:paraId="634B83D0" w14:textId="77777777" w:rsidR="002F260C" w:rsidRPr="00BE5C32" w:rsidRDefault="002F260C" w:rsidP="007024BC">
            <w:pPr>
              <w:jc w:val="both"/>
              <w:rPr>
                <w:rFonts w:ascii="Marianne" w:hAnsi="Marianne"/>
                <w:sz w:val="20"/>
                <w:szCs w:val="20"/>
                <w:u w:val="single"/>
              </w:rPr>
            </w:pPr>
          </w:p>
        </w:tc>
        <w:tc>
          <w:tcPr>
            <w:tcW w:w="1234" w:type="pct"/>
          </w:tcPr>
          <w:p w14:paraId="66F11C86" w14:textId="77777777" w:rsidR="002F260C" w:rsidRPr="00C83F69" w:rsidRDefault="002F260C" w:rsidP="007024BC">
            <w:pPr>
              <w:jc w:val="both"/>
              <w:rPr>
                <w:rFonts w:ascii="Marianne" w:hAnsi="Marianne"/>
                <w:b/>
                <w:strike/>
                <w:sz w:val="20"/>
                <w:szCs w:val="20"/>
                <w:u w:val="single"/>
              </w:rPr>
            </w:pPr>
            <w:r w:rsidRPr="00C83F69">
              <w:rPr>
                <w:rFonts w:ascii="Marianne" w:hAnsi="Marianne"/>
                <w:b/>
                <w:strike/>
                <w:sz w:val="20"/>
                <w:szCs w:val="20"/>
                <w:u w:val="single"/>
              </w:rPr>
              <w:t>Art. 2352</w:t>
            </w:r>
          </w:p>
          <w:p w14:paraId="4AE024EF" w14:textId="77777777" w:rsidR="002F260C" w:rsidRPr="00C83F69" w:rsidRDefault="002F260C" w:rsidP="007024BC">
            <w:pPr>
              <w:jc w:val="both"/>
              <w:rPr>
                <w:rFonts w:ascii="Marianne" w:hAnsi="Marianne"/>
                <w:b/>
                <w:strike/>
                <w:sz w:val="20"/>
                <w:szCs w:val="20"/>
              </w:rPr>
            </w:pPr>
            <w:r w:rsidRPr="00C83F69">
              <w:rPr>
                <w:rFonts w:ascii="Marianne" w:hAnsi="Marianne"/>
                <w:b/>
                <w:strike/>
                <w:sz w:val="20"/>
                <w:szCs w:val="20"/>
              </w:rPr>
              <w:t>Par la délivrance du reçu de la déclaration, le créancier gagiste sera réputé avoir conservé le bien remis en gage en sa possession.</w:t>
            </w:r>
          </w:p>
          <w:p w14:paraId="630CA28B" w14:textId="77777777" w:rsidR="002F260C" w:rsidRPr="00BE5C32" w:rsidRDefault="002F260C" w:rsidP="007024BC">
            <w:pPr>
              <w:jc w:val="both"/>
              <w:rPr>
                <w:rFonts w:ascii="Marianne" w:hAnsi="Marianne"/>
                <w:strike/>
                <w:sz w:val="20"/>
                <w:szCs w:val="20"/>
                <w:u w:val="single"/>
              </w:rPr>
            </w:pPr>
          </w:p>
        </w:tc>
        <w:tc>
          <w:tcPr>
            <w:tcW w:w="1239" w:type="pct"/>
          </w:tcPr>
          <w:p w14:paraId="76C4A27B" w14:textId="77777777" w:rsidR="002F260C" w:rsidRPr="00BE5C32" w:rsidRDefault="002F260C" w:rsidP="007024BC">
            <w:pPr>
              <w:jc w:val="both"/>
              <w:rPr>
                <w:rFonts w:ascii="Marianne" w:hAnsi="Marianne"/>
                <w:sz w:val="20"/>
                <w:szCs w:val="20"/>
              </w:rPr>
            </w:pPr>
          </w:p>
        </w:tc>
        <w:tc>
          <w:tcPr>
            <w:tcW w:w="1239" w:type="pct"/>
          </w:tcPr>
          <w:p w14:paraId="26DC243C" w14:textId="77777777" w:rsidR="002F260C" w:rsidRPr="00BE5C32" w:rsidRDefault="002F260C" w:rsidP="007024BC">
            <w:pPr>
              <w:jc w:val="both"/>
              <w:rPr>
                <w:rFonts w:ascii="Marianne" w:hAnsi="Marianne"/>
                <w:sz w:val="20"/>
                <w:szCs w:val="20"/>
              </w:rPr>
            </w:pPr>
          </w:p>
        </w:tc>
      </w:tr>
      <w:tr w:rsidR="002F260C" w:rsidRPr="00832276" w14:paraId="778449A0" w14:textId="6666EAF6" w:rsidTr="002F260C">
        <w:tc>
          <w:tcPr>
            <w:tcW w:w="1288" w:type="pct"/>
          </w:tcPr>
          <w:p w14:paraId="29096FF8"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t>Art. 2353</w:t>
            </w:r>
          </w:p>
          <w:p w14:paraId="6A1945D9" w14:textId="77777777" w:rsidR="002F260C" w:rsidRPr="00BE5C32" w:rsidRDefault="002F260C" w:rsidP="007024BC">
            <w:pPr>
              <w:jc w:val="both"/>
              <w:rPr>
                <w:rFonts w:ascii="Marianne" w:hAnsi="Marianne"/>
                <w:sz w:val="20"/>
                <w:szCs w:val="20"/>
              </w:rPr>
            </w:pPr>
            <w:r w:rsidRPr="00BE5C32">
              <w:rPr>
                <w:rFonts w:ascii="Marianne" w:hAnsi="Marianne"/>
                <w:sz w:val="20"/>
                <w:szCs w:val="20"/>
              </w:rPr>
              <w:t>La réalisation du gage est soumise, quelle que soit la qualité du débiteur, aux règles prévues aux articles 2346 à 2348.</w:t>
            </w:r>
          </w:p>
          <w:p w14:paraId="106A6893" w14:textId="77777777" w:rsidR="002F260C" w:rsidRPr="00BE5C32" w:rsidRDefault="002F260C" w:rsidP="007024BC">
            <w:pPr>
              <w:jc w:val="both"/>
              <w:rPr>
                <w:rFonts w:ascii="Marianne" w:hAnsi="Marianne"/>
                <w:sz w:val="20"/>
                <w:szCs w:val="20"/>
                <w:u w:val="single"/>
              </w:rPr>
            </w:pPr>
          </w:p>
        </w:tc>
        <w:tc>
          <w:tcPr>
            <w:tcW w:w="1234" w:type="pct"/>
          </w:tcPr>
          <w:p w14:paraId="66997DFB" w14:textId="77777777" w:rsidR="002F260C" w:rsidRPr="00C83F69" w:rsidRDefault="002F260C" w:rsidP="007024BC">
            <w:pPr>
              <w:jc w:val="both"/>
              <w:rPr>
                <w:rFonts w:ascii="Marianne" w:hAnsi="Marianne"/>
                <w:b/>
                <w:strike/>
                <w:sz w:val="20"/>
                <w:szCs w:val="20"/>
                <w:u w:val="single"/>
              </w:rPr>
            </w:pPr>
            <w:r w:rsidRPr="00C83F69">
              <w:rPr>
                <w:rFonts w:ascii="Marianne" w:hAnsi="Marianne"/>
                <w:b/>
                <w:strike/>
                <w:sz w:val="20"/>
                <w:szCs w:val="20"/>
                <w:u w:val="single"/>
              </w:rPr>
              <w:t>Art. 2353</w:t>
            </w:r>
          </w:p>
          <w:p w14:paraId="2982F275" w14:textId="77777777" w:rsidR="002F260C" w:rsidRPr="00C83F69" w:rsidRDefault="002F260C" w:rsidP="007024BC">
            <w:pPr>
              <w:jc w:val="both"/>
              <w:rPr>
                <w:rFonts w:ascii="Marianne" w:hAnsi="Marianne"/>
                <w:b/>
                <w:strike/>
                <w:sz w:val="20"/>
                <w:szCs w:val="20"/>
              </w:rPr>
            </w:pPr>
            <w:r w:rsidRPr="00C83F69">
              <w:rPr>
                <w:rFonts w:ascii="Marianne" w:hAnsi="Marianne"/>
                <w:b/>
                <w:strike/>
                <w:sz w:val="20"/>
                <w:szCs w:val="20"/>
              </w:rPr>
              <w:t>La réalisation du gage est soumise, quelle que soit la qualité du débiteur, aux règles prévues aux articles 2346 à 2348.</w:t>
            </w:r>
          </w:p>
          <w:p w14:paraId="5D3A8221" w14:textId="77777777" w:rsidR="002F260C" w:rsidRPr="00BE5C32" w:rsidRDefault="002F260C" w:rsidP="007024BC">
            <w:pPr>
              <w:jc w:val="both"/>
              <w:rPr>
                <w:rFonts w:ascii="Marianne" w:hAnsi="Marianne"/>
                <w:strike/>
                <w:sz w:val="20"/>
                <w:szCs w:val="20"/>
                <w:u w:val="single"/>
              </w:rPr>
            </w:pPr>
          </w:p>
        </w:tc>
        <w:tc>
          <w:tcPr>
            <w:tcW w:w="1239" w:type="pct"/>
          </w:tcPr>
          <w:p w14:paraId="289F04B5" w14:textId="77777777" w:rsidR="002F260C" w:rsidRPr="00BE5C32" w:rsidRDefault="002F260C" w:rsidP="007024BC">
            <w:pPr>
              <w:jc w:val="both"/>
              <w:rPr>
                <w:rFonts w:ascii="Marianne" w:hAnsi="Marianne"/>
                <w:sz w:val="20"/>
                <w:szCs w:val="20"/>
              </w:rPr>
            </w:pPr>
          </w:p>
        </w:tc>
        <w:tc>
          <w:tcPr>
            <w:tcW w:w="1239" w:type="pct"/>
          </w:tcPr>
          <w:p w14:paraId="1550BF0E" w14:textId="77777777" w:rsidR="002F260C" w:rsidRPr="00BE5C32" w:rsidRDefault="002F260C" w:rsidP="007024BC">
            <w:pPr>
              <w:jc w:val="both"/>
              <w:rPr>
                <w:rFonts w:ascii="Marianne" w:hAnsi="Marianne"/>
                <w:sz w:val="20"/>
                <w:szCs w:val="20"/>
              </w:rPr>
            </w:pPr>
          </w:p>
        </w:tc>
      </w:tr>
      <w:tr w:rsidR="002F260C" w:rsidRPr="00832276" w14:paraId="2D24FCE0" w14:textId="55BE2DD6" w:rsidTr="002F260C">
        <w:tc>
          <w:tcPr>
            <w:tcW w:w="1288" w:type="pct"/>
          </w:tcPr>
          <w:p w14:paraId="7F05DAAA" w14:textId="14FFC3A9" w:rsidR="002F260C" w:rsidRPr="009726AA" w:rsidRDefault="002F260C" w:rsidP="007024BC">
            <w:pPr>
              <w:jc w:val="both"/>
              <w:rPr>
                <w:rFonts w:ascii="Marianne" w:hAnsi="Marianne"/>
                <w:b/>
                <w:sz w:val="20"/>
                <w:szCs w:val="20"/>
                <w:u w:val="single"/>
              </w:rPr>
            </w:pPr>
            <w:r w:rsidRPr="009726AA">
              <w:rPr>
                <w:rFonts w:ascii="Marianne" w:hAnsi="Marianne"/>
                <w:b/>
                <w:sz w:val="20"/>
                <w:szCs w:val="20"/>
                <w:u w:val="single"/>
              </w:rPr>
              <w:t>Section III</w:t>
            </w:r>
            <w:r>
              <w:rPr>
                <w:rFonts w:ascii="Calibri" w:hAnsi="Calibri" w:cs="Calibri"/>
                <w:b/>
                <w:sz w:val="20"/>
                <w:szCs w:val="20"/>
                <w:u w:val="single"/>
              </w:rPr>
              <w:t> </w:t>
            </w:r>
            <w:r>
              <w:rPr>
                <w:rFonts w:ascii="Marianne" w:hAnsi="Marianne"/>
                <w:b/>
                <w:sz w:val="20"/>
                <w:szCs w:val="20"/>
                <w:u w:val="single"/>
              </w:rPr>
              <w:t>:</w:t>
            </w:r>
            <w:r w:rsidRPr="009726AA">
              <w:rPr>
                <w:rFonts w:ascii="Marianne" w:hAnsi="Marianne"/>
                <w:b/>
                <w:sz w:val="20"/>
                <w:szCs w:val="20"/>
                <w:u w:val="single"/>
              </w:rPr>
              <w:t xml:space="preserve"> Dispositions communes</w:t>
            </w:r>
          </w:p>
          <w:p w14:paraId="1E9E925F" w14:textId="77777777" w:rsidR="002F260C" w:rsidRPr="00BE5C32" w:rsidRDefault="002F260C" w:rsidP="007024BC">
            <w:pPr>
              <w:jc w:val="both"/>
              <w:rPr>
                <w:rFonts w:ascii="Marianne" w:hAnsi="Marianne"/>
                <w:sz w:val="20"/>
                <w:szCs w:val="20"/>
                <w:u w:val="single"/>
              </w:rPr>
            </w:pPr>
          </w:p>
        </w:tc>
        <w:tc>
          <w:tcPr>
            <w:tcW w:w="1234" w:type="pct"/>
          </w:tcPr>
          <w:p w14:paraId="1BD2D15F" w14:textId="77777777" w:rsidR="002F260C" w:rsidRPr="009726AA" w:rsidRDefault="002F260C" w:rsidP="007024BC">
            <w:pPr>
              <w:jc w:val="both"/>
              <w:rPr>
                <w:rFonts w:ascii="Marianne" w:hAnsi="Marianne"/>
                <w:b/>
                <w:strike/>
                <w:sz w:val="20"/>
                <w:szCs w:val="20"/>
                <w:u w:val="single"/>
              </w:rPr>
            </w:pPr>
            <w:r w:rsidRPr="009726AA">
              <w:rPr>
                <w:rFonts w:ascii="Marianne" w:hAnsi="Marianne"/>
                <w:b/>
                <w:strike/>
                <w:sz w:val="20"/>
                <w:szCs w:val="20"/>
                <w:u w:val="single"/>
              </w:rPr>
              <w:t>Section III</w:t>
            </w:r>
            <w:r w:rsidRPr="009726AA">
              <w:rPr>
                <w:rFonts w:ascii="Calibri" w:hAnsi="Calibri" w:cs="Calibri"/>
                <w:b/>
                <w:strike/>
                <w:sz w:val="20"/>
                <w:szCs w:val="20"/>
                <w:u w:val="single"/>
              </w:rPr>
              <w:t> </w:t>
            </w:r>
            <w:r w:rsidRPr="009726AA">
              <w:rPr>
                <w:rFonts w:ascii="Marianne" w:hAnsi="Marianne"/>
                <w:b/>
                <w:strike/>
                <w:sz w:val="20"/>
                <w:szCs w:val="20"/>
                <w:u w:val="single"/>
              </w:rPr>
              <w:t>: Dispositions communes</w:t>
            </w:r>
          </w:p>
          <w:p w14:paraId="44620D9E" w14:textId="77777777" w:rsidR="002F260C" w:rsidRPr="00BE5C32" w:rsidRDefault="002F260C" w:rsidP="007024BC">
            <w:pPr>
              <w:jc w:val="both"/>
              <w:rPr>
                <w:rFonts w:ascii="Marianne" w:hAnsi="Marianne"/>
                <w:strike/>
                <w:sz w:val="20"/>
                <w:szCs w:val="20"/>
                <w:u w:val="single"/>
              </w:rPr>
            </w:pPr>
          </w:p>
        </w:tc>
        <w:tc>
          <w:tcPr>
            <w:tcW w:w="1239" w:type="pct"/>
          </w:tcPr>
          <w:p w14:paraId="00B14EB4" w14:textId="77777777" w:rsidR="002F260C" w:rsidRPr="00BE5C32" w:rsidRDefault="002F260C" w:rsidP="007024BC">
            <w:pPr>
              <w:jc w:val="both"/>
              <w:rPr>
                <w:rFonts w:ascii="Marianne" w:hAnsi="Marianne"/>
                <w:sz w:val="20"/>
                <w:szCs w:val="20"/>
              </w:rPr>
            </w:pPr>
          </w:p>
        </w:tc>
        <w:tc>
          <w:tcPr>
            <w:tcW w:w="1239" w:type="pct"/>
          </w:tcPr>
          <w:p w14:paraId="7BF15BF5" w14:textId="77777777" w:rsidR="002F260C" w:rsidRPr="00BE5C32" w:rsidRDefault="002F260C" w:rsidP="007024BC">
            <w:pPr>
              <w:jc w:val="both"/>
              <w:rPr>
                <w:rFonts w:ascii="Marianne" w:hAnsi="Marianne"/>
                <w:sz w:val="20"/>
                <w:szCs w:val="20"/>
              </w:rPr>
            </w:pPr>
          </w:p>
        </w:tc>
      </w:tr>
      <w:tr w:rsidR="002F260C" w:rsidRPr="00832276" w14:paraId="2CC3F4F9" w14:textId="7561B173" w:rsidTr="002F260C">
        <w:tc>
          <w:tcPr>
            <w:tcW w:w="1288" w:type="pct"/>
          </w:tcPr>
          <w:p w14:paraId="7499AEC0" w14:textId="77777777" w:rsidR="002F260C" w:rsidRPr="00BE5C32" w:rsidRDefault="002F260C" w:rsidP="007024BC">
            <w:pPr>
              <w:jc w:val="both"/>
              <w:rPr>
                <w:rFonts w:ascii="Marianne" w:hAnsi="Marianne"/>
                <w:sz w:val="20"/>
                <w:szCs w:val="20"/>
                <w:u w:val="single"/>
              </w:rPr>
            </w:pPr>
            <w:r w:rsidRPr="00BE5C32">
              <w:rPr>
                <w:rFonts w:ascii="Marianne" w:hAnsi="Marianne"/>
                <w:sz w:val="20"/>
                <w:szCs w:val="20"/>
                <w:u w:val="single"/>
              </w:rPr>
              <w:lastRenderedPageBreak/>
              <w:t>Art. 2354</w:t>
            </w:r>
          </w:p>
          <w:p w14:paraId="46D1E1BA" w14:textId="77777777" w:rsidR="002F260C" w:rsidRPr="00BE5C32" w:rsidRDefault="002F260C" w:rsidP="007024BC">
            <w:pPr>
              <w:jc w:val="both"/>
              <w:rPr>
                <w:rFonts w:ascii="Marianne" w:hAnsi="Marianne"/>
                <w:sz w:val="20"/>
                <w:szCs w:val="20"/>
              </w:rPr>
            </w:pPr>
            <w:r w:rsidRPr="00BE5C32">
              <w:rPr>
                <w:rFonts w:ascii="Marianne" w:hAnsi="Marianne"/>
                <w:sz w:val="20"/>
                <w:szCs w:val="20"/>
              </w:rPr>
              <w:t>Les dispositions du présent chapitre ne font pas obstacle à l'application des règles particulières prévues en matière commerciale ou en faveur des établissements de prêt sur gage autorisés.</w:t>
            </w:r>
          </w:p>
          <w:p w14:paraId="54023F03" w14:textId="77777777" w:rsidR="002F260C" w:rsidRPr="00BE5C32" w:rsidRDefault="002F260C" w:rsidP="007024BC">
            <w:pPr>
              <w:jc w:val="both"/>
              <w:rPr>
                <w:rFonts w:ascii="Marianne" w:hAnsi="Marianne"/>
                <w:b/>
                <w:sz w:val="20"/>
                <w:szCs w:val="20"/>
              </w:rPr>
            </w:pPr>
          </w:p>
        </w:tc>
        <w:tc>
          <w:tcPr>
            <w:tcW w:w="1234" w:type="pct"/>
          </w:tcPr>
          <w:p w14:paraId="7CCD7EA6" w14:textId="77777777" w:rsidR="002F260C" w:rsidRPr="00C83F69" w:rsidRDefault="002F260C" w:rsidP="007024BC">
            <w:pPr>
              <w:jc w:val="both"/>
              <w:rPr>
                <w:rFonts w:ascii="Marianne" w:hAnsi="Marianne"/>
                <w:b/>
                <w:strike/>
                <w:sz w:val="20"/>
                <w:szCs w:val="20"/>
                <w:u w:val="single"/>
              </w:rPr>
            </w:pPr>
            <w:r w:rsidRPr="00C83F69">
              <w:rPr>
                <w:rFonts w:ascii="Marianne" w:hAnsi="Marianne"/>
                <w:b/>
                <w:strike/>
                <w:sz w:val="20"/>
                <w:szCs w:val="20"/>
                <w:u w:val="single"/>
              </w:rPr>
              <w:t>Art. 2354</w:t>
            </w:r>
          </w:p>
          <w:p w14:paraId="72809D96" w14:textId="4EA80786" w:rsidR="002F260C" w:rsidRPr="00C83F69" w:rsidRDefault="002F260C" w:rsidP="007024BC">
            <w:pPr>
              <w:jc w:val="both"/>
              <w:rPr>
                <w:rFonts w:ascii="Marianne" w:hAnsi="Marianne"/>
                <w:b/>
                <w:strike/>
                <w:sz w:val="20"/>
                <w:szCs w:val="20"/>
              </w:rPr>
            </w:pPr>
            <w:r w:rsidRPr="00C83F69">
              <w:rPr>
                <w:rFonts w:ascii="Marianne" w:hAnsi="Marianne"/>
                <w:b/>
                <w:strike/>
                <w:sz w:val="20"/>
                <w:szCs w:val="20"/>
              </w:rPr>
              <w:t>Les dispositions du présent chapitre ne font pas obstacle à l'application des règles particulières prévues en matière commerciale ou en faveur des établissements de prêt sur gage autorisés.</w:t>
            </w:r>
          </w:p>
          <w:p w14:paraId="753842F5" w14:textId="77777777" w:rsidR="002F260C" w:rsidRPr="00BE5C32" w:rsidRDefault="002F260C" w:rsidP="007024BC">
            <w:pPr>
              <w:jc w:val="both"/>
              <w:rPr>
                <w:rFonts w:ascii="Marianne" w:hAnsi="Marianne"/>
                <w:b/>
                <w:strike/>
                <w:sz w:val="20"/>
                <w:szCs w:val="20"/>
              </w:rPr>
            </w:pPr>
          </w:p>
        </w:tc>
        <w:tc>
          <w:tcPr>
            <w:tcW w:w="1239" w:type="pct"/>
          </w:tcPr>
          <w:p w14:paraId="0A6DAE4A" w14:textId="4D126566" w:rsidR="002F260C" w:rsidRPr="00BE5C32" w:rsidRDefault="002F260C" w:rsidP="007024BC">
            <w:pPr>
              <w:jc w:val="both"/>
              <w:rPr>
                <w:rFonts w:ascii="Marianne" w:hAnsi="Marianne"/>
                <w:sz w:val="20"/>
                <w:szCs w:val="20"/>
              </w:rPr>
            </w:pPr>
            <w:r w:rsidRPr="00BE5C32">
              <w:rPr>
                <w:rFonts w:ascii="Marianne" w:hAnsi="Marianne"/>
                <w:sz w:val="20"/>
                <w:szCs w:val="20"/>
              </w:rPr>
              <w:t>Ce texte se contente de rappeler l’articulation entre le droit commun et le droit spécial qui est déjà admise de manière générale par l’article 1105.</w:t>
            </w:r>
          </w:p>
        </w:tc>
        <w:tc>
          <w:tcPr>
            <w:tcW w:w="1239" w:type="pct"/>
          </w:tcPr>
          <w:p w14:paraId="3FE174E6" w14:textId="77777777" w:rsidR="002F260C" w:rsidRPr="00BE5C32" w:rsidRDefault="002F260C" w:rsidP="007024BC">
            <w:pPr>
              <w:jc w:val="both"/>
              <w:rPr>
                <w:rFonts w:ascii="Marianne" w:hAnsi="Marianne"/>
                <w:sz w:val="20"/>
                <w:szCs w:val="20"/>
              </w:rPr>
            </w:pPr>
          </w:p>
        </w:tc>
      </w:tr>
      <w:tr w:rsidR="002F260C" w:rsidRPr="00832276" w14:paraId="37CE9F4D" w14:textId="474E7997" w:rsidTr="002F260C">
        <w:tc>
          <w:tcPr>
            <w:tcW w:w="3761" w:type="pct"/>
            <w:gridSpan w:val="3"/>
          </w:tcPr>
          <w:p w14:paraId="1ABA2147" w14:textId="77777777" w:rsidR="002F260C" w:rsidRDefault="002F260C" w:rsidP="007024BC">
            <w:pPr>
              <w:jc w:val="both"/>
              <w:rPr>
                <w:rFonts w:ascii="Marianne" w:hAnsi="Marianne"/>
                <w:b/>
                <w:sz w:val="20"/>
                <w:szCs w:val="20"/>
              </w:rPr>
            </w:pPr>
          </w:p>
          <w:p w14:paraId="6CA2FBB0" w14:textId="6EEB6D83" w:rsidR="002F260C" w:rsidRPr="00720BCA" w:rsidRDefault="002F260C" w:rsidP="007024BC">
            <w:pPr>
              <w:jc w:val="both"/>
              <w:rPr>
                <w:rFonts w:ascii="Marianne" w:hAnsi="Marianne"/>
                <w:b/>
                <w:sz w:val="20"/>
                <w:szCs w:val="20"/>
                <w:u w:val="single"/>
              </w:rPr>
            </w:pPr>
            <w:r w:rsidRPr="00720BCA">
              <w:rPr>
                <w:rFonts w:ascii="Marianne" w:hAnsi="Marianne"/>
                <w:b/>
                <w:sz w:val="20"/>
                <w:szCs w:val="20"/>
                <w:u w:val="single"/>
              </w:rPr>
              <w:t>Chapitre III</w:t>
            </w:r>
            <w:r>
              <w:rPr>
                <w:rFonts w:ascii="Calibri" w:hAnsi="Calibri" w:cs="Calibri"/>
                <w:b/>
                <w:sz w:val="20"/>
                <w:szCs w:val="20"/>
                <w:u w:val="single"/>
              </w:rPr>
              <w:t> </w:t>
            </w:r>
            <w:r>
              <w:rPr>
                <w:rFonts w:ascii="Marianne" w:hAnsi="Marianne"/>
                <w:b/>
                <w:sz w:val="20"/>
                <w:szCs w:val="20"/>
                <w:u w:val="single"/>
              </w:rPr>
              <w:t>:</w:t>
            </w:r>
            <w:r w:rsidRPr="00720BCA">
              <w:rPr>
                <w:rFonts w:ascii="Marianne" w:hAnsi="Marianne"/>
                <w:b/>
                <w:sz w:val="20"/>
                <w:szCs w:val="20"/>
                <w:u w:val="single"/>
              </w:rPr>
              <w:t xml:space="preserve"> Du nantissement de meubles incorporels</w:t>
            </w:r>
          </w:p>
          <w:p w14:paraId="37A45E9E" w14:textId="77777777" w:rsidR="002F260C" w:rsidRPr="00BE5C32" w:rsidRDefault="002F260C" w:rsidP="007024BC">
            <w:pPr>
              <w:jc w:val="both"/>
              <w:rPr>
                <w:rFonts w:ascii="Marianne" w:hAnsi="Marianne"/>
                <w:sz w:val="20"/>
                <w:szCs w:val="20"/>
              </w:rPr>
            </w:pPr>
          </w:p>
        </w:tc>
        <w:tc>
          <w:tcPr>
            <w:tcW w:w="1239" w:type="pct"/>
          </w:tcPr>
          <w:p w14:paraId="289B6E1F" w14:textId="77777777" w:rsidR="002F260C" w:rsidRDefault="002F260C" w:rsidP="007024BC">
            <w:pPr>
              <w:jc w:val="both"/>
              <w:rPr>
                <w:rFonts w:ascii="Marianne" w:hAnsi="Marianne"/>
                <w:b/>
                <w:sz w:val="20"/>
                <w:szCs w:val="20"/>
              </w:rPr>
            </w:pPr>
          </w:p>
        </w:tc>
      </w:tr>
      <w:tr w:rsidR="002F260C" w:rsidRPr="00832276" w14:paraId="0506CDDF" w14:textId="6DDC740D" w:rsidTr="002F260C">
        <w:tc>
          <w:tcPr>
            <w:tcW w:w="1288" w:type="pct"/>
          </w:tcPr>
          <w:p w14:paraId="6B5D71C5"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2355</w:t>
            </w:r>
          </w:p>
          <w:p w14:paraId="7AE27ED6" w14:textId="77777777" w:rsidR="002F260C" w:rsidRPr="007D3BC7" w:rsidRDefault="002F260C" w:rsidP="007024BC">
            <w:pPr>
              <w:jc w:val="both"/>
              <w:rPr>
                <w:rFonts w:ascii="Marianne" w:hAnsi="Marianne"/>
                <w:sz w:val="20"/>
                <w:szCs w:val="20"/>
              </w:rPr>
            </w:pPr>
            <w:r w:rsidRPr="007D3BC7">
              <w:rPr>
                <w:rFonts w:ascii="Marianne" w:hAnsi="Marianne"/>
                <w:sz w:val="20"/>
                <w:szCs w:val="20"/>
              </w:rPr>
              <w:t>Le nantissement est l'affectation, en garantie d'une obligation, d'un bien meuble incorporel ou d'un ensemble de biens meubles incorporels, présents ou futurs.</w:t>
            </w:r>
          </w:p>
          <w:p w14:paraId="5E28C3B6" w14:textId="77777777" w:rsidR="002F260C" w:rsidRPr="007D3BC7" w:rsidRDefault="002F260C" w:rsidP="007024BC">
            <w:pPr>
              <w:jc w:val="both"/>
              <w:rPr>
                <w:rFonts w:ascii="Marianne" w:hAnsi="Marianne"/>
                <w:sz w:val="20"/>
                <w:szCs w:val="20"/>
              </w:rPr>
            </w:pPr>
            <w:r w:rsidRPr="007D3BC7">
              <w:rPr>
                <w:rFonts w:ascii="Marianne" w:hAnsi="Marianne"/>
                <w:sz w:val="20"/>
                <w:szCs w:val="20"/>
              </w:rPr>
              <w:t>Il est conventionnel ou judiciaire.</w:t>
            </w:r>
          </w:p>
          <w:p w14:paraId="5CE91394" w14:textId="77777777" w:rsidR="002F260C" w:rsidRPr="007D3BC7" w:rsidRDefault="002F260C" w:rsidP="007024BC">
            <w:pPr>
              <w:jc w:val="both"/>
              <w:rPr>
                <w:rFonts w:ascii="Marianne" w:hAnsi="Marianne"/>
                <w:sz w:val="20"/>
                <w:szCs w:val="20"/>
              </w:rPr>
            </w:pPr>
            <w:r w:rsidRPr="007D3BC7">
              <w:rPr>
                <w:rFonts w:ascii="Marianne" w:hAnsi="Marianne"/>
                <w:sz w:val="20"/>
                <w:szCs w:val="20"/>
              </w:rPr>
              <w:t>Le nantissement judiciaire est régi par les dispositions applicables aux procédures civiles d'exécution.</w:t>
            </w:r>
          </w:p>
          <w:p w14:paraId="74A0F545" w14:textId="77777777" w:rsidR="002F260C" w:rsidRPr="007D3BC7" w:rsidRDefault="002F260C" w:rsidP="007024BC">
            <w:pPr>
              <w:jc w:val="both"/>
              <w:rPr>
                <w:rFonts w:ascii="Marianne" w:hAnsi="Marianne"/>
                <w:sz w:val="20"/>
                <w:szCs w:val="20"/>
              </w:rPr>
            </w:pPr>
            <w:r w:rsidRPr="007D3BC7">
              <w:rPr>
                <w:rFonts w:ascii="Marianne" w:hAnsi="Marianne"/>
                <w:sz w:val="20"/>
                <w:szCs w:val="20"/>
              </w:rPr>
              <w:t>Le nantissement conventionnel qui porte sur les créances est régi, à défaut de dispositions spéciales, par le présent chapitre.</w:t>
            </w:r>
          </w:p>
          <w:p w14:paraId="0CC226E4" w14:textId="0207E333" w:rsidR="002F260C" w:rsidRPr="00720BCA" w:rsidRDefault="002F260C" w:rsidP="007024BC">
            <w:pPr>
              <w:jc w:val="both"/>
              <w:rPr>
                <w:rFonts w:ascii="Marianne" w:hAnsi="Marianne"/>
                <w:sz w:val="20"/>
                <w:szCs w:val="20"/>
              </w:rPr>
            </w:pPr>
            <w:r w:rsidRPr="007D3BC7">
              <w:rPr>
                <w:rFonts w:ascii="Marianne" w:hAnsi="Marianne"/>
                <w:sz w:val="20"/>
                <w:szCs w:val="20"/>
              </w:rPr>
              <w:t>Celui qui porte sur d'autres meubles incorporels est soumis, à défaut de dispositions spéciales, aux règles prévues pour le gage de meubles corporels.</w:t>
            </w:r>
          </w:p>
        </w:tc>
        <w:tc>
          <w:tcPr>
            <w:tcW w:w="1234" w:type="pct"/>
          </w:tcPr>
          <w:p w14:paraId="1B7823EB"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Article 2355</w:t>
            </w:r>
          </w:p>
          <w:p w14:paraId="6B06BE8B" w14:textId="77777777" w:rsidR="002F260C" w:rsidRPr="007D3BC7" w:rsidRDefault="002F260C" w:rsidP="007024BC">
            <w:pPr>
              <w:jc w:val="both"/>
              <w:rPr>
                <w:rFonts w:ascii="Marianne" w:hAnsi="Marianne"/>
                <w:sz w:val="20"/>
                <w:szCs w:val="20"/>
              </w:rPr>
            </w:pPr>
            <w:r w:rsidRPr="007D3BC7">
              <w:rPr>
                <w:rFonts w:ascii="Marianne" w:hAnsi="Marianne"/>
                <w:sz w:val="20"/>
                <w:szCs w:val="20"/>
              </w:rPr>
              <w:t>Le nantissement est l'affectation, en garantie d'une obligation, d'un bien meuble incorporel ou d'un ensemble de biens meubles incorporels, présents ou futurs.</w:t>
            </w:r>
          </w:p>
          <w:p w14:paraId="7CC8C1F8" w14:textId="77777777" w:rsidR="002F260C" w:rsidRPr="007D3BC7" w:rsidRDefault="002F260C" w:rsidP="007024BC">
            <w:pPr>
              <w:jc w:val="both"/>
              <w:rPr>
                <w:rFonts w:ascii="Marianne" w:hAnsi="Marianne"/>
                <w:sz w:val="20"/>
                <w:szCs w:val="20"/>
              </w:rPr>
            </w:pPr>
            <w:r w:rsidRPr="007D3BC7">
              <w:rPr>
                <w:rFonts w:ascii="Marianne" w:hAnsi="Marianne"/>
                <w:sz w:val="20"/>
                <w:szCs w:val="20"/>
              </w:rPr>
              <w:t>Il est conventionnel ou judiciaire.</w:t>
            </w:r>
          </w:p>
          <w:p w14:paraId="3CC64174" w14:textId="77777777" w:rsidR="002F260C" w:rsidRPr="007D3BC7" w:rsidRDefault="002F260C" w:rsidP="007024BC">
            <w:pPr>
              <w:jc w:val="both"/>
              <w:rPr>
                <w:rFonts w:ascii="Marianne" w:hAnsi="Marianne"/>
                <w:sz w:val="20"/>
                <w:szCs w:val="20"/>
              </w:rPr>
            </w:pPr>
            <w:r w:rsidRPr="007D3BC7">
              <w:rPr>
                <w:rFonts w:ascii="Marianne" w:hAnsi="Marianne"/>
                <w:sz w:val="20"/>
                <w:szCs w:val="20"/>
              </w:rPr>
              <w:t>Le nantissement judiciaire est régi par les dispositions applicables aux procédures civiles d'exécution.</w:t>
            </w:r>
          </w:p>
          <w:p w14:paraId="1CC9CA72" w14:textId="77777777" w:rsidR="002F260C" w:rsidRPr="007D3BC7" w:rsidRDefault="002F260C" w:rsidP="007024BC">
            <w:pPr>
              <w:jc w:val="both"/>
              <w:rPr>
                <w:rFonts w:ascii="Marianne" w:hAnsi="Marianne"/>
                <w:sz w:val="20"/>
                <w:szCs w:val="20"/>
              </w:rPr>
            </w:pPr>
            <w:r w:rsidRPr="007D3BC7">
              <w:rPr>
                <w:rFonts w:ascii="Marianne" w:hAnsi="Marianne"/>
                <w:sz w:val="20"/>
                <w:szCs w:val="20"/>
              </w:rPr>
              <w:t>Le nantissement conventionnel qui porte sur les créances est régi, à défaut de dispositions spéciales, par le présent chapitre.</w:t>
            </w:r>
          </w:p>
          <w:p w14:paraId="04683FF3" w14:textId="77777777" w:rsidR="002F260C" w:rsidRPr="00720BCA" w:rsidRDefault="002F260C" w:rsidP="007024BC">
            <w:pPr>
              <w:jc w:val="both"/>
              <w:rPr>
                <w:rFonts w:ascii="Marianne" w:hAnsi="Marianne"/>
                <w:b/>
                <w:sz w:val="20"/>
                <w:szCs w:val="20"/>
                <w:u w:val="single"/>
              </w:rPr>
            </w:pPr>
            <w:r w:rsidRPr="007D3BC7">
              <w:rPr>
                <w:rFonts w:ascii="Marianne" w:hAnsi="Marianne"/>
                <w:sz w:val="20"/>
                <w:szCs w:val="20"/>
              </w:rPr>
              <w:t>Celui qui porte sur d'autres meubles incorporels est soumis, à défaut de dispositions spéciales, aux règles prévues pour le gage de meubles corporels</w:t>
            </w:r>
            <w:r w:rsidRPr="007D3BC7">
              <w:rPr>
                <w:rFonts w:ascii="Marianne" w:hAnsi="Marianne"/>
                <w:sz w:val="20"/>
                <w:szCs w:val="20"/>
                <w:u w:val="single"/>
              </w:rPr>
              <w:t xml:space="preserve">, </w:t>
            </w:r>
            <w:r w:rsidRPr="00720BCA">
              <w:rPr>
                <w:rFonts w:ascii="Marianne" w:hAnsi="Marianne"/>
                <w:b/>
                <w:sz w:val="20"/>
                <w:szCs w:val="20"/>
                <w:u w:val="single"/>
              </w:rPr>
              <w:t>à l’exclusion de l’article 2286 4°.</w:t>
            </w:r>
          </w:p>
          <w:p w14:paraId="0F5AAB1C" w14:textId="2E0EEB61" w:rsidR="002F260C" w:rsidRPr="00BE5C32" w:rsidRDefault="002F260C" w:rsidP="007024BC">
            <w:pPr>
              <w:jc w:val="both"/>
              <w:rPr>
                <w:rFonts w:ascii="Marianne" w:hAnsi="Marianne"/>
                <w:strike/>
                <w:sz w:val="20"/>
                <w:szCs w:val="20"/>
                <w:u w:val="single"/>
              </w:rPr>
            </w:pPr>
          </w:p>
        </w:tc>
        <w:tc>
          <w:tcPr>
            <w:tcW w:w="1239" w:type="pct"/>
          </w:tcPr>
          <w:p w14:paraId="74828ACA" w14:textId="35ECDDA7" w:rsidR="002F260C" w:rsidRPr="007D3BC7" w:rsidRDefault="002F260C" w:rsidP="007024BC">
            <w:pPr>
              <w:jc w:val="both"/>
              <w:rPr>
                <w:rFonts w:ascii="Marianne" w:hAnsi="Marianne"/>
                <w:sz w:val="20"/>
                <w:szCs w:val="20"/>
              </w:rPr>
            </w:pPr>
            <w:r w:rsidRPr="007D3BC7">
              <w:rPr>
                <w:rFonts w:ascii="Marianne" w:hAnsi="Marianne"/>
                <w:sz w:val="20"/>
                <w:szCs w:val="20"/>
              </w:rPr>
              <w:t>L’ajout proposé au dernier alinéa du texte vise, dans un souci de sécurité juridique, à consacrer la jurisprudence de la Cour de cassation (Com., 26 novembre 2013) selon laquelle le droit de rétention fictif ne s’applique pas aux biens incorporels.</w:t>
            </w:r>
          </w:p>
          <w:p w14:paraId="4F1363EA" w14:textId="77777777" w:rsidR="002F260C" w:rsidRPr="007D3BC7" w:rsidRDefault="002F260C" w:rsidP="007024BC">
            <w:pPr>
              <w:rPr>
                <w:rFonts w:ascii="Marianne" w:hAnsi="Marianne"/>
                <w:sz w:val="20"/>
                <w:szCs w:val="20"/>
              </w:rPr>
            </w:pPr>
          </w:p>
          <w:p w14:paraId="24630014" w14:textId="77777777" w:rsidR="002F260C" w:rsidRPr="00BE5C32" w:rsidRDefault="002F260C" w:rsidP="007024BC">
            <w:pPr>
              <w:jc w:val="both"/>
              <w:rPr>
                <w:rFonts w:ascii="Marianne" w:hAnsi="Marianne"/>
                <w:sz w:val="20"/>
                <w:szCs w:val="20"/>
              </w:rPr>
            </w:pPr>
          </w:p>
        </w:tc>
        <w:tc>
          <w:tcPr>
            <w:tcW w:w="1239" w:type="pct"/>
          </w:tcPr>
          <w:p w14:paraId="3D5CF9EE" w14:textId="77777777" w:rsidR="002F260C" w:rsidRPr="007D3BC7" w:rsidRDefault="002F260C" w:rsidP="007024BC">
            <w:pPr>
              <w:jc w:val="both"/>
              <w:rPr>
                <w:rFonts w:ascii="Marianne" w:hAnsi="Marianne"/>
                <w:sz w:val="20"/>
                <w:szCs w:val="20"/>
              </w:rPr>
            </w:pPr>
          </w:p>
        </w:tc>
      </w:tr>
      <w:tr w:rsidR="002F260C" w:rsidRPr="00832276" w14:paraId="52EA1943" w14:textId="32ECE5D2" w:rsidTr="002F260C">
        <w:tc>
          <w:tcPr>
            <w:tcW w:w="1288" w:type="pct"/>
          </w:tcPr>
          <w:p w14:paraId="496FBF00"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2356</w:t>
            </w:r>
          </w:p>
          <w:p w14:paraId="0C155510" w14:textId="77777777" w:rsidR="002F260C" w:rsidRDefault="002F260C" w:rsidP="007024BC">
            <w:pPr>
              <w:pStyle w:val="NormalWeb"/>
              <w:spacing w:before="0" w:beforeAutospacing="0" w:after="0" w:afterAutospacing="0"/>
              <w:jc w:val="both"/>
              <w:rPr>
                <w:rFonts w:ascii="Marianne" w:hAnsi="Marianne"/>
                <w:sz w:val="20"/>
                <w:szCs w:val="20"/>
              </w:rPr>
            </w:pPr>
            <w:r w:rsidRPr="007D3BC7">
              <w:rPr>
                <w:rFonts w:ascii="Marianne" w:hAnsi="Marianne"/>
                <w:sz w:val="20"/>
                <w:szCs w:val="20"/>
              </w:rPr>
              <w:t>A peine de nullité, le nantissement de créance doit être conclu par écrit.</w:t>
            </w:r>
          </w:p>
          <w:p w14:paraId="7EA8CE7A" w14:textId="4966E96A" w:rsidR="002F260C" w:rsidRPr="007D3BC7" w:rsidRDefault="002F260C" w:rsidP="007024BC">
            <w:pPr>
              <w:pStyle w:val="NormalWeb"/>
              <w:spacing w:before="0" w:beforeAutospacing="0" w:after="0" w:afterAutospacing="0"/>
              <w:jc w:val="both"/>
              <w:rPr>
                <w:rFonts w:ascii="Marianne" w:hAnsi="Marianne"/>
                <w:sz w:val="20"/>
                <w:szCs w:val="20"/>
              </w:rPr>
            </w:pPr>
            <w:r w:rsidRPr="007D3BC7">
              <w:rPr>
                <w:rFonts w:ascii="Marianne" w:hAnsi="Marianne"/>
                <w:sz w:val="20"/>
                <w:szCs w:val="20"/>
              </w:rPr>
              <w:t>Les créances garanties et les créances nanties sont désignées dans l'acte.</w:t>
            </w:r>
          </w:p>
          <w:p w14:paraId="2D060B91" w14:textId="77777777" w:rsidR="002F260C" w:rsidRPr="007D3BC7" w:rsidRDefault="002F260C" w:rsidP="007024BC">
            <w:pPr>
              <w:pStyle w:val="NormalWeb"/>
              <w:spacing w:before="0" w:beforeAutospacing="0" w:after="0" w:afterAutospacing="0"/>
              <w:jc w:val="both"/>
              <w:rPr>
                <w:rFonts w:ascii="Marianne" w:hAnsi="Marianne"/>
                <w:sz w:val="20"/>
                <w:szCs w:val="20"/>
              </w:rPr>
            </w:pPr>
            <w:r w:rsidRPr="007D3BC7">
              <w:rPr>
                <w:rFonts w:ascii="Marianne" w:hAnsi="Marianne"/>
                <w:sz w:val="20"/>
                <w:szCs w:val="20"/>
              </w:rPr>
              <w:t xml:space="preserve">Si elles sont futures, l'acte doit permettre leur individualisation ou contenir des éléments permettant </w:t>
            </w:r>
            <w:r w:rsidRPr="007D3BC7">
              <w:rPr>
                <w:rFonts w:ascii="Marianne" w:hAnsi="Marianne"/>
                <w:sz w:val="20"/>
                <w:szCs w:val="20"/>
              </w:rPr>
              <w:lastRenderedPageBreak/>
              <w:t>celle-ci tels que l'indication du débiteur, le lieu de paiement, le montant des créances ou leur évaluation et, s'il y a lieu, leur échéance.</w:t>
            </w:r>
          </w:p>
          <w:p w14:paraId="711485E0" w14:textId="77777777" w:rsidR="002F260C" w:rsidRPr="00BE5C32" w:rsidRDefault="002F260C" w:rsidP="007024BC">
            <w:pPr>
              <w:jc w:val="both"/>
              <w:rPr>
                <w:rFonts w:ascii="Marianne" w:hAnsi="Marianne"/>
                <w:sz w:val="20"/>
                <w:szCs w:val="20"/>
                <w:u w:val="single"/>
              </w:rPr>
            </w:pPr>
          </w:p>
        </w:tc>
        <w:tc>
          <w:tcPr>
            <w:tcW w:w="1234" w:type="pct"/>
          </w:tcPr>
          <w:p w14:paraId="3B60E679" w14:textId="03BB3763" w:rsidR="002F260C" w:rsidRPr="00BE5C32" w:rsidRDefault="002F260C" w:rsidP="00682DA4">
            <w:pPr>
              <w:jc w:val="both"/>
              <w:rPr>
                <w:rFonts w:ascii="Marianne" w:hAnsi="Marianne"/>
                <w:strike/>
                <w:sz w:val="20"/>
                <w:szCs w:val="20"/>
                <w:u w:val="single"/>
              </w:rPr>
            </w:pPr>
            <w:r w:rsidRPr="007D3BC7">
              <w:rPr>
                <w:rFonts w:ascii="Marianne" w:hAnsi="Marianne"/>
                <w:sz w:val="20"/>
                <w:szCs w:val="20"/>
              </w:rPr>
              <w:lastRenderedPageBreak/>
              <w:t xml:space="preserve">Texte </w:t>
            </w:r>
            <w:r w:rsidR="00682DA4">
              <w:rPr>
                <w:rFonts w:ascii="Marianne" w:hAnsi="Marianne"/>
                <w:sz w:val="20"/>
                <w:szCs w:val="20"/>
              </w:rPr>
              <w:t>non modifié</w:t>
            </w:r>
          </w:p>
        </w:tc>
        <w:tc>
          <w:tcPr>
            <w:tcW w:w="1239" w:type="pct"/>
          </w:tcPr>
          <w:p w14:paraId="1C948B7E" w14:textId="40489573" w:rsidR="002F260C" w:rsidRPr="007D3BC7" w:rsidRDefault="00682DA4" w:rsidP="007024BC">
            <w:pPr>
              <w:jc w:val="both"/>
              <w:rPr>
                <w:rFonts w:ascii="Marianne" w:hAnsi="Marianne"/>
                <w:sz w:val="20"/>
                <w:szCs w:val="20"/>
              </w:rPr>
            </w:pPr>
            <w:r>
              <w:rPr>
                <w:rFonts w:ascii="Marianne" w:hAnsi="Marianne"/>
                <w:sz w:val="20"/>
                <w:szCs w:val="20"/>
              </w:rPr>
              <w:t>Texte non modifié</w:t>
            </w:r>
          </w:p>
          <w:p w14:paraId="0F7692CA" w14:textId="77777777" w:rsidR="002F260C" w:rsidRPr="00BE5C32" w:rsidRDefault="002F260C" w:rsidP="007024BC">
            <w:pPr>
              <w:jc w:val="both"/>
              <w:rPr>
                <w:rFonts w:ascii="Marianne" w:hAnsi="Marianne"/>
                <w:sz w:val="20"/>
                <w:szCs w:val="20"/>
              </w:rPr>
            </w:pPr>
          </w:p>
        </w:tc>
        <w:tc>
          <w:tcPr>
            <w:tcW w:w="1239" w:type="pct"/>
          </w:tcPr>
          <w:p w14:paraId="45397245" w14:textId="77777777" w:rsidR="002F260C" w:rsidRPr="007D3BC7" w:rsidRDefault="002F260C" w:rsidP="007024BC">
            <w:pPr>
              <w:jc w:val="both"/>
              <w:rPr>
                <w:rFonts w:ascii="Marianne" w:hAnsi="Marianne"/>
                <w:sz w:val="20"/>
                <w:szCs w:val="20"/>
              </w:rPr>
            </w:pPr>
          </w:p>
        </w:tc>
      </w:tr>
      <w:tr w:rsidR="002F260C" w:rsidRPr="00832276" w14:paraId="1FE2B3B7" w14:textId="47E197C2" w:rsidTr="002F260C">
        <w:tc>
          <w:tcPr>
            <w:tcW w:w="1288" w:type="pct"/>
          </w:tcPr>
          <w:p w14:paraId="09B814B4"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2357</w:t>
            </w:r>
          </w:p>
          <w:p w14:paraId="75FEEC25" w14:textId="77777777" w:rsidR="002F260C" w:rsidRPr="007D3BC7" w:rsidRDefault="002F260C" w:rsidP="007024BC">
            <w:pPr>
              <w:jc w:val="both"/>
              <w:rPr>
                <w:rFonts w:ascii="Marianne" w:hAnsi="Marianne"/>
                <w:sz w:val="20"/>
                <w:szCs w:val="20"/>
              </w:rPr>
            </w:pPr>
            <w:r w:rsidRPr="007D3BC7">
              <w:rPr>
                <w:rFonts w:ascii="Marianne" w:hAnsi="Marianne"/>
                <w:sz w:val="20"/>
                <w:szCs w:val="20"/>
              </w:rPr>
              <w:t>Lorsque le nantissement a pour objet une créance future, le créancier nanti acquiert un droit sur la créance dès la naissance de celle-ci.</w:t>
            </w:r>
          </w:p>
          <w:p w14:paraId="79D7FCEC" w14:textId="77777777" w:rsidR="002F260C" w:rsidRPr="00BE5C32" w:rsidRDefault="002F260C" w:rsidP="007024BC">
            <w:pPr>
              <w:jc w:val="both"/>
              <w:rPr>
                <w:rFonts w:ascii="Marianne" w:hAnsi="Marianne"/>
                <w:sz w:val="20"/>
                <w:szCs w:val="20"/>
                <w:u w:val="single"/>
              </w:rPr>
            </w:pPr>
          </w:p>
        </w:tc>
        <w:tc>
          <w:tcPr>
            <w:tcW w:w="1234" w:type="pct"/>
          </w:tcPr>
          <w:p w14:paraId="4FB62E78" w14:textId="77777777" w:rsidR="002F260C" w:rsidRPr="00682DA4" w:rsidRDefault="002F260C" w:rsidP="007024BC">
            <w:pPr>
              <w:jc w:val="both"/>
              <w:rPr>
                <w:rFonts w:ascii="Marianne" w:hAnsi="Marianne"/>
                <w:b/>
                <w:strike/>
                <w:sz w:val="20"/>
                <w:szCs w:val="20"/>
                <w:u w:val="single"/>
              </w:rPr>
            </w:pPr>
            <w:r w:rsidRPr="00682DA4">
              <w:rPr>
                <w:rFonts w:ascii="Marianne" w:hAnsi="Marianne"/>
                <w:b/>
                <w:strike/>
                <w:sz w:val="20"/>
                <w:szCs w:val="20"/>
                <w:u w:val="single"/>
              </w:rPr>
              <w:t>Art. 2357</w:t>
            </w:r>
          </w:p>
          <w:p w14:paraId="1B218225" w14:textId="77777777" w:rsidR="002F260C" w:rsidRPr="00682DA4" w:rsidRDefault="002F260C" w:rsidP="007024BC">
            <w:pPr>
              <w:jc w:val="both"/>
              <w:rPr>
                <w:rFonts w:ascii="Marianne" w:hAnsi="Marianne"/>
                <w:b/>
                <w:strike/>
                <w:sz w:val="20"/>
                <w:szCs w:val="20"/>
              </w:rPr>
            </w:pPr>
            <w:r w:rsidRPr="00682DA4">
              <w:rPr>
                <w:rFonts w:ascii="Marianne" w:hAnsi="Marianne"/>
                <w:b/>
                <w:strike/>
                <w:sz w:val="20"/>
                <w:szCs w:val="20"/>
              </w:rPr>
              <w:t>Lorsque le nantissement a pour objet une créance future, le créancier nanti acquiert un droit sur la créance dès la naissance de celle-ci.</w:t>
            </w:r>
          </w:p>
          <w:p w14:paraId="6E0EE4EA" w14:textId="77777777" w:rsidR="002F260C" w:rsidRPr="00BE5C32" w:rsidRDefault="002F260C" w:rsidP="007024BC">
            <w:pPr>
              <w:jc w:val="both"/>
              <w:rPr>
                <w:rFonts w:ascii="Marianne" w:hAnsi="Marianne"/>
                <w:strike/>
                <w:sz w:val="20"/>
                <w:szCs w:val="20"/>
                <w:u w:val="single"/>
              </w:rPr>
            </w:pPr>
          </w:p>
        </w:tc>
        <w:tc>
          <w:tcPr>
            <w:tcW w:w="1239" w:type="pct"/>
          </w:tcPr>
          <w:p w14:paraId="2AE060DF" w14:textId="0DBB6827" w:rsidR="002F260C" w:rsidRDefault="00434EEB" w:rsidP="007024BC">
            <w:pPr>
              <w:jc w:val="both"/>
              <w:rPr>
                <w:rFonts w:ascii="Marianne" w:hAnsi="Marianne"/>
                <w:sz w:val="20"/>
                <w:szCs w:val="20"/>
              </w:rPr>
            </w:pPr>
            <w:r>
              <w:rPr>
                <w:rFonts w:ascii="Marianne" w:hAnsi="Marianne"/>
                <w:sz w:val="20"/>
                <w:szCs w:val="20"/>
              </w:rPr>
              <w:t>L</w:t>
            </w:r>
            <w:r w:rsidR="002F260C" w:rsidRPr="007D3BC7">
              <w:rPr>
                <w:rFonts w:ascii="Marianne" w:hAnsi="Marianne"/>
                <w:sz w:val="20"/>
                <w:szCs w:val="20"/>
              </w:rPr>
              <w:t>’article 2357</w:t>
            </w:r>
            <w:r>
              <w:rPr>
                <w:rFonts w:ascii="Marianne" w:hAnsi="Marianne"/>
                <w:sz w:val="20"/>
                <w:szCs w:val="20"/>
              </w:rPr>
              <w:t xml:space="preserve"> est abrogé</w:t>
            </w:r>
            <w:r w:rsidR="002F260C" w:rsidRPr="007D3BC7">
              <w:rPr>
                <w:rFonts w:ascii="Marianne" w:hAnsi="Marianne"/>
                <w:sz w:val="20"/>
                <w:szCs w:val="20"/>
              </w:rPr>
              <w:t xml:space="preserve"> car son articulation est problématique avec l’article 2361 selon lequel le nantissement d’une créance future prend effet et est opposable dès la date de l’acte (et non à la date de naissance de la créance, notion au demeurant incertaine).</w:t>
            </w:r>
          </w:p>
          <w:p w14:paraId="4C70D686" w14:textId="318733F1" w:rsidR="00682DA4" w:rsidRPr="00BE5C32" w:rsidRDefault="00682DA4" w:rsidP="007024BC">
            <w:pPr>
              <w:jc w:val="both"/>
              <w:rPr>
                <w:rFonts w:ascii="Marianne" w:hAnsi="Marianne"/>
                <w:sz w:val="20"/>
                <w:szCs w:val="20"/>
              </w:rPr>
            </w:pPr>
          </w:p>
        </w:tc>
        <w:tc>
          <w:tcPr>
            <w:tcW w:w="1239" w:type="pct"/>
          </w:tcPr>
          <w:p w14:paraId="3487CD63" w14:textId="77777777" w:rsidR="002F260C" w:rsidRPr="007D3BC7" w:rsidRDefault="002F260C" w:rsidP="007024BC">
            <w:pPr>
              <w:jc w:val="both"/>
              <w:rPr>
                <w:rFonts w:ascii="Marianne" w:hAnsi="Marianne"/>
                <w:sz w:val="20"/>
                <w:szCs w:val="20"/>
              </w:rPr>
            </w:pPr>
          </w:p>
        </w:tc>
      </w:tr>
      <w:tr w:rsidR="002F260C" w:rsidRPr="00832276" w14:paraId="233D6DB5" w14:textId="58DF159F" w:rsidTr="002F260C">
        <w:tc>
          <w:tcPr>
            <w:tcW w:w="1288" w:type="pct"/>
          </w:tcPr>
          <w:p w14:paraId="2FD1AF96"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2358</w:t>
            </w:r>
          </w:p>
          <w:p w14:paraId="1A49D3B4" w14:textId="77777777" w:rsidR="002F260C" w:rsidRPr="007D3BC7" w:rsidRDefault="002F260C" w:rsidP="007024BC">
            <w:pPr>
              <w:jc w:val="both"/>
              <w:rPr>
                <w:rFonts w:ascii="Marianne" w:hAnsi="Marianne"/>
                <w:sz w:val="20"/>
                <w:szCs w:val="20"/>
              </w:rPr>
            </w:pPr>
            <w:r w:rsidRPr="007D3BC7">
              <w:rPr>
                <w:rFonts w:ascii="Marianne" w:hAnsi="Marianne"/>
                <w:sz w:val="20"/>
                <w:szCs w:val="20"/>
              </w:rPr>
              <w:t>Le nantissement de créance peut être constitué pour un temps déterminé.</w:t>
            </w:r>
          </w:p>
          <w:p w14:paraId="1D4B5B70" w14:textId="77777777" w:rsidR="002F260C" w:rsidRPr="007D3BC7" w:rsidRDefault="002F260C" w:rsidP="007024BC">
            <w:pPr>
              <w:jc w:val="both"/>
              <w:rPr>
                <w:rFonts w:ascii="Marianne" w:hAnsi="Marianne"/>
                <w:sz w:val="20"/>
                <w:szCs w:val="20"/>
              </w:rPr>
            </w:pPr>
            <w:r w:rsidRPr="007D3BC7">
              <w:rPr>
                <w:rFonts w:ascii="Marianne" w:hAnsi="Marianne"/>
                <w:sz w:val="20"/>
                <w:szCs w:val="20"/>
              </w:rPr>
              <w:t>Il peut porter sur une fraction de créance, sauf si celle-ci est indivisible.</w:t>
            </w:r>
          </w:p>
          <w:p w14:paraId="57152F92" w14:textId="77777777" w:rsidR="002F260C" w:rsidRPr="00BE5C32" w:rsidRDefault="002F260C" w:rsidP="007024BC">
            <w:pPr>
              <w:jc w:val="both"/>
              <w:rPr>
                <w:rFonts w:ascii="Marianne" w:hAnsi="Marianne"/>
                <w:sz w:val="20"/>
                <w:szCs w:val="20"/>
                <w:u w:val="single"/>
              </w:rPr>
            </w:pPr>
          </w:p>
        </w:tc>
        <w:tc>
          <w:tcPr>
            <w:tcW w:w="1234" w:type="pct"/>
          </w:tcPr>
          <w:p w14:paraId="62CEE7CD" w14:textId="6EFF9041" w:rsidR="002F260C" w:rsidRPr="00BE5C32" w:rsidRDefault="002F260C" w:rsidP="007024BC">
            <w:pPr>
              <w:jc w:val="both"/>
              <w:rPr>
                <w:rFonts w:ascii="Marianne" w:hAnsi="Marianne"/>
                <w:strike/>
                <w:sz w:val="20"/>
                <w:szCs w:val="20"/>
                <w:u w:val="single"/>
              </w:rPr>
            </w:pPr>
            <w:r w:rsidRPr="007D3BC7">
              <w:rPr>
                <w:rFonts w:ascii="Marianne" w:hAnsi="Marianne"/>
                <w:sz w:val="20"/>
                <w:szCs w:val="20"/>
              </w:rPr>
              <w:t>Texte non modifié</w:t>
            </w:r>
          </w:p>
        </w:tc>
        <w:tc>
          <w:tcPr>
            <w:tcW w:w="1239" w:type="pct"/>
          </w:tcPr>
          <w:p w14:paraId="369F95AA" w14:textId="62B8B016" w:rsidR="002F260C" w:rsidRPr="00BE5C32" w:rsidRDefault="00682DA4" w:rsidP="007024BC">
            <w:pPr>
              <w:jc w:val="both"/>
              <w:rPr>
                <w:rFonts w:ascii="Marianne" w:hAnsi="Marianne"/>
                <w:sz w:val="20"/>
                <w:szCs w:val="20"/>
              </w:rPr>
            </w:pPr>
            <w:r>
              <w:rPr>
                <w:rFonts w:ascii="Marianne" w:hAnsi="Marianne"/>
                <w:sz w:val="20"/>
                <w:szCs w:val="20"/>
              </w:rPr>
              <w:t>Texte non modifié</w:t>
            </w:r>
          </w:p>
        </w:tc>
        <w:tc>
          <w:tcPr>
            <w:tcW w:w="1239" w:type="pct"/>
          </w:tcPr>
          <w:p w14:paraId="014D599F" w14:textId="77777777" w:rsidR="002F260C" w:rsidRPr="00BE5C32" w:rsidRDefault="002F260C" w:rsidP="007024BC">
            <w:pPr>
              <w:jc w:val="both"/>
              <w:rPr>
                <w:rFonts w:ascii="Marianne" w:hAnsi="Marianne"/>
                <w:sz w:val="20"/>
                <w:szCs w:val="20"/>
              </w:rPr>
            </w:pPr>
          </w:p>
        </w:tc>
      </w:tr>
      <w:tr w:rsidR="002F260C" w:rsidRPr="00832276" w14:paraId="753CA8A8" w14:textId="0F73C89C" w:rsidTr="002F260C">
        <w:tc>
          <w:tcPr>
            <w:tcW w:w="1288" w:type="pct"/>
          </w:tcPr>
          <w:p w14:paraId="5D4E1322"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2359</w:t>
            </w:r>
          </w:p>
          <w:p w14:paraId="1740F391" w14:textId="77777777" w:rsidR="002F260C" w:rsidRPr="007D3BC7" w:rsidRDefault="002F260C" w:rsidP="007024BC">
            <w:pPr>
              <w:jc w:val="both"/>
              <w:rPr>
                <w:rFonts w:ascii="Marianne" w:hAnsi="Marianne"/>
                <w:sz w:val="20"/>
                <w:szCs w:val="20"/>
              </w:rPr>
            </w:pPr>
            <w:r w:rsidRPr="007D3BC7">
              <w:rPr>
                <w:rFonts w:ascii="Marianne" w:hAnsi="Marianne"/>
                <w:sz w:val="20"/>
                <w:szCs w:val="20"/>
              </w:rPr>
              <w:t>Le nantissement s’étend aux accessoires de la créance à moins que les parties n’en conviennent autrement.</w:t>
            </w:r>
          </w:p>
          <w:p w14:paraId="06A66F28" w14:textId="77777777" w:rsidR="002F260C" w:rsidRPr="00BE5C32" w:rsidRDefault="002F260C" w:rsidP="007024BC">
            <w:pPr>
              <w:jc w:val="both"/>
              <w:rPr>
                <w:rFonts w:ascii="Marianne" w:hAnsi="Marianne"/>
                <w:sz w:val="20"/>
                <w:szCs w:val="20"/>
                <w:u w:val="single"/>
              </w:rPr>
            </w:pPr>
          </w:p>
        </w:tc>
        <w:tc>
          <w:tcPr>
            <w:tcW w:w="1234" w:type="pct"/>
          </w:tcPr>
          <w:p w14:paraId="3A030010" w14:textId="31CCD0F3" w:rsidR="002F260C" w:rsidRPr="00BE5C32" w:rsidRDefault="002F260C" w:rsidP="007024BC">
            <w:pPr>
              <w:jc w:val="both"/>
              <w:rPr>
                <w:rFonts w:ascii="Marianne" w:hAnsi="Marianne"/>
                <w:strike/>
                <w:sz w:val="20"/>
                <w:szCs w:val="20"/>
                <w:u w:val="single"/>
              </w:rPr>
            </w:pPr>
            <w:r w:rsidRPr="007D3BC7">
              <w:rPr>
                <w:rFonts w:ascii="Marianne" w:hAnsi="Marianne"/>
                <w:sz w:val="20"/>
                <w:szCs w:val="20"/>
              </w:rPr>
              <w:t>Texte non modifié</w:t>
            </w:r>
          </w:p>
        </w:tc>
        <w:tc>
          <w:tcPr>
            <w:tcW w:w="1239" w:type="pct"/>
          </w:tcPr>
          <w:p w14:paraId="202637F0" w14:textId="6E12B867" w:rsidR="002F260C" w:rsidRPr="00BE5C32" w:rsidRDefault="00682DA4" w:rsidP="007024BC">
            <w:pPr>
              <w:jc w:val="both"/>
              <w:rPr>
                <w:rFonts w:ascii="Marianne" w:hAnsi="Marianne"/>
                <w:sz w:val="20"/>
                <w:szCs w:val="20"/>
              </w:rPr>
            </w:pPr>
            <w:r>
              <w:rPr>
                <w:rFonts w:ascii="Marianne" w:hAnsi="Marianne"/>
                <w:sz w:val="20"/>
                <w:szCs w:val="20"/>
              </w:rPr>
              <w:t>Texte non modifié</w:t>
            </w:r>
          </w:p>
        </w:tc>
        <w:tc>
          <w:tcPr>
            <w:tcW w:w="1239" w:type="pct"/>
          </w:tcPr>
          <w:p w14:paraId="67E3C3B7" w14:textId="77777777" w:rsidR="002F260C" w:rsidRPr="00BE5C32" w:rsidRDefault="002F260C" w:rsidP="007024BC">
            <w:pPr>
              <w:jc w:val="both"/>
              <w:rPr>
                <w:rFonts w:ascii="Marianne" w:hAnsi="Marianne"/>
                <w:sz w:val="20"/>
                <w:szCs w:val="20"/>
              </w:rPr>
            </w:pPr>
          </w:p>
        </w:tc>
      </w:tr>
      <w:tr w:rsidR="002F260C" w:rsidRPr="00832276" w14:paraId="47BDCC8F" w14:textId="27D82DEB" w:rsidTr="002F260C">
        <w:tc>
          <w:tcPr>
            <w:tcW w:w="1288" w:type="pct"/>
          </w:tcPr>
          <w:p w14:paraId="27707897"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2360</w:t>
            </w:r>
          </w:p>
          <w:p w14:paraId="20CF0270" w14:textId="77777777" w:rsidR="002F260C" w:rsidRPr="007D3BC7" w:rsidRDefault="002F260C" w:rsidP="007024BC">
            <w:pPr>
              <w:jc w:val="both"/>
              <w:rPr>
                <w:rFonts w:ascii="Marianne" w:hAnsi="Marianne"/>
                <w:sz w:val="20"/>
                <w:szCs w:val="20"/>
              </w:rPr>
            </w:pPr>
            <w:r w:rsidRPr="007D3BC7">
              <w:rPr>
                <w:rFonts w:ascii="Marianne" w:hAnsi="Marianne"/>
                <w:sz w:val="20"/>
                <w:szCs w:val="20"/>
              </w:rPr>
              <w:t>Lorsque le nantissement porte sur un compte, la créance nantie s’entend du solde créditeur, provisoire ou définitif, au jour de la réalisation de la sûreté sous réserve de la régularisation des opérations en cours, selon les modalités prévues par les procédures civiles d’exécution.</w:t>
            </w:r>
          </w:p>
          <w:p w14:paraId="409D4466" w14:textId="77777777" w:rsidR="002F260C" w:rsidRPr="007D3BC7" w:rsidRDefault="002F260C" w:rsidP="007024BC">
            <w:pPr>
              <w:jc w:val="both"/>
              <w:rPr>
                <w:rFonts w:ascii="Marianne" w:hAnsi="Marianne"/>
                <w:sz w:val="20"/>
                <w:szCs w:val="20"/>
              </w:rPr>
            </w:pPr>
            <w:r w:rsidRPr="007D3BC7">
              <w:rPr>
                <w:rFonts w:ascii="Marianne" w:hAnsi="Marianne"/>
                <w:sz w:val="20"/>
                <w:szCs w:val="20"/>
              </w:rPr>
              <w:t xml:space="preserve">Sous cette même réserve, au cas d’ouverture d’une procédure de sauvegarde, de redressement judiciaire, de liquidation judiciaire ou </w:t>
            </w:r>
            <w:r w:rsidRPr="007D3BC7">
              <w:rPr>
                <w:rFonts w:ascii="Marianne" w:hAnsi="Marianne"/>
                <w:sz w:val="20"/>
                <w:szCs w:val="20"/>
              </w:rPr>
              <w:lastRenderedPageBreak/>
              <w:t>d’une procédure de traitement des situations de surendettement des particuliers contre le constituant, les droits du créancier nanti portent sur le solde du compte à la date du jugement d’ouverture.</w:t>
            </w:r>
          </w:p>
          <w:p w14:paraId="0A49400E" w14:textId="77777777" w:rsidR="002F260C" w:rsidRPr="00BE5C32" w:rsidRDefault="002F260C" w:rsidP="007024BC">
            <w:pPr>
              <w:jc w:val="both"/>
              <w:rPr>
                <w:rFonts w:ascii="Marianne" w:hAnsi="Marianne"/>
                <w:sz w:val="20"/>
                <w:szCs w:val="20"/>
                <w:u w:val="single"/>
              </w:rPr>
            </w:pPr>
          </w:p>
        </w:tc>
        <w:tc>
          <w:tcPr>
            <w:tcW w:w="1234" w:type="pct"/>
          </w:tcPr>
          <w:p w14:paraId="6C55E25B"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lastRenderedPageBreak/>
              <w:t>Art. 2360</w:t>
            </w:r>
          </w:p>
          <w:p w14:paraId="35D9AD14" w14:textId="77777777" w:rsidR="002F260C" w:rsidRPr="007D3BC7" w:rsidRDefault="002F260C" w:rsidP="007024BC">
            <w:pPr>
              <w:jc w:val="both"/>
              <w:rPr>
                <w:rFonts w:ascii="Marianne" w:hAnsi="Marianne"/>
                <w:sz w:val="20"/>
                <w:szCs w:val="20"/>
              </w:rPr>
            </w:pPr>
            <w:r w:rsidRPr="007D3BC7">
              <w:rPr>
                <w:rFonts w:ascii="Marianne" w:hAnsi="Marianne"/>
                <w:sz w:val="20"/>
                <w:szCs w:val="20"/>
              </w:rPr>
              <w:t>Lorsque le nantissement porte sur un compte, la créance nantie s’entend du solde créditeur, provisoire ou définitif, au jour de la réalisation de la sûreté sous réserve de la régularisation des opérations en cours, selon les modalités prévues par les procédures civiles d’exécution.</w:t>
            </w:r>
          </w:p>
          <w:p w14:paraId="7AD1A105" w14:textId="77777777" w:rsidR="002F260C" w:rsidRPr="00682DA4" w:rsidRDefault="002F260C" w:rsidP="007024BC">
            <w:pPr>
              <w:jc w:val="both"/>
              <w:rPr>
                <w:rFonts w:ascii="Marianne" w:hAnsi="Marianne"/>
                <w:b/>
                <w:strike/>
                <w:sz w:val="20"/>
                <w:szCs w:val="20"/>
              </w:rPr>
            </w:pPr>
            <w:r w:rsidRPr="00682DA4">
              <w:rPr>
                <w:rFonts w:ascii="Marianne" w:hAnsi="Marianne"/>
                <w:b/>
                <w:strike/>
                <w:sz w:val="20"/>
                <w:szCs w:val="20"/>
              </w:rPr>
              <w:t xml:space="preserve">Sous cette même réserve, au cas d’ouverture d’une procédure de sauvegarde, de redressement </w:t>
            </w:r>
            <w:r w:rsidRPr="00682DA4">
              <w:rPr>
                <w:rFonts w:ascii="Marianne" w:hAnsi="Marianne"/>
                <w:b/>
                <w:strike/>
                <w:sz w:val="20"/>
                <w:szCs w:val="20"/>
              </w:rPr>
              <w:lastRenderedPageBreak/>
              <w:t>judiciaire, de liquidation judiciaire ou d’une procédure de traitement des situations de surendettement des particuliers contre le constituant, les droits du créancier nanti portent sur le solde du compte à la date du jugement d’ouverture.</w:t>
            </w:r>
          </w:p>
          <w:p w14:paraId="372B0AC4" w14:textId="77777777" w:rsidR="002F260C" w:rsidRPr="00BE5C32" w:rsidRDefault="002F260C" w:rsidP="007024BC">
            <w:pPr>
              <w:jc w:val="both"/>
              <w:rPr>
                <w:rFonts w:ascii="Marianne" w:hAnsi="Marianne"/>
                <w:strike/>
                <w:sz w:val="20"/>
                <w:szCs w:val="20"/>
                <w:u w:val="single"/>
              </w:rPr>
            </w:pPr>
          </w:p>
        </w:tc>
        <w:tc>
          <w:tcPr>
            <w:tcW w:w="1239" w:type="pct"/>
          </w:tcPr>
          <w:p w14:paraId="0948C518" w14:textId="36C404F2" w:rsidR="002F260C" w:rsidRPr="00BE5C32" w:rsidRDefault="00434EEB" w:rsidP="007024BC">
            <w:pPr>
              <w:jc w:val="both"/>
              <w:rPr>
                <w:rFonts w:ascii="Marianne" w:hAnsi="Marianne"/>
                <w:sz w:val="20"/>
                <w:szCs w:val="20"/>
              </w:rPr>
            </w:pPr>
            <w:r>
              <w:rPr>
                <w:rFonts w:ascii="Marianne" w:hAnsi="Marianne"/>
                <w:sz w:val="20"/>
                <w:szCs w:val="20"/>
              </w:rPr>
              <w:lastRenderedPageBreak/>
              <w:t>Le</w:t>
            </w:r>
            <w:r w:rsidR="002F260C">
              <w:rPr>
                <w:rFonts w:ascii="Marianne" w:hAnsi="Marianne"/>
                <w:sz w:val="20"/>
                <w:szCs w:val="20"/>
              </w:rPr>
              <w:t xml:space="preserve"> deuxième alinéa de l’article 2360</w:t>
            </w:r>
            <w:r>
              <w:rPr>
                <w:rFonts w:ascii="Marianne" w:hAnsi="Marianne"/>
                <w:sz w:val="20"/>
                <w:szCs w:val="20"/>
              </w:rPr>
              <w:t xml:space="preserve"> est abrogé</w:t>
            </w:r>
            <w:r>
              <w:rPr>
                <w:rFonts w:ascii="Calibri" w:hAnsi="Calibri" w:cs="Calibri"/>
                <w:sz w:val="20"/>
                <w:szCs w:val="20"/>
              </w:rPr>
              <w:t> </w:t>
            </w:r>
            <w:r>
              <w:rPr>
                <w:rFonts w:ascii="Marianne" w:hAnsi="Marianne"/>
                <w:sz w:val="20"/>
                <w:szCs w:val="20"/>
              </w:rPr>
              <w:t>; en effet, cette règle est spécifique aux procédures collectives et n’a donc pas sa place dans le code civil.</w:t>
            </w:r>
          </w:p>
        </w:tc>
        <w:tc>
          <w:tcPr>
            <w:tcW w:w="1239" w:type="pct"/>
          </w:tcPr>
          <w:p w14:paraId="2B6657DB" w14:textId="77777777" w:rsidR="002F260C" w:rsidRDefault="002F260C" w:rsidP="007024BC">
            <w:pPr>
              <w:jc w:val="both"/>
              <w:rPr>
                <w:rFonts w:ascii="Marianne" w:hAnsi="Marianne"/>
                <w:sz w:val="20"/>
                <w:szCs w:val="20"/>
              </w:rPr>
            </w:pPr>
          </w:p>
        </w:tc>
      </w:tr>
      <w:tr w:rsidR="002F260C" w:rsidRPr="00832276" w14:paraId="461A3E9A" w14:textId="10452AFA" w:rsidTr="002F260C">
        <w:tc>
          <w:tcPr>
            <w:tcW w:w="1288" w:type="pct"/>
          </w:tcPr>
          <w:p w14:paraId="125C9765"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2361</w:t>
            </w:r>
          </w:p>
          <w:p w14:paraId="0528B5BE" w14:textId="77777777" w:rsidR="002F260C" w:rsidRPr="007D3BC7" w:rsidRDefault="002F260C" w:rsidP="007024BC">
            <w:pPr>
              <w:jc w:val="both"/>
              <w:rPr>
                <w:rFonts w:ascii="Marianne" w:hAnsi="Marianne"/>
                <w:sz w:val="20"/>
                <w:szCs w:val="20"/>
              </w:rPr>
            </w:pPr>
            <w:r w:rsidRPr="007D3BC7">
              <w:rPr>
                <w:rFonts w:ascii="Marianne" w:hAnsi="Marianne"/>
                <w:sz w:val="20"/>
                <w:szCs w:val="20"/>
              </w:rPr>
              <w:t>Le nantissement d’une créance, présente ou future, prend effet entre les parties et devient opposable aux tiers à la date de l’acte.</w:t>
            </w:r>
          </w:p>
          <w:p w14:paraId="575D758C" w14:textId="77777777" w:rsidR="002F260C" w:rsidRPr="00BE5C32" w:rsidRDefault="002F260C" w:rsidP="007024BC">
            <w:pPr>
              <w:jc w:val="both"/>
              <w:rPr>
                <w:rFonts w:ascii="Marianne" w:hAnsi="Marianne"/>
                <w:sz w:val="20"/>
                <w:szCs w:val="20"/>
                <w:u w:val="single"/>
              </w:rPr>
            </w:pPr>
          </w:p>
        </w:tc>
        <w:tc>
          <w:tcPr>
            <w:tcW w:w="1234" w:type="pct"/>
          </w:tcPr>
          <w:p w14:paraId="05D0E868"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2361</w:t>
            </w:r>
          </w:p>
          <w:p w14:paraId="3A70A1F7" w14:textId="77777777" w:rsidR="002F260C" w:rsidRPr="00720BCA" w:rsidRDefault="002F260C" w:rsidP="007024BC">
            <w:pPr>
              <w:jc w:val="both"/>
              <w:rPr>
                <w:rFonts w:ascii="Marianne" w:hAnsi="Marianne"/>
                <w:b/>
                <w:sz w:val="20"/>
                <w:szCs w:val="20"/>
              </w:rPr>
            </w:pPr>
            <w:r w:rsidRPr="007D3BC7">
              <w:rPr>
                <w:rFonts w:ascii="Marianne" w:hAnsi="Marianne"/>
                <w:sz w:val="20"/>
                <w:szCs w:val="20"/>
              </w:rPr>
              <w:t xml:space="preserve">Le nantissement d’une créance, présente ou future, prend effet entre les parties et devient opposable aux tiers à la date de l’acte. </w:t>
            </w:r>
            <w:r w:rsidRPr="00720BCA">
              <w:rPr>
                <w:rFonts w:ascii="Marianne" w:hAnsi="Marianne"/>
                <w:b/>
                <w:sz w:val="20"/>
                <w:szCs w:val="20"/>
                <w:u w:val="single"/>
              </w:rPr>
              <w:t>En cas de contestation, la preuve de la date incombe au créancier nanti, qui peut la rapporter par tout moyen.</w:t>
            </w:r>
          </w:p>
          <w:p w14:paraId="37734F68" w14:textId="77777777" w:rsidR="002F260C" w:rsidRPr="00BE5C32" w:rsidRDefault="002F260C" w:rsidP="007024BC">
            <w:pPr>
              <w:jc w:val="both"/>
              <w:rPr>
                <w:rFonts w:ascii="Marianne" w:hAnsi="Marianne"/>
                <w:strike/>
                <w:sz w:val="20"/>
                <w:szCs w:val="20"/>
                <w:u w:val="single"/>
              </w:rPr>
            </w:pPr>
          </w:p>
        </w:tc>
        <w:tc>
          <w:tcPr>
            <w:tcW w:w="1239" w:type="pct"/>
          </w:tcPr>
          <w:p w14:paraId="50051449" w14:textId="31C91C20" w:rsidR="002F260C" w:rsidRDefault="002F260C" w:rsidP="007024BC">
            <w:pPr>
              <w:jc w:val="both"/>
              <w:rPr>
                <w:rFonts w:ascii="Marianne" w:hAnsi="Marianne"/>
                <w:sz w:val="20"/>
                <w:szCs w:val="20"/>
              </w:rPr>
            </w:pPr>
            <w:r w:rsidRPr="007D3BC7">
              <w:rPr>
                <w:rFonts w:ascii="Marianne" w:hAnsi="Marianne"/>
                <w:sz w:val="20"/>
                <w:szCs w:val="20"/>
              </w:rPr>
              <w:t xml:space="preserve">Cette </w:t>
            </w:r>
            <w:r w:rsidR="00434EEB">
              <w:rPr>
                <w:rFonts w:ascii="Marianne" w:hAnsi="Marianne"/>
                <w:sz w:val="20"/>
                <w:szCs w:val="20"/>
              </w:rPr>
              <w:t>modification</w:t>
            </w:r>
            <w:r w:rsidRPr="007D3BC7">
              <w:rPr>
                <w:rFonts w:ascii="Marianne" w:hAnsi="Marianne"/>
                <w:sz w:val="20"/>
                <w:szCs w:val="20"/>
              </w:rPr>
              <w:t xml:space="preserve"> vise à préciser la charge et le mode de preuve de la date du nantissement, en l’alignant sur la solution retenue pour la cession de créance de droit commun issue de l’ordonnance du 10 février 2016 (art. 1323), elle-même inspirée de celle de la cession ou du nantissement des créances professionnelles par voie de bordereau «</w:t>
            </w:r>
            <w:r w:rsidRPr="007D3BC7">
              <w:rPr>
                <w:rFonts w:ascii="Calibri" w:hAnsi="Calibri" w:cs="Calibri"/>
                <w:sz w:val="20"/>
                <w:szCs w:val="20"/>
              </w:rPr>
              <w:t> </w:t>
            </w:r>
            <w:r w:rsidRPr="007D3BC7">
              <w:rPr>
                <w:rFonts w:ascii="Marianne" w:hAnsi="Marianne"/>
                <w:sz w:val="20"/>
                <w:szCs w:val="20"/>
              </w:rPr>
              <w:t>Dailly</w:t>
            </w:r>
            <w:r w:rsidRPr="007D3BC7">
              <w:rPr>
                <w:rFonts w:ascii="Calibri" w:hAnsi="Calibri" w:cs="Calibri"/>
                <w:sz w:val="20"/>
                <w:szCs w:val="20"/>
              </w:rPr>
              <w:t> </w:t>
            </w:r>
            <w:r w:rsidRPr="007D3BC7">
              <w:rPr>
                <w:rFonts w:ascii="Marianne" w:hAnsi="Marianne" w:cs="Marianne"/>
                <w:sz w:val="20"/>
                <w:szCs w:val="20"/>
              </w:rPr>
              <w:t>»</w:t>
            </w:r>
            <w:r w:rsidRPr="007D3BC7">
              <w:rPr>
                <w:rFonts w:ascii="Marianne" w:hAnsi="Marianne"/>
                <w:sz w:val="20"/>
                <w:szCs w:val="20"/>
              </w:rPr>
              <w:t xml:space="preserve"> (art. L.313-27 al. 4 CMF).</w:t>
            </w:r>
          </w:p>
          <w:p w14:paraId="5DBA1090" w14:textId="2714476E" w:rsidR="00DA3BED" w:rsidRPr="00BE5C32" w:rsidRDefault="00DA3BED" w:rsidP="007024BC">
            <w:pPr>
              <w:jc w:val="both"/>
              <w:rPr>
                <w:rFonts w:ascii="Marianne" w:hAnsi="Marianne"/>
                <w:sz w:val="20"/>
                <w:szCs w:val="20"/>
              </w:rPr>
            </w:pPr>
          </w:p>
        </w:tc>
        <w:tc>
          <w:tcPr>
            <w:tcW w:w="1239" w:type="pct"/>
          </w:tcPr>
          <w:p w14:paraId="488E780F" w14:textId="77777777" w:rsidR="002F260C" w:rsidRPr="007D3BC7" w:rsidRDefault="002F260C" w:rsidP="007024BC">
            <w:pPr>
              <w:jc w:val="both"/>
              <w:rPr>
                <w:rFonts w:ascii="Marianne" w:hAnsi="Marianne"/>
                <w:sz w:val="20"/>
                <w:szCs w:val="20"/>
              </w:rPr>
            </w:pPr>
          </w:p>
        </w:tc>
      </w:tr>
      <w:tr w:rsidR="002F260C" w:rsidRPr="00832276" w14:paraId="12EAA9B3" w14:textId="1CA0BCFB" w:rsidTr="002F260C">
        <w:tc>
          <w:tcPr>
            <w:tcW w:w="1288" w:type="pct"/>
          </w:tcPr>
          <w:p w14:paraId="77E06F10" w14:textId="77777777" w:rsidR="002F260C" w:rsidRPr="00BE5C32" w:rsidRDefault="002F260C" w:rsidP="007024BC">
            <w:pPr>
              <w:jc w:val="both"/>
              <w:rPr>
                <w:rFonts w:ascii="Marianne" w:hAnsi="Marianne"/>
                <w:sz w:val="20"/>
                <w:szCs w:val="20"/>
                <w:u w:val="single"/>
              </w:rPr>
            </w:pPr>
          </w:p>
        </w:tc>
        <w:tc>
          <w:tcPr>
            <w:tcW w:w="1234" w:type="pct"/>
          </w:tcPr>
          <w:p w14:paraId="0D089151"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2361-1</w:t>
            </w:r>
          </w:p>
          <w:p w14:paraId="1CBB7F1C" w14:textId="77777777" w:rsidR="002F260C" w:rsidRPr="00720BCA" w:rsidRDefault="002F260C" w:rsidP="007024BC">
            <w:pPr>
              <w:jc w:val="both"/>
              <w:rPr>
                <w:rFonts w:ascii="Marianne" w:hAnsi="Marianne"/>
                <w:b/>
                <w:sz w:val="20"/>
                <w:szCs w:val="20"/>
                <w:u w:val="single"/>
              </w:rPr>
            </w:pPr>
            <w:r w:rsidRPr="00720BCA">
              <w:rPr>
                <w:rFonts w:ascii="Marianne" w:hAnsi="Marianne"/>
                <w:b/>
                <w:sz w:val="20"/>
                <w:szCs w:val="20"/>
                <w:u w:val="single"/>
              </w:rPr>
              <w:t>Lorsqu’une même créance fait l’objet de nantissements successifs, le rang des créanciers est réglé par l’ordre des actes. Le créancier premier en date dispose d’un recours contre celui auquel le débiteur aurait fait un paiement.</w:t>
            </w:r>
          </w:p>
          <w:p w14:paraId="78119FD6" w14:textId="77777777" w:rsidR="002F260C" w:rsidRPr="00BE5C32" w:rsidRDefault="002F260C" w:rsidP="007024BC">
            <w:pPr>
              <w:jc w:val="both"/>
              <w:rPr>
                <w:rFonts w:ascii="Marianne" w:hAnsi="Marianne"/>
                <w:strike/>
                <w:sz w:val="20"/>
                <w:szCs w:val="20"/>
                <w:u w:val="single"/>
              </w:rPr>
            </w:pPr>
          </w:p>
        </w:tc>
        <w:tc>
          <w:tcPr>
            <w:tcW w:w="1239" w:type="pct"/>
          </w:tcPr>
          <w:p w14:paraId="5D0C9D32" w14:textId="545D243D" w:rsidR="002F260C" w:rsidRDefault="002F260C" w:rsidP="007024BC">
            <w:pPr>
              <w:jc w:val="both"/>
              <w:rPr>
                <w:rFonts w:ascii="Marianne" w:hAnsi="Marianne"/>
                <w:sz w:val="20"/>
                <w:szCs w:val="20"/>
              </w:rPr>
            </w:pPr>
            <w:r w:rsidRPr="007D3BC7">
              <w:rPr>
                <w:rFonts w:ascii="Marianne" w:hAnsi="Marianne"/>
                <w:sz w:val="20"/>
                <w:szCs w:val="20"/>
              </w:rPr>
              <w:t xml:space="preserve">Cette </w:t>
            </w:r>
            <w:r w:rsidR="00434EEB">
              <w:rPr>
                <w:rFonts w:ascii="Marianne" w:hAnsi="Marianne"/>
                <w:sz w:val="20"/>
                <w:szCs w:val="20"/>
              </w:rPr>
              <w:t>modification</w:t>
            </w:r>
            <w:r w:rsidRPr="007D3BC7">
              <w:rPr>
                <w:rFonts w:ascii="Marianne" w:hAnsi="Marianne"/>
                <w:sz w:val="20"/>
                <w:szCs w:val="20"/>
              </w:rPr>
              <w:t xml:space="preserve"> vise à confirmer la possibilité de constituer plusieurs nantissement</w:t>
            </w:r>
            <w:r>
              <w:rPr>
                <w:rFonts w:ascii="Marianne" w:hAnsi="Marianne"/>
                <w:sz w:val="20"/>
                <w:szCs w:val="20"/>
              </w:rPr>
              <w:t>s</w:t>
            </w:r>
            <w:r w:rsidRPr="007D3BC7">
              <w:rPr>
                <w:rFonts w:ascii="Marianne" w:hAnsi="Marianne"/>
                <w:sz w:val="20"/>
                <w:szCs w:val="20"/>
              </w:rPr>
              <w:t xml:space="preserve"> sur une même créance, le rang étant alors déterminé en fonction de la date de l’acte, conformément à l’article 2361 et à préciser que cette règle trouve application même lorsqu’un des créanciers a reçu paiement. Elle reprend la solution prévue pour la cession de créance à l’article 1325, issu de la réforme du droit des obligations du 10 février 2016, afin d’assurer une cohérence entre les deux régimes.</w:t>
            </w:r>
          </w:p>
          <w:p w14:paraId="572DCBA7" w14:textId="5D1A827B" w:rsidR="002F260C" w:rsidRPr="00BE5C32" w:rsidRDefault="002F260C" w:rsidP="007024BC">
            <w:pPr>
              <w:jc w:val="both"/>
              <w:rPr>
                <w:rFonts w:ascii="Marianne" w:hAnsi="Marianne"/>
                <w:sz w:val="20"/>
                <w:szCs w:val="20"/>
              </w:rPr>
            </w:pPr>
          </w:p>
        </w:tc>
        <w:tc>
          <w:tcPr>
            <w:tcW w:w="1239" w:type="pct"/>
          </w:tcPr>
          <w:p w14:paraId="5D7EA161" w14:textId="77777777" w:rsidR="002F260C" w:rsidRPr="007D3BC7" w:rsidRDefault="002F260C" w:rsidP="007024BC">
            <w:pPr>
              <w:jc w:val="both"/>
              <w:rPr>
                <w:rFonts w:ascii="Marianne" w:hAnsi="Marianne"/>
                <w:sz w:val="20"/>
                <w:szCs w:val="20"/>
              </w:rPr>
            </w:pPr>
          </w:p>
        </w:tc>
      </w:tr>
      <w:tr w:rsidR="002F260C" w:rsidRPr="00832276" w14:paraId="5EC04003" w14:textId="5E01E8EB" w:rsidTr="002F260C">
        <w:tc>
          <w:tcPr>
            <w:tcW w:w="1288" w:type="pct"/>
          </w:tcPr>
          <w:p w14:paraId="302F2F3E"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2362</w:t>
            </w:r>
          </w:p>
          <w:p w14:paraId="1D343A23" w14:textId="77777777" w:rsidR="002F260C" w:rsidRPr="007D3BC7" w:rsidRDefault="002F260C" w:rsidP="007024BC">
            <w:pPr>
              <w:jc w:val="both"/>
              <w:rPr>
                <w:rFonts w:ascii="Marianne" w:hAnsi="Marianne"/>
                <w:sz w:val="20"/>
                <w:szCs w:val="20"/>
              </w:rPr>
            </w:pPr>
            <w:r w:rsidRPr="007D3BC7">
              <w:rPr>
                <w:rFonts w:ascii="Marianne" w:hAnsi="Marianne"/>
                <w:sz w:val="20"/>
                <w:szCs w:val="20"/>
              </w:rPr>
              <w:t xml:space="preserve">Pour être opposable au débiteur de la créance nantie, le nantissement de </w:t>
            </w:r>
            <w:r w:rsidRPr="007D3BC7">
              <w:rPr>
                <w:rFonts w:ascii="Marianne" w:hAnsi="Marianne"/>
                <w:sz w:val="20"/>
                <w:szCs w:val="20"/>
              </w:rPr>
              <w:lastRenderedPageBreak/>
              <w:t>créance doit lui être notifié ou ce dernier doit intervenir à l’acte.</w:t>
            </w:r>
          </w:p>
          <w:p w14:paraId="77A717AB" w14:textId="77777777" w:rsidR="002F260C" w:rsidRPr="007D3BC7" w:rsidRDefault="002F260C" w:rsidP="007024BC">
            <w:pPr>
              <w:jc w:val="both"/>
              <w:rPr>
                <w:rFonts w:ascii="Marianne" w:hAnsi="Marianne"/>
                <w:sz w:val="20"/>
                <w:szCs w:val="20"/>
              </w:rPr>
            </w:pPr>
            <w:r w:rsidRPr="007D3BC7">
              <w:rPr>
                <w:rFonts w:ascii="Marianne" w:hAnsi="Marianne"/>
                <w:sz w:val="20"/>
                <w:szCs w:val="20"/>
              </w:rPr>
              <w:t>A défaut, seul le constituant reçoit valablement paiement de la créance.</w:t>
            </w:r>
          </w:p>
          <w:p w14:paraId="4F7CFE4F" w14:textId="77777777" w:rsidR="002F260C" w:rsidRPr="00BE5C32" w:rsidRDefault="002F260C" w:rsidP="007024BC">
            <w:pPr>
              <w:jc w:val="both"/>
              <w:rPr>
                <w:rFonts w:ascii="Marianne" w:hAnsi="Marianne"/>
                <w:sz w:val="20"/>
                <w:szCs w:val="20"/>
                <w:u w:val="single"/>
              </w:rPr>
            </w:pPr>
          </w:p>
        </w:tc>
        <w:tc>
          <w:tcPr>
            <w:tcW w:w="1234" w:type="pct"/>
          </w:tcPr>
          <w:p w14:paraId="6043FBD9" w14:textId="77777777" w:rsidR="002F260C" w:rsidRPr="007D3BC7" w:rsidRDefault="002F260C" w:rsidP="007024BC">
            <w:pPr>
              <w:jc w:val="both"/>
              <w:rPr>
                <w:rFonts w:ascii="Marianne" w:hAnsi="Marianne"/>
                <w:sz w:val="20"/>
                <w:szCs w:val="20"/>
              </w:rPr>
            </w:pPr>
            <w:r w:rsidRPr="007D3BC7">
              <w:rPr>
                <w:rFonts w:ascii="Marianne" w:hAnsi="Marianne"/>
                <w:sz w:val="20"/>
                <w:szCs w:val="20"/>
              </w:rPr>
              <w:lastRenderedPageBreak/>
              <w:t>Texte non modifié.</w:t>
            </w:r>
          </w:p>
          <w:p w14:paraId="09350514" w14:textId="77777777" w:rsidR="002F260C" w:rsidRPr="00BE5C32" w:rsidRDefault="002F260C" w:rsidP="007024BC">
            <w:pPr>
              <w:jc w:val="both"/>
              <w:rPr>
                <w:rFonts w:ascii="Marianne" w:hAnsi="Marianne"/>
                <w:strike/>
                <w:sz w:val="20"/>
                <w:szCs w:val="20"/>
                <w:u w:val="single"/>
              </w:rPr>
            </w:pPr>
          </w:p>
        </w:tc>
        <w:tc>
          <w:tcPr>
            <w:tcW w:w="1239" w:type="pct"/>
          </w:tcPr>
          <w:p w14:paraId="521084B7" w14:textId="22CDA2D5" w:rsidR="002F260C" w:rsidRPr="00BE5C32" w:rsidRDefault="00DA3BED" w:rsidP="007024BC">
            <w:pPr>
              <w:jc w:val="both"/>
              <w:rPr>
                <w:rFonts w:ascii="Marianne" w:hAnsi="Marianne"/>
                <w:sz w:val="20"/>
                <w:szCs w:val="20"/>
              </w:rPr>
            </w:pPr>
            <w:r>
              <w:rPr>
                <w:rFonts w:ascii="Marianne" w:hAnsi="Marianne"/>
                <w:sz w:val="20"/>
                <w:szCs w:val="20"/>
              </w:rPr>
              <w:t>Texte non modifié</w:t>
            </w:r>
          </w:p>
        </w:tc>
        <w:tc>
          <w:tcPr>
            <w:tcW w:w="1239" w:type="pct"/>
          </w:tcPr>
          <w:p w14:paraId="0A5161AE" w14:textId="77777777" w:rsidR="002F260C" w:rsidRPr="00BE5C32" w:rsidRDefault="002F260C" w:rsidP="007024BC">
            <w:pPr>
              <w:jc w:val="both"/>
              <w:rPr>
                <w:rFonts w:ascii="Marianne" w:hAnsi="Marianne"/>
                <w:sz w:val="20"/>
                <w:szCs w:val="20"/>
              </w:rPr>
            </w:pPr>
          </w:p>
        </w:tc>
      </w:tr>
      <w:tr w:rsidR="002F260C" w:rsidRPr="00832276" w14:paraId="6DBAD9AF" w14:textId="6F1D0FAC" w:rsidTr="002F260C">
        <w:tc>
          <w:tcPr>
            <w:tcW w:w="1288" w:type="pct"/>
          </w:tcPr>
          <w:p w14:paraId="41A0CD05"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2363</w:t>
            </w:r>
          </w:p>
          <w:p w14:paraId="50E6016C" w14:textId="77777777" w:rsidR="002F260C" w:rsidRPr="007D3BC7" w:rsidRDefault="002F260C" w:rsidP="007024BC">
            <w:pPr>
              <w:jc w:val="both"/>
              <w:rPr>
                <w:rFonts w:ascii="Marianne" w:hAnsi="Marianne"/>
                <w:sz w:val="20"/>
                <w:szCs w:val="20"/>
              </w:rPr>
            </w:pPr>
            <w:r w:rsidRPr="007D3BC7">
              <w:rPr>
                <w:rFonts w:ascii="Marianne" w:hAnsi="Marianne"/>
                <w:sz w:val="20"/>
                <w:szCs w:val="20"/>
              </w:rPr>
              <w:t>Après notification, seul le créancier reçoit valablement paiement de la créance donnée en nantissement tant en capital qu’en intérêts.</w:t>
            </w:r>
          </w:p>
          <w:p w14:paraId="22D16673" w14:textId="77777777" w:rsidR="002F260C" w:rsidRPr="007D3BC7" w:rsidRDefault="002F260C" w:rsidP="007024BC">
            <w:pPr>
              <w:jc w:val="both"/>
              <w:rPr>
                <w:rFonts w:ascii="Marianne" w:hAnsi="Marianne"/>
                <w:sz w:val="20"/>
                <w:szCs w:val="20"/>
              </w:rPr>
            </w:pPr>
            <w:r w:rsidRPr="007D3BC7">
              <w:rPr>
                <w:rFonts w:ascii="Marianne" w:hAnsi="Marianne"/>
                <w:sz w:val="20"/>
                <w:szCs w:val="20"/>
              </w:rPr>
              <w:t>Chacun des créanciers, les autres dûment appelés, peut en poursuivre l’exécution.</w:t>
            </w:r>
          </w:p>
          <w:p w14:paraId="1064A3A3" w14:textId="77777777" w:rsidR="002F260C" w:rsidRPr="00BE5C32" w:rsidRDefault="002F260C" w:rsidP="007024BC">
            <w:pPr>
              <w:jc w:val="both"/>
              <w:rPr>
                <w:rFonts w:ascii="Marianne" w:hAnsi="Marianne"/>
                <w:sz w:val="20"/>
                <w:szCs w:val="20"/>
                <w:u w:val="single"/>
              </w:rPr>
            </w:pPr>
          </w:p>
        </w:tc>
        <w:tc>
          <w:tcPr>
            <w:tcW w:w="1234" w:type="pct"/>
          </w:tcPr>
          <w:p w14:paraId="565417ED"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2363</w:t>
            </w:r>
          </w:p>
          <w:p w14:paraId="7326CA3E" w14:textId="090598F1" w:rsidR="002F260C" w:rsidRPr="00720BCA" w:rsidRDefault="002F260C" w:rsidP="007024BC">
            <w:pPr>
              <w:jc w:val="both"/>
              <w:rPr>
                <w:rFonts w:ascii="Marianne" w:hAnsi="Marianne"/>
                <w:b/>
                <w:sz w:val="20"/>
                <w:szCs w:val="20"/>
                <w:u w:val="single"/>
              </w:rPr>
            </w:pPr>
            <w:r w:rsidRPr="007D3BC7">
              <w:rPr>
                <w:rFonts w:ascii="Marianne" w:hAnsi="Marianne"/>
                <w:sz w:val="20"/>
                <w:szCs w:val="20"/>
              </w:rPr>
              <w:t xml:space="preserve">Après notification, </w:t>
            </w:r>
            <w:r w:rsidRPr="007F6EF9">
              <w:rPr>
                <w:rFonts w:ascii="Marianne" w:hAnsi="Marianne"/>
                <w:b/>
                <w:strike/>
                <w:sz w:val="20"/>
                <w:szCs w:val="20"/>
              </w:rPr>
              <w:t>seul le créancier reçoit valablement paiement de la créance donnée en nantissement tant en capital qu’en intérêts</w:t>
            </w:r>
            <w:r w:rsidR="007F6EF9" w:rsidRPr="007F6EF9">
              <w:rPr>
                <w:rFonts w:ascii="Marianne" w:hAnsi="Marianne"/>
                <w:b/>
                <w:strike/>
                <w:sz w:val="20"/>
                <w:szCs w:val="20"/>
              </w:rPr>
              <w:t>.</w:t>
            </w:r>
            <w:r w:rsidRPr="007D3BC7">
              <w:rPr>
                <w:rFonts w:ascii="Marianne" w:hAnsi="Marianne"/>
                <w:sz w:val="20"/>
                <w:szCs w:val="20"/>
              </w:rPr>
              <w:t xml:space="preserve"> </w:t>
            </w:r>
            <w:r w:rsidRPr="00720BCA">
              <w:rPr>
                <w:rFonts w:ascii="Marianne" w:hAnsi="Marianne"/>
                <w:b/>
                <w:sz w:val="20"/>
                <w:szCs w:val="20"/>
                <w:u w:val="single"/>
              </w:rPr>
              <w:t>le créancier nanti a un droit exclusif au paiement de la créance donnée en nantissement tant en capital qu’en intérêts.</w:t>
            </w:r>
            <w:r w:rsidRPr="00720BCA">
              <w:rPr>
                <w:rFonts w:ascii="Marianne" w:hAnsi="Marianne"/>
                <w:b/>
                <w:sz w:val="20"/>
                <w:szCs w:val="20"/>
              </w:rPr>
              <w:t xml:space="preserve"> </w:t>
            </w:r>
          </w:p>
          <w:p w14:paraId="3229A2FC" w14:textId="77777777" w:rsidR="002F260C" w:rsidRPr="00720BCA" w:rsidRDefault="002F260C" w:rsidP="007024BC">
            <w:pPr>
              <w:jc w:val="both"/>
              <w:rPr>
                <w:rFonts w:ascii="Marianne" w:hAnsi="Marianne"/>
                <w:b/>
                <w:sz w:val="20"/>
                <w:szCs w:val="20"/>
                <w:u w:val="single"/>
              </w:rPr>
            </w:pPr>
            <w:bookmarkStart w:id="5" w:name="__DdeLink__1228_1120783028"/>
            <w:r w:rsidRPr="007F6EF9">
              <w:rPr>
                <w:rFonts w:ascii="Marianne" w:hAnsi="Marianne"/>
                <w:b/>
                <w:strike/>
                <w:sz w:val="20"/>
                <w:szCs w:val="20"/>
              </w:rPr>
              <w:t>Chacun des créanciers, les autres dûment appelés, peut en poursuivre l’exécution.</w:t>
            </w:r>
            <w:bookmarkEnd w:id="5"/>
            <w:r w:rsidRPr="007D3BC7">
              <w:rPr>
                <w:rFonts w:ascii="Marianne" w:hAnsi="Marianne"/>
                <w:sz w:val="20"/>
                <w:szCs w:val="20"/>
                <w:u w:val="single"/>
              </w:rPr>
              <w:t xml:space="preserve"> </w:t>
            </w:r>
            <w:r w:rsidRPr="00720BCA">
              <w:rPr>
                <w:rFonts w:ascii="Marianne" w:hAnsi="Marianne"/>
                <w:b/>
                <w:sz w:val="20"/>
                <w:szCs w:val="20"/>
                <w:u w:val="single"/>
              </w:rPr>
              <w:t>Le créancier nanti, comme le constituant, peut en poursuivre l’exécution, l’autre dûment informé.</w:t>
            </w:r>
          </w:p>
          <w:p w14:paraId="453C99D5" w14:textId="77777777" w:rsidR="002F260C" w:rsidRDefault="002F260C" w:rsidP="007024BC">
            <w:pPr>
              <w:jc w:val="both"/>
              <w:rPr>
                <w:rFonts w:ascii="Marianne" w:hAnsi="Marianne"/>
                <w:sz w:val="20"/>
                <w:szCs w:val="20"/>
                <w:u w:val="single"/>
              </w:rPr>
            </w:pPr>
          </w:p>
          <w:p w14:paraId="7E1996FE" w14:textId="602E475E" w:rsidR="002F260C" w:rsidRDefault="002F260C" w:rsidP="007024BC">
            <w:pPr>
              <w:jc w:val="both"/>
              <w:rPr>
                <w:rFonts w:ascii="Marianne" w:hAnsi="Marianne"/>
                <w:sz w:val="20"/>
                <w:szCs w:val="20"/>
              </w:rPr>
            </w:pPr>
            <w:r w:rsidRPr="007D3BC7">
              <w:rPr>
                <w:rFonts w:ascii="Marianne" w:hAnsi="Marianne"/>
                <w:sz w:val="20"/>
                <w:szCs w:val="20"/>
              </w:rPr>
              <w:t>Ou</w:t>
            </w:r>
            <w:r w:rsidRPr="007D3BC7">
              <w:rPr>
                <w:rFonts w:ascii="Calibri" w:hAnsi="Calibri" w:cs="Calibri"/>
                <w:sz w:val="20"/>
                <w:szCs w:val="20"/>
              </w:rPr>
              <w:t> </w:t>
            </w:r>
            <w:r w:rsidRPr="007D3BC7">
              <w:rPr>
                <w:rFonts w:ascii="Marianne" w:hAnsi="Marianne"/>
                <w:sz w:val="20"/>
                <w:szCs w:val="20"/>
              </w:rPr>
              <w:t>:</w:t>
            </w:r>
          </w:p>
          <w:p w14:paraId="6A74CC4B" w14:textId="77777777" w:rsidR="002F260C" w:rsidRPr="007D3BC7" w:rsidRDefault="002F260C" w:rsidP="007024BC">
            <w:pPr>
              <w:jc w:val="both"/>
              <w:rPr>
                <w:rFonts w:ascii="Marianne" w:hAnsi="Marianne"/>
                <w:sz w:val="20"/>
                <w:szCs w:val="20"/>
              </w:rPr>
            </w:pPr>
          </w:p>
          <w:p w14:paraId="36C29AC4" w14:textId="350E856A" w:rsidR="002F260C" w:rsidRPr="007D3BC7" w:rsidRDefault="002F260C" w:rsidP="007024BC">
            <w:pPr>
              <w:jc w:val="both"/>
              <w:rPr>
                <w:rFonts w:ascii="Marianne" w:hAnsi="Marianne"/>
                <w:sz w:val="20"/>
                <w:szCs w:val="20"/>
                <w:u w:val="single"/>
              </w:rPr>
            </w:pPr>
            <w:r w:rsidRPr="007F6EF9">
              <w:rPr>
                <w:rFonts w:ascii="Marianne" w:hAnsi="Marianne"/>
                <w:sz w:val="20"/>
                <w:szCs w:val="20"/>
              </w:rPr>
              <w:t>«</w:t>
            </w:r>
            <w:r w:rsidRPr="007F6EF9">
              <w:rPr>
                <w:rFonts w:ascii="Calibri" w:hAnsi="Calibri" w:cs="Calibri"/>
                <w:sz w:val="20"/>
                <w:szCs w:val="20"/>
              </w:rPr>
              <w:t> </w:t>
            </w:r>
            <w:r w:rsidRPr="007F6EF9">
              <w:rPr>
                <w:rFonts w:ascii="Marianne" w:hAnsi="Marianne"/>
                <w:sz w:val="20"/>
                <w:szCs w:val="20"/>
              </w:rPr>
              <w:t>Apr</w:t>
            </w:r>
            <w:r w:rsidRPr="007F6EF9">
              <w:rPr>
                <w:rFonts w:ascii="Marianne" w:hAnsi="Marianne" w:cs="Marianne"/>
                <w:sz w:val="20"/>
                <w:szCs w:val="20"/>
              </w:rPr>
              <w:t>è</w:t>
            </w:r>
            <w:r w:rsidRPr="007F6EF9">
              <w:rPr>
                <w:rFonts w:ascii="Marianne" w:hAnsi="Marianne"/>
                <w:sz w:val="20"/>
                <w:szCs w:val="20"/>
              </w:rPr>
              <w:t>s notification,</w:t>
            </w:r>
            <w:r w:rsidRPr="007D3BC7">
              <w:rPr>
                <w:rFonts w:ascii="Marianne" w:hAnsi="Marianne"/>
                <w:sz w:val="20"/>
                <w:szCs w:val="20"/>
                <w:u w:val="single"/>
              </w:rPr>
              <w:t xml:space="preserve"> </w:t>
            </w:r>
            <w:r w:rsidRPr="007F6EF9">
              <w:rPr>
                <w:rFonts w:ascii="Marianne" w:hAnsi="Marianne"/>
                <w:b/>
                <w:strike/>
                <w:sz w:val="20"/>
                <w:szCs w:val="20"/>
                <w:u w:val="single"/>
              </w:rPr>
              <w:t>seul</w:t>
            </w:r>
            <w:r w:rsidRPr="007D3BC7">
              <w:rPr>
                <w:rFonts w:ascii="Marianne" w:hAnsi="Marianne"/>
                <w:sz w:val="20"/>
                <w:szCs w:val="20"/>
                <w:u w:val="single"/>
              </w:rPr>
              <w:t xml:space="preserve"> </w:t>
            </w:r>
            <w:r w:rsidRPr="00720BCA">
              <w:rPr>
                <w:rFonts w:ascii="Marianne" w:hAnsi="Marianne"/>
                <w:b/>
                <w:sz w:val="20"/>
                <w:szCs w:val="20"/>
                <w:u w:val="single"/>
              </w:rPr>
              <w:t>le créancier nanti</w:t>
            </w:r>
            <w:r w:rsidRPr="007D3BC7">
              <w:rPr>
                <w:rFonts w:ascii="Marianne" w:hAnsi="Marianne"/>
                <w:sz w:val="20"/>
                <w:szCs w:val="20"/>
                <w:u w:val="single"/>
              </w:rPr>
              <w:t xml:space="preserve"> </w:t>
            </w:r>
            <w:r w:rsidRPr="007F6EF9">
              <w:rPr>
                <w:rFonts w:ascii="Marianne" w:hAnsi="Marianne"/>
                <w:b/>
                <w:strike/>
                <w:sz w:val="20"/>
                <w:szCs w:val="20"/>
                <w:u w:val="single"/>
              </w:rPr>
              <w:t>reçoit valablement</w:t>
            </w:r>
            <w:r w:rsidRPr="007D3BC7">
              <w:rPr>
                <w:rFonts w:ascii="Marianne" w:hAnsi="Marianne"/>
                <w:sz w:val="20"/>
                <w:szCs w:val="20"/>
                <w:u w:val="single"/>
              </w:rPr>
              <w:t xml:space="preserve"> </w:t>
            </w:r>
            <w:r w:rsidRPr="007D3BC7">
              <w:rPr>
                <w:rFonts w:ascii="Marianne" w:hAnsi="Marianne"/>
                <w:b/>
                <w:bCs/>
                <w:sz w:val="20"/>
                <w:szCs w:val="20"/>
                <w:u w:val="single"/>
              </w:rPr>
              <w:t>bénéficie d’un droit de rétention sur</w:t>
            </w:r>
            <w:r w:rsidRPr="007D3BC7">
              <w:rPr>
                <w:rFonts w:ascii="Marianne" w:hAnsi="Marianne"/>
                <w:sz w:val="20"/>
                <w:szCs w:val="20"/>
                <w:u w:val="single"/>
              </w:rPr>
              <w:t xml:space="preserve"> </w:t>
            </w:r>
            <w:r w:rsidRPr="007F6EF9">
              <w:rPr>
                <w:rFonts w:ascii="Marianne" w:hAnsi="Marianne"/>
                <w:b/>
                <w:strike/>
                <w:sz w:val="20"/>
                <w:szCs w:val="20"/>
                <w:u w:val="single"/>
              </w:rPr>
              <w:t>paiement de</w:t>
            </w:r>
            <w:r w:rsidRPr="007F6EF9">
              <w:rPr>
                <w:rFonts w:ascii="Marianne" w:hAnsi="Marianne"/>
                <w:sz w:val="20"/>
                <w:szCs w:val="20"/>
              </w:rPr>
              <w:t xml:space="preserve"> la créance donnée en nantissement</w:t>
            </w:r>
            <w:r w:rsidRPr="007D3BC7">
              <w:rPr>
                <w:rFonts w:ascii="Marianne" w:hAnsi="Marianne"/>
                <w:sz w:val="20"/>
                <w:szCs w:val="20"/>
                <w:u w:val="single"/>
              </w:rPr>
              <w:t xml:space="preserve"> </w:t>
            </w:r>
            <w:r w:rsidRPr="007D3BC7">
              <w:rPr>
                <w:rFonts w:ascii="Marianne" w:hAnsi="Marianne"/>
                <w:b/>
                <w:bCs/>
                <w:sz w:val="20"/>
                <w:szCs w:val="20"/>
                <w:u w:val="single"/>
              </w:rPr>
              <w:t>et a seul le droit à son paiement</w:t>
            </w:r>
            <w:r w:rsidRPr="007F6EF9">
              <w:rPr>
                <w:rFonts w:ascii="Marianne" w:hAnsi="Marianne"/>
                <w:sz w:val="20"/>
                <w:szCs w:val="20"/>
              </w:rPr>
              <w:t xml:space="preserve"> tant en capital qu’en intérêts</w:t>
            </w:r>
            <w:r w:rsidR="007F6EF9" w:rsidRPr="007F6EF9">
              <w:rPr>
                <w:rFonts w:ascii="Marianne" w:hAnsi="Marianne"/>
                <w:sz w:val="20"/>
                <w:szCs w:val="20"/>
              </w:rPr>
              <w:t>.</w:t>
            </w:r>
            <w:r w:rsidRPr="007F6EF9">
              <w:rPr>
                <w:rFonts w:ascii="Calibri" w:hAnsi="Calibri" w:cs="Calibri"/>
                <w:sz w:val="20"/>
                <w:szCs w:val="20"/>
              </w:rPr>
              <w:t> </w:t>
            </w:r>
          </w:p>
          <w:p w14:paraId="62B831C9" w14:textId="0ED4B344" w:rsidR="002F260C" w:rsidRPr="00720BCA" w:rsidRDefault="002F260C" w:rsidP="007024BC">
            <w:pPr>
              <w:jc w:val="both"/>
              <w:rPr>
                <w:rFonts w:ascii="Marianne" w:hAnsi="Marianne"/>
                <w:b/>
                <w:sz w:val="20"/>
                <w:szCs w:val="20"/>
                <w:u w:val="single"/>
              </w:rPr>
            </w:pPr>
            <w:r w:rsidRPr="007F6EF9">
              <w:rPr>
                <w:rFonts w:ascii="Marianne" w:hAnsi="Marianne"/>
                <w:b/>
                <w:strike/>
                <w:sz w:val="20"/>
                <w:szCs w:val="20"/>
              </w:rPr>
              <w:t>Chacun des créanciers, les autres dûment appelés, peut en poursuivre l’exécution.</w:t>
            </w:r>
            <w:r w:rsidRPr="007D3BC7">
              <w:rPr>
                <w:rFonts w:ascii="Marianne" w:hAnsi="Marianne"/>
                <w:sz w:val="20"/>
                <w:szCs w:val="20"/>
                <w:u w:val="single"/>
              </w:rPr>
              <w:t xml:space="preserve"> </w:t>
            </w:r>
            <w:r w:rsidRPr="00720BCA">
              <w:rPr>
                <w:rFonts w:ascii="Marianne" w:hAnsi="Marianne"/>
                <w:b/>
                <w:sz w:val="20"/>
                <w:szCs w:val="20"/>
                <w:u w:val="single"/>
              </w:rPr>
              <w:t>Le créancier nanti, comme le constituant, peut en poursuivre l’exécution, l’autre dûment informé</w:t>
            </w:r>
            <w:r w:rsidRPr="00720BCA">
              <w:rPr>
                <w:rFonts w:ascii="Calibri" w:hAnsi="Calibri" w:cs="Calibri"/>
                <w:b/>
                <w:sz w:val="20"/>
                <w:szCs w:val="20"/>
                <w:u w:val="single"/>
              </w:rPr>
              <w:t> </w:t>
            </w:r>
            <w:r w:rsidRPr="00720BCA">
              <w:rPr>
                <w:rFonts w:ascii="Marianne" w:hAnsi="Marianne" w:cs="Marianne"/>
                <w:b/>
                <w:sz w:val="20"/>
                <w:szCs w:val="20"/>
                <w:u w:val="single"/>
              </w:rPr>
              <w:t>»</w:t>
            </w:r>
            <w:r>
              <w:rPr>
                <w:rFonts w:ascii="Marianne" w:hAnsi="Marianne"/>
                <w:b/>
                <w:sz w:val="20"/>
                <w:szCs w:val="20"/>
                <w:u w:val="single"/>
              </w:rPr>
              <w:t>.</w:t>
            </w:r>
          </w:p>
          <w:p w14:paraId="692BB1AB" w14:textId="2C91DE78" w:rsidR="002F260C" w:rsidRPr="007D3BC7" w:rsidRDefault="002F260C" w:rsidP="007024BC">
            <w:pPr>
              <w:jc w:val="both"/>
              <w:rPr>
                <w:rFonts w:ascii="Marianne" w:hAnsi="Marianne"/>
                <w:sz w:val="20"/>
                <w:szCs w:val="20"/>
              </w:rPr>
            </w:pPr>
          </w:p>
          <w:p w14:paraId="7FE650F2" w14:textId="4E412AA9" w:rsidR="002F260C" w:rsidRPr="00BE5C32" w:rsidRDefault="002F260C" w:rsidP="007024BC">
            <w:pPr>
              <w:jc w:val="both"/>
              <w:rPr>
                <w:rFonts w:ascii="Marianne" w:hAnsi="Marianne"/>
                <w:strike/>
                <w:sz w:val="20"/>
                <w:szCs w:val="20"/>
                <w:u w:val="single"/>
              </w:rPr>
            </w:pPr>
          </w:p>
        </w:tc>
        <w:tc>
          <w:tcPr>
            <w:tcW w:w="1239" w:type="pct"/>
          </w:tcPr>
          <w:p w14:paraId="58CABA38" w14:textId="226E5BEF" w:rsidR="002F260C" w:rsidRDefault="002F260C" w:rsidP="007024BC">
            <w:pPr>
              <w:jc w:val="both"/>
              <w:rPr>
                <w:rFonts w:ascii="Marianne" w:hAnsi="Marianne"/>
                <w:sz w:val="20"/>
                <w:szCs w:val="20"/>
              </w:rPr>
            </w:pPr>
            <w:r w:rsidRPr="007D3BC7">
              <w:rPr>
                <w:rFonts w:ascii="Marianne" w:hAnsi="Marianne"/>
                <w:sz w:val="20"/>
                <w:szCs w:val="20"/>
              </w:rPr>
              <w:t>La modification de l’alinéa 1</w:t>
            </w:r>
            <w:r w:rsidRPr="007D3BC7">
              <w:rPr>
                <w:rFonts w:ascii="Marianne" w:hAnsi="Marianne"/>
                <w:sz w:val="20"/>
                <w:szCs w:val="20"/>
                <w:vertAlign w:val="superscript"/>
              </w:rPr>
              <w:t>er</w:t>
            </w:r>
            <w:r w:rsidRPr="007D3BC7">
              <w:rPr>
                <w:rFonts w:ascii="Marianne" w:hAnsi="Marianne"/>
                <w:sz w:val="20"/>
                <w:szCs w:val="20"/>
              </w:rPr>
              <w:t xml:space="preserve"> vise à clarifier le droit du créancier nanti au paiement</w:t>
            </w:r>
            <w:r w:rsidRPr="007D3BC7">
              <w:rPr>
                <w:rFonts w:ascii="Calibri" w:hAnsi="Calibri" w:cs="Calibri"/>
                <w:sz w:val="20"/>
                <w:szCs w:val="20"/>
              </w:rPr>
              <w:t> </w:t>
            </w:r>
            <w:r w:rsidRPr="007D3BC7">
              <w:rPr>
                <w:rFonts w:ascii="Marianne" w:hAnsi="Marianne"/>
                <w:sz w:val="20"/>
                <w:szCs w:val="20"/>
              </w:rPr>
              <w:t>: il s</w:t>
            </w:r>
            <w:r w:rsidRPr="007D3BC7">
              <w:rPr>
                <w:rFonts w:ascii="Marianne" w:hAnsi="Marianne" w:cs="Marianne"/>
                <w:sz w:val="20"/>
                <w:szCs w:val="20"/>
              </w:rPr>
              <w:t>’</w:t>
            </w:r>
            <w:r w:rsidRPr="007D3BC7">
              <w:rPr>
                <w:rFonts w:ascii="Marianne" w:hAnsi="Marianne"/>
                <w:sz w:val="20"/>
                <w:szCs w:val="20"/>
              </w:rPr>
              <w:t>agit non pas d</w:t>
            </w:r>
            <w:r w:rsidRPr="007D3BC7">
              <w:rPr>
                <w:rFonts w:ascii="Marianne" w:hAnsi="Marianne" w:cs="Marianne"/>
                <w:sz w:val="20"/>
                <w:szCs w:val="20"/>
              </w:rPr>
              <w:t>’</w:t>
            </w:r>
            <w:r w:rsidRPr="007D3BC7">
              <w:rPr>
                <w:rFonts w:ascii="Marianne" w:hAnsi="Marianne"/>
                <w:sz w:val="20"/>
                <w:szCs w:val="20"/>
              </w:rPr>
              <w:t>un droit pr</w:t>
            </w:r>
            <w:r w:rsidRPr="007D3BC7">
              <w:rPr>
                <w:rFonts w:ascii="Marianne" w:hAnsi="Marianne" w:cs="Marianne"/>
                <w:sz w:val="20"/>
                <w:szCs w:val="20"/>
              </w:rPr>
              <w:t>é</w:t>
            </w:r>
            <w:r w:rsidRPr="007D3BC7">
              <w:rPr>
                <w:rFonts w:ascii="Marianne" w:hAnsi="Marianne"/>
                <w:sz w:val="20"/>
                <w:szCs w:val="20"/>
              </w:rPr>
              <w:t>f</w:t>
            </w:r>
            <w:r w:rsidRPr="007D3BC7">
              <w:rPr>
                <w:rFonts w:ascii="Marianne" w:hAnsi="Marianne" w:cs="Marianne"/>
                <w:sz w:val="20"/>
                <w:szCs w:val="20"/>
              </w:rPr>
              <w:t>é</w:t>
            </w:r>
            <w:r w:rsidRPr="007D3BC7">
              <w:rPr>
                <w:rFonts w:ascii="Marianne" w:hAnsi="Marianne"/>
                <w:sz w:val="20"/>
                <w:szCs w:val="20"/>
              </w:rPr>
              <w:t xml:space="preserve">rentiel (qui donnerait lieu </w:t>
            </w:r>
            <w:r w:rsidRPr="007D3BC7">
              <w:rPr>
                <w:rFonts w:ascii="Marianne" w:hAnsi="Marianne" w:cs="Marianne"/>
                <w:sz w:val="20"/>
                <w:szCs w:val="20"/>
              </w:rPr>
              <w:t>à</w:t>
            </w:r>
            <w:r w:rsidRPr="007D3BC7">
              <w:rPr>
                <w:rFonts w:ascii="Marianne" w:hAnsi="Marianne"/>
                <w:sz w:val="20"/>
                <w:szCs w:val="20"/>
              </w:rPr>
              <w:t xml:space="preserve"> un concours et donc </w:t>
            </w:r>
            <w:r w:rsidRPr="007D3BC7">
              <w:rPr>
                <w:rFonts w:ascii="Marianne" w:hAnsi="Marianne" w:cs="Marianne"/>
                <w:sz w:val="20"/>
                <w:szCs w:val="20"/>
              </w:rPr>
              <w:t>à</w:t>
            </w:r>
            <w:r w:rsidRPr="007D3BC7">
              <w:rPr>
                <w:rFonts w:ascii="Marianne" w:hAnsi="Marianne"/>
                <w:sz w:val="20"/>
                <w:szCs w:val="20"/>
              </w:rPr>
              <w:t xml:space="preserve"> un classement) mais d</w:t>
            </w:r>
            <w:r w:rsidRPr="007D3BC7">
              <w:rPr>
                <w:rFonts w:ascii="Marianne" w:hAnsi="Marianne" w:cs="Marianne"/>
                <w:sz w:val="20"/>
                <w:szCs w:val="20"/>
              </w:rPr>
              <w:t>’</w:t>
            </w:r>
            <w:r w:rsidRPr="007D3BC7">
              <w:rPr>
                <w:rFonts w:ascii="Marianne" w:hAnsi="Marianne"/>
                <w:sz w:val="20"/>
                <w:szCs w:val="20"/>
              </w:rPr>
              <w:t>un droit exclusif (le cr</w:t>
            </w:r>
            <w:r w:rsidRPr="007D3BC7">
              <w:rPr>
                <w:rFonts w:ascii="Marianne" w:hAnsi="Marianne" w:cs="Marianne"/>
                <w:sz w:val="20"/>
                <w:szCs w:val="20"/>
              </w:rPr>
              <w:t>é</w:t>
            </w:r>
            <w:r w:rsidRPr="007D3BC7">
              <w:rPr>
                <w:rFonts w:ascii="Marianne" w:hAnsi="Marianne"/>
                <w:sz w:val="20"/>
                <w:szCs w:val="20"/>
              </w:rPr>
              <w:t>ancier nanti exclut les autres cr</w:t>
            </w:r>
            <w:r w:rsidRPr="007D3BC7">
              <w:rPr>
                <w:rFonts w:ascii="Marianne" w:hAnsi="Marianne" w:cs="Marianne"/>
                <w:sz w:val="20"/>
                <w:szCs w:val="20"/>
              </w:rPr>
              <w:t>é</w:t>
            </w:r>
            <w:r w:rsidRPr="007D3BC7">
              <w:rPr>
                <w:rFonts w:ascii="Marianne" w:hAnsi="Marianne"/>
                <w:sz w:val="20"/>
                <w:szCs w:val="20"/>
              </w:rPr>
              <w:t xml:space="preserve">anciers et ne peut donc pas se faire primer). </w:t>
            </w:r>
            <w:r>
              <w:rPr>
                <w:rFonts w:ascii="Marianne" w:hAnsi="Marianne"/>
                <w:sz w:val="20"/>
                <w:szCs w:val="20"/>
              </w:rPr>
              <w:t>Cette clarification est conforme au dernier état de la jurisprudence (</w:t>
            </w:r>
            <w:r w:rsidRPr="00FA3A50">
              <w:rPr>
                <w:rFonts w:ascii="Marianne" w:hAnsi="Marianne"/>
                <w:sz w:val="20"/>
                <w:szCs w:val="20"/>
              </w:rPr>
              <w:t>2</w:t>
            </w:r>
            <w:r w:rsidRPr="00FA3A50">
              <w:rPr>
                <w:rFonts w:ascii="Marianne" w:hAnsi="Marianne"/>
                <w:sz w:val="20"/>
                <w:szCs w:val="20"/>
                <w:vertAlign w:val="superscript"/>
              </w:rPr>
              <w:t>ème</w:t>
            </w:r>
            <w:r>
              <w:rPr>
                <w:rFonts w:ascii="Marianne" w:hAnsi="Marianne"/>
                <w:sz w:val="20"/>
                <w:szCs w:val="20"/>
              </w:rPr>
              <w:t xml:space="preserve"> Civ.,</w:t>
            </w:r>
            <w:r w:rsidRPr="00FA3A50">
              <w:rPr>
                <w:rFonts w:ascii="Marianne" w:hAnsi="Marianne"/>
                <w:sz w:val="20"/>
                <w:szCs w:val="20"/>
              </w:rPr>
              <w:t xml:space="preserve">, 2 juillet 2020, </w:t>
            </w:r>
            <w:r>
              <w:rPr>
                <w:rFonts w:ascii="Marianne" w:hAnsi="Marianne"/>
                <w:sz w:val="20"/>
                <w:szCs w:val="20"/>
              </w:rPr>
              <w:t xml:space="preserve">n° </w:t>
            </w:r>
            <w:r w:rsidRPr="00FA3A50">
              <w:rPr>
                <w:rFonts w:ascii="Marianne" w:hAnsi="Marianne"/>
                <w:sz w:val="20"/>
                <w:szCs w:val="20"/>
              </w:rPr>
              <w:t>19-11.417 19-13.636</w:t>
            </w:r>
            <w:r>
              <w:rPr>
                <w:rFonts w:ascii="Marianne" w:hAnsi="Marianne"/>
                <w:sz w:val="20"/>
                <w:szCs w:val="20"/>
              </w:rPr>
              <w:t>).</w:t>
            </w:r>
          </w:p>
          <w:p w14:paraId="7EC9B2B1" w14:textId="77777777" w:rsidR="000C0F57" w:rsidRPr="007D3BC7" w:rsidRDefault="000C0F57" w:rsidP="007024BC">
            <w:pPr>
              <w:jc w:val="both"/>
              <w:rPr>
                <w:rFonts w:ascii="Marianne" w:hAnsi="Marianne"/>
                <w:sz w:val="20"/>
                <w:szCs w:val="20"/>
              </w:rPr>
            </w:pPr>
          </w:p>
          <w:p w14:paraId="7456E563" w14:textId="6177E72B" w:rsidR="002F260C" w:rsidRPr="007D3BC7" w:rsidRDefault="002F260C" w:rsidP="007024BC">
            <w:pPr>
              <w:jc w:val="both"/>
              <w:rPr>
                <w:rFonts w:ascii="Marianne" w:hAnsi="Marianne"/>
                <w:sz w:val="20"/>
                <w:szCs w:val="20"/>
              </w:rPr>
            </w:pPr>
            <w:r>
              <w:rPr>
                <w:rFonts w:ascii="Marianne" w:hAnsi="Marianne"/>
                <w:sz w:val="20"/>
                <w:szCs w:val="20"/>
              </w:rPr>
              <w:t>Deux rédactions alternatives sont proposées</w:t>
            </w:r>
            <w:r>
              <w:rPr>
                <w:rFonts w:ascii="Calibri" w:hAnsi="Calibri" w:cs="Calibri"/>
                <w:sz w:val="20"/>
                <w:szCs w:val="20"/>
              </w:rPr>
              <w:t> </w:t>
            </w:r>
            <w:r>
              <w:rPr>
                <w:rFonts w:ascii="Marianne" w:hAnsi="Marianne"/>
                <w:sz w:val="20"/>
                <w:szCs w:val="20"/>
              </w:rPr>
              <w:t>: la première fait référence, comme la jurisprudence, au droit exclusif</w:t>
            </w:r>
            <w:r>
              <w:rPr>
                <w:rFonts w:ascii="Calibri" w:hAnsi="Calibri" w:cs="Calibri"/>
                <w:sz w:val="20"/>
                <w:szCs w:val="20"/>
              </w:rPr>
              <w:t> </w:t>
            </w:r>
            <w:r>
              <w:rPr>
                <w:rFonts w:ascii="Marianne" w:hAnsi="Marianne"/>
                <w:sz w:val="20"/>
                <w:szCs w:val="20"/>
              </w:rPr>
              <w:t>; la seconde, dans une perspective de lisibilité et de simplification, au droit de rétention.</w:t>
            </w:r>
          </w:p>
          <w:p w14:paraId="1D0EAA56" w14:textId="580112EB" w:rsidR="002F260C" w:rsidRDefault="002F260C" w:rsidP="007024BC">
            <w:pPr>
              <w:jc w:val="both"/>
              <w:rPr>
                <w:rFonts w:ascii="Marianne" w:hAnsi="Marianne"/>
                <w:sz w:val="20"/>
                <w:szCs w:val="20"/>
              </w:rPr>
            </w:pPr>
          </w:p>
          <w:p w14:paraId="70548B39" w14:textId="77777777" w:rsidR="002F260C" w:rsidRPr="007D3BC7" w:rsidRDefault="002F260C" w:rsidP="007024BC">
            <w:pPr>
              <w:jc w:val="both"/>
              <w:rPr>
                <w:rFonts w:ascii="Marianne" w:hAnsi="Marianne"/>
                <w:sz w:val="20"/>
                <w:szCs w:val="20"/>
              </w:rPr>
            </w:pPr>
            <w:r>
              <w:rPr>
                <w:rFonts w:ascii="Marianne" w:hAnsi="Marianne"/>
                <w:sz w:val="20"/>
                <w:szCs w:val="20"/>
              </w:rPr>
              <w:t>L</w:t>
            </w:r>
            <w:r w:rsidRPr="007D3BC7">
              <w:rPr>
                <w:rFonts w:ascii="Marianne" w:hAnsi="Marianne"/>
                <w:sz w:val="20"/>
                <w:szCs w:val="20"/>
              </w:rPr>
              <w:t>e texte ne fait pas obstacle à la pratique consistant, pour des financements importants,</w:t>
            </w:r>
            <w:r>
              <w:rPr>
                <w:rFonts w:ascii="Marianne" w:hAnsi="Marianne"/>
                <w:sz w:val="20"/>
                <w:szCs w:val="20"/>
              </w:rPr>
              <w:t xml:space="preserve"> à</w:t>
            </w:r>
            <w:r w:rsidRPr="007D3BC7">
              <w:rPr>
                <w:rFonts w:ascii="Marianne" w:hAnsi="Marianne"/>
                <w:sz w:val="20"/>
                <w:szCs w:val="20"/>
              </w:rPr>
              <w:t xml:space="preserve"> notifier le nantissement afin de le rendre opposable au débiteur, tout en souhaitant que le constituan</w:t>
            </w:r>
            <w:r>
              <w:rPr>
                <w:rFonts w:ascii="Marianne" w:hAnsi="Marianne"/>
                <w:sz w:val="20"/>
                <w:szCs w:val="20"/>
              </w:rPr>
              <w:t>t continue à recevoir paiement</w:t>
            </w:r>
            <w:r w:rsidRPr="007D3BC7">
              <w:rPr>
                <w:rFonts w:ascii="Marianne" w:hAnsi="Marianne"/>
                <w:sz w:val="20"/>
                <w:szCs w:val="20"/>
              </w:rPr>
              <w:t>.</w:t>
            </w:r>
          </w:p>
          <w:p w14:paraId="3C3FA2C7" w14:textId="77777777" w:rsidR="002F260C" w:rsidRDefault="002F260C" w:rsidP="007024BC">
            <w:pPr>
              <w:jc w:val="both"/>
              <w:rPr>
                <w:rFonts w:ascii="Marianne" w:hAnsi="Marianne"/>
                <w:sz w:val="20"/>
                <w:szCs w:val="20"/>
              </w:rPr>
            </w:pPr>
          </w:p>
          <w:p w14:paraId="188B5D99" w14:textId="77777777" w:rsidR="002F260C" w:rsidRDefault="002F260C" w:rsidP="007024BC">
            <w:pPr>
              <w:jc w:val="both"/>
              <w:rPr>
                <w:rFonts w:ascii="Marianne" w:hAnsi="Marianne"/>
                <w:sz w:val="20"/>
                <w:szCs w:val="20"/>
              </w:rPr>
            </w:pPr>
            <w:r>
              <w:rPr>
                <w:rFonts w:ascii="Marianne" w:hAnsi="Marianne"/>
                <w:sz w:val="20"/>
                <w:szCs w:val="20"/>
              </w:rPr>
              <w:t>La modification de l’alinéa 2</w:t>
            </w:r>
            <w:r w:rsidRPr="007D3BC7">
              <w:rPr>
                <w:rFonts w:ascii="Marianne" w:hAnsi="Marianne"/>
                <w:sz w:val="20"/>
                <w:szCs w:val="20"/>
              </w:rPr>
              <w:t xml:space="preserve"> vise à clarifier son sens, la référence aux «</w:t>
            </w:r>
            <w:r w:rsidRPr="007D3BC7">
              <w:rPr>
                <w:rFonts w:ascii="Calibri" w:hAnsi="Calibri" w:cs="Calibri"/>
                <w:sz w:val="20"/>
                <w:szCs w:val="20"/>
              </w:rPr>
              <w:t> </w:t>
            </w:r>
            <w:r w:rsidRPr="007D3BC7">
              <w:rPr>
                <w:rFonts w:ascii="Marianne" w:hAnsi="Marianne"/>
                <w:sz w:val="20"/>
                <w:szCs w:val="20"/>
              </w:rPr>
              <w:t>autres</w:t>
            </w:r>
            <w:r w:rsidRPr="007D3BC7">
              <w:rPr>
                <w:rFonts w:ascii="Calibri" w:hAnsi="Calibri" w:cs="Calibri"/>
                <w:sz w:val="20"/>
                <w:szCs w:val="20"/>
              </w:rPr>
              <w:t> </w:t>
            </w:r>
            <w:r w:rsidRPr="007D3BC7">
              <w:rPr>
                <w:rFonts w:ascii="Marianne" w:hAnsi="Marianne" w:cs="Marianne"/>
                <w:sz w:val="20"/>
                <w:szCs w:val="20"/>
              </w:rPr>
              <w:t>»</w:t>
            </w:r>
            <w:r w:rsidRPr="007D3BC7">
              <w:rPr>
                <w:rFonts w:ascii="Marianne" w:hAnsi="Marianne"/>
                <w:sz w:val="20"/>
                <w:szCs w:val="20"/>
              </w:rPr>
              <w:t xml:space="preserve"> cr</w:t>
            </w:r>
            <w:r w:rsidRPr="007D3BC7">
              <w:rPr>
                <w:rFonts w:ascii="Marianne" w:hAnsi="Marianne" w:cs="Marianne"/>
                <w:sz w:val="20"/>
                <w:szCs w:val="20"/>
              </w:rPr>
              <w:t>é</w:t>
            </w:r>
            <w:r w:rsidRPr="007D3BC7">
              <w:rPr>
                <w:rFonts w:ascii="Marianne" w:hAnsi="Marianne"/>
                <w:sz w:val="20"/>
                <w:szCs w:val="20"/>
              </w:rPr>
              <w:t xml:space="preserve">anciers </w:t>
            </w:r>
            <w:r w:rsidRPr="007D3BC7">
              <w:rPr>
                <w:rFonts w:ascii="Marianne" w:hAnsi="Marianne" w:cs="Marianne"/>
                <w:sz w:val="20"/>
                <w:szCs w:val="20"/>
              </w:rPr>
              <w:t>é</w:t>
            </w:r>
            <w:r w:rsidRPr="007D3BC7">
              <w:rPr>
                <w:rFonts w:ascii="Marianne" w:hAnsi="Marianne"/>
                <w:sz w:val="20"/>
                <w:szCs w:val="20"/>
              </w:rPr>
              <w:t>tant aujourd</w:t>
            </w:r>
            <w:r w:rsidRPr="007D3BC7">
              <w:rPr>
                <w:rFonts w:ascii="Marianne" w:hAnsi="Marianne" w:cs="Marianne"/>
                <w:sz w:val="20"/>
                <w:szCs w:val="20"/>
              </w:rPr>
              <w:t>’</w:t>
            </w:r>
            <w:r w:rsidRPr="007D3BC7">
              <w:rPr>
                <w:rFonts w:ascii="Marianne" w:hAnsi="Marianne"/>
                <w:sz w:val="20"/>
                <w:szCs w:val="20"/>
              </w:rPr>
              <w:t>hui trompeuse car il n</w:t>
            </w:r>
            <w:r w:rsidRPr="007D3BC7">
              <w:rPr>
                <w:rFonts w:ascii="Marianne" w:hAnsi="Marianne" w:cs="Marianne"/>
                <w:sz w:val="20"/>
                <w:szCs w:val="20"/>
              </w:rPr>
              <w:t>’</w:t>
            </w:r>
            <w:r w:rsidRPr="007D3BC7">
              <w:rPr>
                <w:rFonts w:ascii="Marianne" w:hAnsi="Marianne"/>
                <w:sz w:val="20"/>
                <w:szCs w:val="20"/>
              </w:rPr>
              <w:t>y a g</w:t>
            </w:r>
            <w:r w:rsidRPr="007D3BC7">
              <w:rPr>
                <w:rFonts w:ascii="Marianne" w:hAnsi="Marianne" w:cs="Marianne"/>
                <w:sz w:val="20"/>
                <w:szCs w:val="20"/>
              </w:rPr>
              <w:t>é</w:t>
            </w:r>
            <w:r w:rsidRPr="007D3BC7">
              <w:rPr>
                <w:rFonts w:ascii="Marianne" w:hAnsi="Marianne"/>
                <w:sz w:val="20"/>
                <w:szCs w:val="20"/>
              </w:rPr>
              <w:t>n</w:t>
            </w:r>
            <w:r w:rsidRPr="007D3BC7">
              <w:rPr>
                <w:rFonts w:ascii="Marianne" w:hAnsi="Marianne" w:cs="Marianne"/>
                <w:sz w:val="20"/>
                <w:szCs w:val="20"/>
              </w:rPr>
              <w:t>é</w:t>
            </w:r>
            <w:r w:rsidRPr="007D3BC7">
              <w:rPr>
                <w:rFonts w:ascii="Marianne" w:hAnsi="Marianne"/>
                <w:sz w:val="20"/>
                <w:szCs w:val="20"/>
              </w:rPr>
              <w:t>ralement qu</w:t>
            </w:r>
            <w:r w:rsidRPr="007D3BC7">
              <w:rPr>
                <w:rFonts w:ascii="Marianne" w:hAnsi="Marianne" w:cs="Marianne"/>
                <w:sz w:val="20"/>
                <w:szCs w:val="20"/>
              </w:rPr>
              <w:t>’</w:t>
            </w:r>
            <w:r w:rsidRPr="007D3BC7">
              <w:rPr>
                <w:rFonts w:ascii="Marianne" w:hAnsi="Marianne"/>
                <w:sz w:val="20"/>
                <w:szCs w:val="20"/>
              </w:rPr>
              <w:t>un autre cr</w:t>
            </w:r>
            <w:r w:rsidRPr="007D3BC7">
              <w:rPr>
                <w:rFonts w:ascii="Marianne" w:hAnsi="Marianne" w:cs="Marianne"/>
                <w:sz w:val="20"/>
                <w:szCs w:val="20"/>
              </w:rPr>
              <w:t>é</w:t>
            </w:r>
            <w:r w:rsidRPr="007D3BC7">
              <w:rPr>
                <w:rFonts w:ascii="Marianne" w:hAnsi="Marianne"/>
                <w:sz w:val="20"/>
                <w:szCs w:val="20"/>
              </w:rPr>
              <w:t>ancier.</w:t>
            </w:r>
          </w:p>
          <w:p w14:paraId="41BC3E9D" w14:textId="1AD92C76" w:rsidR="000C0F57" w:rsidRPr="00BE5C32" w:rsidRDefault="000C0F57" w:rsidP="007024BC">
            <w:pPr>
              <w:jc w:val="both"/>
              <w:rPr>
                <w:rFonts w:ascii="Marianne" w:hAnsi="Marianne"/>
                <w:sz w:val="20"/>
                <w:szCs w:val="20"/>
              </w:rPr>
            </w:pPr>
          </w:p>
        </w:tc>
        <w:tc>
          <w:tcPr>
            <w:tcW w:w="1239" w:type="pct"/>
          </w:tcPr>
          <w:p w14:paraId="48EF33EB" w14:textId="77777777" w:rsidR="002F260C" w:rsidRPr="007D3BC7" w:rsidRDefault="002F260C" w:rsidP="007024BC">
            <w:pPr>
              <w:jc w:val="both"/>
              <w:rPr>
                <w:rFonts w:ascii="Marianne" w:hAnsi="Marianne"/>
                <w:sz w:val="20"/>
                <w:szCs w:val="20"/>
              </w:rPr>
            </w:pPr>
          </w:p>
        </w:tc>
      </w:tr>
      <w:tr w:rsidR="002F260C" w:rsidRPr="00832276" w14:paraId="02C7AE6A" w14:textId="1BA790B8" w:rsidTr="002F260C">
        <w:tc>
          <w:tcPr>
            <w:tcW w:w="1288" w:type="pct"/>
          </w:tcPr>
          <w:p w14:paraId="343E07CF" w14:textId="77777777" w:rsidR="002F260C" w:rsidRPr="00BE5C32" w:rsidRDefault="002F260C" w:rsidP="007024BC">
            <w:pPr>
              <w:jc w:val="both"/>
              <w:rPr>
                <w:rFonts w:ascii="Marianne" w:hAnsi="Marianne"/>
                <w:sz w:val="20"/>
                <w:szCs w:val="20"/>
                <w:u w:val="single"/>
              </w:rPr>
            </w:pPr>
          </w:p>
        </w:tc>
        <w:tc>
          <w:tcPr>
            <w:tcW w:w="1234" w:type="pct"/>
          </w:tcPr>
          <w:p w14:paraId="689CFB52" w14:textId="77777777" w:rsidR="002F260C" w:rsidRPr="00FA3A50" w:rsidRDefault="002F260C" w:rsidP="007024BC">
            <w:pPr>
              <w:jc w:val="both"/>
              <w:rPr>
                <w:rFonts w:ascii="Marianne" w:hAnsi="Marianne"/>
                <w:b/>
                <w:sz w:val="20"/>
                <w:szCs w:val="20"/>
                <w:u w:val="single"/>
              </w:rPr>
            </w:pPr>
            <w:r w:rsidRPr="00FA3A50">
              <w:rPr>
                <w:rFonts w:ascii="Marianne" w:hAnsi="Marianne"/>
                <w:b/>
                <w:sz w:val="20"/>
                <w:szCs w:val="20"/>
                <w:u w:val="single"/>
              </w:rPr>
              <w:t>Art. 2363-1</w:t>
            </w:r>
          </w:p>
          <w:p w14:paraId="696270E6" w14:textId="77777777" w:rsidR="002F260C" w:rsidRPr="00FA3A50" w:rsidRDefault="002F260C" w:rsidP="007024BC">
            <w:pPr>
              <w:jc w:val="both"/>
              <w:rPr>
                <w:rFonts w:ascii="Marianne" w:hAnsi="Marianne"/>
                <w:b/>
                <w:sz w:val="20"/>
                <w:szCs w:val="20"/>
                <w:u w:val="single"/>
              </w:rPr>
            </w:pPr>
            <w:r w:rsidRPr="00FA3A50">
              <w:rPr>
                <w:rFonts w:ascii="Marianne" w:hAnsi="Marianne"/>
                <w:b/>
                <w:sz w:val="20"/>
                <w:szCs w:val="20"/>
                <w:u w:val="single"/>
              </w:rPr>
              <w:t>Le débiteur de la créance nantie peut opposer au créancier nanti les exceptions inhérentes à la dette. Il peut également opposer les exceptions nées de ses rapports avec le constituant avant que le nantissement ne lui soit devenu opposable.</w:t>
            </w:r>
          </w:p>
          <w:p w14:paraId="4ABE6624" w14:textId="77777777" w:rsidR="002F260C" w:rsidRPr="00BE5C32" w:rsidRDefault="002F260C" w:rsidP="007024BC">
            <w:pPr>
              <w:jc w:val="both"/>
              <w:rPr>
                <w:rFonts w:ascii="Marianne" w:hAnsi="Marianne"/>
                <w:strike/>
                <w:sz w:val="20"/>
                <w:szCs w:val="20"/>
                <w:u w:val="single"/>
              </w:rPr>
            </w:pPr>
          </w:p>
        </w:tc>
        <w:tc>
          <w:tcPr>
            <w:tcW w:w="1239" w:type="pct"/>
          </w:tcPr>
          <w:p w14:paraId="05615A09" w14:textId="7F02AB7A" w:rsidR="002F260C" w:rsidRPr="00BE5C32" w:rsidRDefault="002F260C" w:rsidP="00434EEB">
            <w:pPr>
              <w:jc w:val="both"/>
              <w:rPr>
                <w:rFonts w:ascii="Marianne" w:hAnsi="Marianne"/>
                <w:sz w:val="20"/>
                <w:szCs w:val="20"/>
              </w:rPr>
            </w:pPr>
            <w:r>
              <w:rPr>
                <w:rFonts w:ascii="Marianne" w:hAnsi="Marianne"/>
                <w:sz w:val="20"/>
                <w:szCs w:val="20"/>
              </w:rPr>
              <w:t xml:space="preserve">Le </w:t>
            </w:r>
            <w:r w:rsidR="00434EEB">
              <w:rPr>
                <w:rFonts w:ascii="Marianne" w:hAnsi="Marianne"/>
                <w:sz w:val="20"/>
                <w:szCs w:val="20"/>
              </w:rPr>
              <w:t>nouveau texte</w:t>
            </w:r>
            <w:r w:rsidRPr="007D3BC7">
              <w:rPr>
                <w:rFonts w:ascii="Marianne" w:hAnsi="Marianne"/>
                <w:sz w:val="20"/>
                <w:szCs w:val="20"/>
              </w:rPr>
              <w:t xml:space="preserve"> vise à préciser le régime de l’opposabilité des exceptions affectant la créance nantie, en s’inspirant des solutions retenues par l’ordonnance du 10 février 2016 en matière de cession de créance (art. 1324 al.2).</w:t>
            </w:r>
          </w:p>
        </w:tc>
        <w:tc>
          <w:tcPr>
            <w:tcW w:w="1239" w:type="pct"/>
          </w:tcPr>
          <w:p w14:paraId="0667AE3A" w14:textId="77777777" w:rsidR="002F260C" w:rsidRDefault="002F260C" w:rsidP="007024BC">
            <w:pPr>
              <w:jc w:val="both"/>
              <w:rPr>
                <w:rFonts w:ascii="Marianne" w:hAnsi="Marianne"/>
                <w:sz w:val="20"/>
                <w:szCs w:val="20"/>
              </w:rPr>
            </w:pPr>
          </w:p>
        </w:tc>
      </w:tr>
      <w:tr w:rsidR="002F260C" w:rsidRPr="00832276" w14:paraId="4100F37D" w14:textId="52939035" w:rsidTr="002F260C">
        <w:tc>
          <w:tcPr>
            <w:tcW w:w="1288" w:type="pct"/>
          </w:tcPr>
          <w:p w14:paraId="7D46661C"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2364</w:t>
            </w:r>
          </w:p>
          <w:p w14:paraId="10C832AB" w14:textId="77777777" w:rsidR="002F260C" w:rsidRPr="007D3BC7" w:rsidRDefault="002F260C" w:rsidP="007024BC">
            <w:pPr>
              <w:jc w:val="both"/>
              <w:rPr>
                <w:rFonts w:ascii="Marianne" w:hAnsi="Marianne"/>
                <w:sz w:val="20"/>
                <w:szCs w:val="20"/>
              </w:rPr>
            </w:pPr>
            <w:r w:rsidRPr="007D3BC7">
              <w:rPr>
                <w:rFonts w:ascii="Marianne" w:hAnsi="Marianne"/>
                <w:sz w:val="20"/>
                <w:szCs w:val="20"/>
              </w:rPr>
              <w:t>Les sommes payées au titre de la créance nantie s’imputent sur la créance garantie lorsqu’elle est échue.</w:t>
            </w:r>
          </w:p>
          <w:p w14:paraId="6B4C77C0" w14:textId="77777777" w:rsidR="002F260C" w:rsidRPr="007D3BC7" w:rsidRDefault="002F260C" w:rsidP="007024BC">
            <w:pPr>
              <w:jc w:val="both"/>
              <w:rPr>
                <w:rFonts w:ascii="Marianne" w:hAnsi="Marianne"/>
                <w:sz w:val="20"/>
                <w:szCs w:val="20"/>
              </w:rPr>
            </w:pPr>
            <w:r w:rsidRPr="007D3BC7">
              <w:rPr>
                <w:rFonts w:ascii="Marianne" w:hAnsi="Marianne"/>
                <w:sz w:val="20"/>
                <w:szCs w:val="20"/>
              </w:rPr>
              <w:t>Dans le cas contraire, le créancier nanti les conserve à titre de garantie sur un compte ouvert auprès d’un établissement habilité à les recevoir à charge pour lui de les restituer si l’obligation garantie est exécutée. En cas de défaillance du débiteur de la créance garantie et huit jours après une mise en demeure restée sans effet, le créancier affecte les fonds au remboursement de sa créance dans la limite des sommes payées.</w:t>
            </w:r>
          </w:p>
          <w:p w14:paraId="417AD340" w14:textId="77777777" w:rsidR="002F260C" w:rsidRPr="00BE5C32" w:rsidRDefault="002F260C" w:rsidP="007024BC">
            <w:pPr>
              <w:jc w:val="both"/>
              <w:rPr>
                <w:rFonts w:ascii="Marianne" w:hAnsi="Marianne"/>
                <w:sz w:val="20"/>
                <w:szCs w:val="20"/>
                <w:u w:val="single"/>
              </w:rPr>
            </w:pPr>
          </w:p>
        </w:tc>
        <w:tc>
          <w:tcPr>
            <w:tcW w:w="1234" w:type="pct"/>
          </w:tcPr>
          <w:p w14:paraId="6F9AF257"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2364</w:t>
            </w:r>
          </w:p>
          <w:p w14:paraId="264FDB88" w14:textId="77777777" w:rsidR="002F260C" w:rsidRPr="007D3BC7" w:rsidRDefault="002F260C" w:rsidP="007024BC">
            <w:pPr>
              <w:jc w:val="both"/>
              <w:rPr>
                <w:rFonts w:ascii="Marianne" w:hAnsi="Marianne"/>
                <w:sz w:val="20"/>
                <w:szCs w:val="20"/>
              </w:rPr>
            </w:pPr>
            <w:r w:rsidRPr="007D3BC7">
              <w:rPr>
                <w:rFonts w:ascii="Marianne" w:hAnsi="Marianne"/>
                <w:sz w:val="20"/>
                <w:szCs w:val="20"/>
              </w:rPr>
              <w:t>Les sommes payées au titre de la créance nantie s’imputent sur la créance garantie lorsqu’elle est échue.</w:t>
            </w:r>
          </w:p>
          <w:p w14:paraId="53B912D4" w14:textId="77777777" w:rsidR="002F260C" w:rsidRDefault="002F260C" w:rsidP="007024BC">
            <w:pPr>
              <w:jc w:val="both"/>
              <w:rPr>
                <w:rFonts w:ascii="Marianne" w:hAnsi="Marianne"/>
                <w:sz w:val="20"/>
                <w:szCs w:val="20"/>
              </w:rPr>
            </w:pPr>
            <w:r w:rsidRPr="007D3BC7">
              <w:rPr>
                <w:rFonts w:ascii="Marianne" w:hAnsi="Marianne"/>
                <w:sz w:val="20"/>
                <w:szCs w:val="20"/>
              </w:rPr>
              <w:t xml:space="preserve">Dans le cas contraire, le créancier nanti les conserve à titre de garantie sur un compte </w:t>
            </w:r>
            <w:r w:rsidRPr="00FA3A50">
              <w:rPr>
                <w:rFonts w:ascii="Marianne" w:hAnsi="Marianne"/>
                <w:b/>
                <w:sz w:val="20"/>
                <w:szCs w:val="20"/>
                <w:u w:val="single"/>
              </w:rPr>
              <w:t>spécialement affecté</w:t>
            </w:r>
            <w:r w:rsidRPr="007D3BC7">
              <w:rPr>
                <w:rFonts w:ascii="Marianne" w:hAnsi="Marianne"/>
                <w:sz w:val="20"/>
                <w:szCs w:val="20"/>
                <w:u w:val="single"/>
              </w:rPr>
              <w:t xml:space="preserve"> </w:t>
            </w:r>
            <w:r w:rsidRPr="007D3BC7">
              <w:rPr>
                <w:rFonts w:ascii="Marianne" w:hAnsi="Marianne"/>
                <w:sz w:val="20"/>
                <w:szCs w:val="20"/>
              </w:rPr>
              <w:t xml:space="preserve">ouvert </w:t>
            </w:r>
            <w:r w:rsidRPr="00FA3A50">
              <w:rPr>
                <w:rFonts w:ascii="Marianne" w:hAnsi="Marianne"/>
                <w:b/>
                <w:sz w:val="20"/>
                <w:szCs w:val="20"/>
                <w:u w:val="single"/>
              </w:rPr>
              <w:t>à cet effet</w:t>
            </w:r>
            <w:r w:rsidRPr="007D3BC7">
              <w:rPr>
                <w:rFonts w:ascii="Marianne" w:hAnsi="Marianne"/>
                <w:sz w:val="20"/>
                <w:szCs w:val="20"/>
                <w:u w:val="single"/>
              </w:rPr>
              <w:t xml:space="preserve"> </w:t>
            </w:r>
            <w:r w:rsidRPr="007D3BC7">
              <w:rPr>
                <w:rFonts w:ascii="Marianne" w:hAnsi="Marianne"/>
                <w:sz w:val="20"/>
                <w:szCs w:val="20"/>
              </w:rPr>
              <w:t>auprès d’un établissement habilité à les recevoir à charge pour lui de les restituer si l’obligation garantie est exécutée. En cas de défaillance du débiteur de la créance garantie et huit jours après une mise en demeure restée sans effet, le créancier affecte les fonds au remboursement de sa créance dans la limite des sommes payées.</w:t>
            </w:r>
          </w:p>
          <w:p w14:paraId="200727AE" w14:textId="03223E34" w:rsidR="002F260C" w:rsidRPr="00BE5C32" w:rsidRDefault="002F260C" w:rsidP="007024BC">
            <w:pPr>
              <w:jc w:val="both"/>
              <w:rPr>
                <w:rFonts w:ascii="Marianne" w:hAnsi="Marianne"/>
                <w:strike/>
                <w:sz w:val="20"/>
                <w:szCs w:val="20"/>
                <w:u w:val="single"/>
              </w:rPr>
            </w:pPr>
          </w:p>
        </w:tc>
        <w:tc>
          <w:tcPr>
            <w:tcW w:w="1239" w:type="pct"/>
          </w:tcPr>
          <w:p w14:paraId="52F0A8B2" w14:textId="0DA02A25" w:rsidR="002F260C" w:rsidRPr="007D3BC7" w:rsidRDefault="002F260C" w:rsidP="007024BC">
            <w:pPr>
              <w:jc w:val="both"/>
              <w:rPr>
                <w:rFonts w:ascii="Marianne" w:hAnsi="Marianne"/>
                <w:sz w:val="20"/>
                <w:szCs w:val="20"/>
              </w:rPr>
            </w:pPr>
            <w:r>
              <w:rPr>
                <w:rFonts w:ascii="Marianne" w:hAnsi="Marianne"/>
                <w:sz w:val="20"/>
                <w:szCs w:val="20"/>
              </w:rPr>
              <w:t xml:space="preserve">Le </w:t>
            </w:r>
            <w:r w:rsidR="00434EEB">
              <w:rPr>
                <w:rFonts w:ascii="Marianne" w:hAnsi="Marianne"/>
                <w:sz w:val="20"/>
                <w:szCs w:val="20"/>
              </w:rPr>
              <w:t>nouveau texte</w:t>
            </w:r>
            <w:r w:rsidRPr="007D3BC7">
              <w:rPr>
                <w:rFonts w:ascii="Marianne" w:hAnsi="Marianne"/>
                <w:sz w:val="20"/>
                <w:szCs w:val="20"/>
              </w:rPr>
              <w:t xml:space="preserve"> vise à préciser les conditions de la conservation des sommes dans l’attente du dénouement de la créance</w:t>
            </w:r>
            <w:r>
              <w:rPr>
                <w:rFonts w:ascii="Calibri" w:hAnsi="Calibri" w:cs="Calibri"/>
                <w:sz w:val="20"/>
                <w:szCs w:val="20"/>
              </w:rPr>
              <w:t> </w:t>
            </w:r>
            <w:r>
              <w:rPr>
                <w:rFonts w:ascii="Marianne" w:hAnsi="Marianne"/>
                <w:sz w:val="20"/>
                <w:szCs w:val="20"/>
              </w:rPr>
              <w:t>: l’exigence d’un compte spécialement affecté (v. déjà art. L. 743-14 c. com.) permet de mettre les fonds</w:t>
            </w:r>
            <w:r w:rsidRPr="007D3BC7">
              <w:rPr>
                <w:rFonts w:ascii="Marianne" w:hAnsi="Marianne"/>
                <w:sz w:val="20"/>
                <w:szCs w:val="20"/>
              </w:rPr>
              <w:t xml:space="preserve"> à l’abri des autres cr</w:t>
            </w:r>
            <w:r>
              <w:rPr>
                <w:rFonts w:ascii="Marianne" w:hAnsi="Marianne"/>
                <w:sz w:val="20"/>
                <w:szCs w:val="20"/>
              </w:rPr>
              <w:t>éanciers.</w:t>
            </w:r>
          </w:p>
          <w:p w14:paraId="4D89F821" w14:textId="77777777" w:rsidR="002F260C" w:rsidRPr="00BE5C32" w:rsidRDefault="002F260C" w:rsidP="007024BC">
            <w:pPr>
              <w:jc w:val="both"/>
              <w:rPr>
                <w:rFonts w:ascii="Marianne" w:hAnsi="Marianne"/>
                <w:sz w:val="20"/>
                <w:szCs w:val="20"/>
              </w:rPr>
            </w:pPr>
          </w:p>
        </w:tc>
        <w:tc>
          <w:tcPr>
            <w:tcW w:w="1239" w:type="pct"/>
          </w:tcPr>
          <w:p w14:paraId="02101062" w14:textId="77777777" w:rsidR="002F260C" w:rsidRDefault="002F260C" w:rsidP="007024BC">
            <w:pPr>
              <w:jc w:val="both"/>
              <w:rPr>
                <w:rFonts w:ascii="Marianne" w:hAnsi="Marianne"/>
                <w:sz w:val="20"/>
                <w:szCs w:val="20"/>
              </w:rPr>
            </w:pPr>
          </w:p>
        </w:tc>
      </w:tr>
      <w:tr w:rsidR="002F260C" w:rsidRPr="00832276" w14:paraId="3B886EE6" w14:textId="3D512BE2" w:rsidTr="002F260C">
        <w:tc>
          <w:tcPr>
            <w:tcW w:w="1288" w:type="pct"/>
          </w:tcPr>
          <w:p w14:paraId="75849ED6"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2365</w:t>
            </w:r>
          </w:p>
          <w:p w14:paraId="7BCE6057" w14:textId="77777777" w:rsidR="002F260C" w:rsidRPr="007D3BC7" w:rsidRDefault="002F260C" w:rsidP="007024BC">
            <w:pPr>
              <w:jc w:val="both"/>
              <w:rPr>
                <w:rFonts w:ascii="Marianne" w:hAnsi="Marianne"/>
                <w:sz w:val="20"/>
                <w:szCs w:val="20"/>
              </w:rPr>
            </w:pPr>
            <w:r w:rsidRPr="007D3BC7">
              <w:rPr>
                <w:rFonts w:ascii="Marianne" w:hAnsi="Marianne"/>
                <w:sz w:val="20"/>
                <w:szCs w:val="20"/>
              </w:rPr>
              <w:t>En cas de défaillance de son débiteur, le créancier nanti peut se faire attribuer, par le juge ou dans les conditions prévues par la convention, la créance donnée en nantissement ainsi que tous les droits qui s’y rattachent.</w:t>
            </w:r>
          </w:p>
          <w:p w14:paraId="5C89D2A8" w14:textId="77777777" w:rsidR="002F260C" w:rsidRPr="00BE5C32" w:rsidRDefault="002F260C" w:rsidP="007024BC">
            <w:pPr>
              <w:jc w:val="both"/>
              <w:rPr>
                <w:rFonts w:ascii="Marianne" w:hAnsi="Marianne"/>
                <w:sz w:val="20"/>
                <w:szCs w:val="20"/>
                <w:u w:val="single"/>
              </w:rPr>
            </w:pPr>
          </w:p>
        </w:tc>
        <w:tc>
          <w:tcPr>
            <w:tcW w:w="1234" w:type="pct"/>
          </w:tcPr>
          <w:p w14:paraId="2E63657A" w14:textId="3752D953" w:rsidR="002F260C" w:rsidRPr="00BE5C32" w:rsidRDefault="002F260C" w:rsidP="007024BC">
            <w:pPr>
              <w:jc w:val="both"/>
              <w:rPr>
                <w:rFonts w:ascii="Marianne" w:hAnsi="Marianne"/>
                <w:strike/>
                <w:sz w:val="20"/>
                <w:szCs w:val="20"/>
                <w:u w:val="single"/>
              </w:rPr>
            </w:pPr>
            <w:r w:rsidRPr="007D3BC7">
              <w:rPr>
                <w:rFonts w:ascii="Marianne" w:hAnsi="Marianne"/>
                <w:sz w:val="20"/>
                <w:szCs w:val="20"/>
              </w:rPr>
              <w:t>Texte non modifié</w:t>
            </w:r>
          </w:p>
        </w:tc>
        <w:tc>
          <w:tcPr>
            <w:tcW w:w="1239" w:type="pct"/>
          </w:tcPr>
          <w:p w14:paraId="3638C91F" w14:textId="71858CC0" w:rsidR="002F260C" w:rsidRPr="00BE5C32" w:rsidRDefault="002631C8" w:rsidP="007024BC">
            <w:pPr>
              <w:jc w:val="both"/>
              <w:rPr>
                <w:rFonts w:ascii="Marianne" w:hAnsi="Marianne"/>
                <w:sz w:val="20"/>
                <w:szCs w:val="20"/>
              </w:rPr>
            </w:pPr>
            <w:r>
              <w:rPr>
                <w:rFonts w:ascii="Marianne" w:hAnsi="Marianne"/>
                <w:sz w:val="20"/>
                <w:szCs w:val="20"/>
              </w:rPr>
              <w:t>Texte non modifié</w:t>
            </w:r>
          </w:p>
        </w:tc>
        <w:tc>
          <w:tcPr>
            <w:tcW w:w="1239" w:type="pct"/>
          </w:tcPr>
          <w:p w14:paraId="6E0D645A" w14:textId="77777777" w:rsidR="002F260C" w:rsidRPr="00BE5C32" w:rsidRDefault="002F260C" w:rsidP="007024BC">
            <w:pPr>
              <w:jc w:val="both"/>
              <w:rPr>
                <w:rFonts w:ascii="Marianne" w:hAnsi="Marianne"/>
                <w:sz w:val="20"/>
                <w:szCs w:val="20"/>
              </w:rPr>
            </w:pPr>
          </w:p>
        </w:tc>
      </w:tr>
      <w:tr w:rsidR="002F260C" w:rsidRPr="00832276" w14:paraId="5466483D" w14:textId="12CFCD14" w:rsidTr="002F260C">
        <w:tc>
          <w:tcPr>
            <w:tcW w:w="1288" w:type="pct"/>
          </w:tcPr>
          <w:p w14:paraId="00681867" w14:textId="77777777" w:rsidR="002F260C" w:rsidRPr="007D3BC7" w:rsidRDefault="002F260C" w:rsidP="007024BC">
            <w:pPr>
              <w:jc w:val="both"/>
              <w:rPr>
                <w:rFonts w:ascii="Marianne" w:hAnsi="Marianne"/>
                <w:sz w:val="20"/>
                <w:szCs w:val="20"/>
                <w:u w:val="single"/>
              </w:rPr>
            </w:pPr>
            <w:r w:rsidRPr="007D3BC7">
              <w:rPr>
                <w:rFonts w:ascii="Marianne" w:hAnsi="Marianne"/>
                <w:sz w:val="20"/>
                <w:szCs w:val="20"/>
                <w:u w:val="single"/>
              </w:rPr>
              <w:t>Art. 2366</w:t>
            </w:r>
          </w:p>
          <w:p w14:paraId="347CD354" w14:textId="77777777" w:rsidR="002F260C" w:rsidRPr="007D3BC7" w:rsidRDefault="002F260C" w:rsidP="007024BC">
            <w:pPr>
              <w:jc w:val="both"/>
              <w:rPr>
                <w:rFonts w:ascii="Marianne" w:hAnsi="Marianne"/>
                <w:sz w:val="20"/>
                <w:szCs w:val="20"/>
              </w:rPr>
            </w:pPr>
            <w:r w:rsidRPr="007D3BC7">
              <w:rPr>
                <w:rFonts w:ascii="Marianne" w:hAnsi="Marianne"/>
                <w:sz w:val="20"/>
                <w:szCs w:val="20"/>
              </w:rPr>
              <w:lastRenderedPageBreak/>
              <w:t>S’il a été payé au créancier nanti une somme supérieure à la dette garantie, celui-ci doit la différence au constituant.</w:t>
            </w:r>
          </w:p>
          <w:p w14:paraId="7C132FB7" w14:textId="77777777" w:rsidR="002F260C" w:rsidRPr="00BE5C32" w:rsidRDefault="002F260C" w:rsidP="007024BC">
            <w:pPr>
              <w:jc w:val="both"/>
              <w:rPr>
                <w:rFonts w:ascii="Marianne" w:hAnsi="Marianne"/>
                <w:sz w:val="20"/>
                <w:szCs w:val="20"/>
                <w:u w:val="single"/>
              </w:rPr>
            </w:pPr>
          </w:p>
        </w:tc>
        <w:tc>
          <w:tcPr>
            <w:tcW w:w="1234" w:type="pct"/>
          </w:tcPr>
          <w:p w14:paraId="33C401ED" w14:textId="77777777" w:rsidR="002F260C" w:rsidRPr="007D3BC7" w:rsidRDefault="002F260C" w:rsidP="007024BC">
            <w:pPr>
              <w:jc w:val="both"/>
              <w:rPr>
                <w:rFonts w:ascii="Marianne" w:hAnsi="Marianne"/>
                <w:sz w:val="20"/>
                <w:szCs w:val="20"/>
              </w:rPr>
            </w:pPr>
            <w:r w:rsidRPr="007D3BC7">
              <w:rPr>
                <w:rFonts w:ascii="Marianne" w:hAnsi="Marianne"/>
                <w:sz w:val="20"/>
                <w:szCs w:val="20"/>
              </w:rPr>
              <w:lastRenderedPageBreak/>
              <w:t>Texte non modifié</w:t>
            </w:r>
          </w:p>
          <w:p w14:paraId="071A683C" w14:textId="77777777" w:rsidR="002F260C" w:rsidRPr="00BE5C32" w:rsidRDefault="002F260C" w:rsidP="007024BC">
            <w:pPr>
              <w:jc w:val="both"/>
              <w:rPr>
                <w:rFonts w:ascii="Marianne" w:hAnsi="Marianne"/>
                <w:strike/>
                <w:sz w:val="20"/>
                <w:szCs w:val="20"/>
                <w:u w:val="single"/>
              </w:rPr>
            </w:pPr>
          </w:p>
        </w:tc>
        <w:tc>
          <w:tcPr>
            <w:tcW w:w="1239" w:type="pct"/>
          </w:tcPr>
          <w:p w14:paraId="1B1D76E1" w14:textId="0C17500A" w:rsidR="002F260C" w:rsidRPr="00BE5C32" w:rsidRDefault="00C23E6F" w:rsidP="007024BC">
            <w:pPr>
              <w:jc w:val="both"/>
              <w:rPr>
                <w:rFonts w:ascii="Marianne" w:hAnsi="Marianne"/>
                <w:sz w:val="20"/>
                <w:szCs w:val="20"/>
              </w:rPr>
            </w:pPr>
            <w:r>
              <w:rPr>
                <w:rFonts w:ascii="Marianne" w:hAnsi="Marianne"/>
                <w:sz w:val="20"/>
                <w:szCs w:val="20"/>
              </w:rPr>
              <w:t>Texte non modifié</w:t>
            </w:r>
          </w:p>
        </w:tc>
        <w:tc>
          <w:tcPr>
            <w:tcW w:w="1239" w:type="pct"/>
          </w:tcPr>
          <w:p w14:paraId="48FB3FD2" w14:textId="77777777" w:rsidR="002F260C" w:rsidRPr="00BE5C32" w:rsidRDefault="002F260C" w:rsidP="007024BC">
            <w:pPr>
              <w:jc w:val="both"/>
              <w:rPr>
                <w:rFonts w:ascii="Marianne" w:hAnsi="Marianne"/>
                <w:sz w:val="20"/>
                <w:szCs w:val="20"/>
              </w:rPr>
            </w:pPr>
          </w:p>
        </w:tc>
      </w:tr>
      <w:tr w:rsidR="002F260C" w:rsidRPr="00832276" w14:paraId="438045CE" w14:textId="69CC4709" w:rsidTr="002F260C">
        <w:tc>
          <w:tcPr>
            <w:tcW w:w="3761" w:type="pct"/>
            <w:gridSpan w:val="3"/>
          </w:tcPr>
          <w:p w14:paraId="6066EDAA" w14:textId="77777777" w:rsidR="002F260C" w:rsidRDefault="002F260C" w:rsidP="007024BC">
            <w:pPr>
              <w:jc w:val="both"/>
              <w:rPr>
                <w:rFonts w:ascii="Marianne" w:hAnsi="Marianne"/>
                <w:b/>
                <w:sz w:val="20"/>
                <w:szCs w:val="20"/>
              </w:rPr>
            </w:pPr>
          </w:p>
          <w:p w14:paraId="2C5D532D" w14:textId="1AC05AC5" w:rsidR="002F260C" w:rsidRPr="001E2AF8" w:rsidRDefault="002F260C" w:rsidP="007024BC">
            <w:pPr>
              <w:jc w:val="both"/>
              <w:rPr>
                <w:rFonts w:ascii="Marianne" w:hAnsi="Marianne"/>
                <w:b/>
                <w:sz w:val="20"/>
                <w:szCs w:val="20"/>
                <w:u w:val="single"/>
              </w:rPr>
            </w:pPr>
            <w:r w:rsidRPr="001E2AF8">
              <w:rPr>
                <w:rFonts w:ascii="Marianne" w:hAnsi="Marianne"/>
                <w:b/>
                <w:sz w:val="20"/>
                <w:szCs w:val="20"/>
                <w:u w:val="single"/>
              </w:rPr>
              <w:t>Chapitre IV</w:t>
            </w:r>
            <w:r w:rsidRPr="001E2AF8">
              <w:rPr>
                <w:rFonts w:ascii="Calibri" w:hAnsi="Calibri" w:cs="Calibri"/>
                <w:b/>
                <w:sz w:val="20"/>
                <w:szCs w:val="20"/>
                <w:u w:val="single"/>
              </w:rPr>
              <w:t> </w:t>
            </w:r>
            <w:r w:rsidRPr="001E2AF8">
              <w:rPr>
                <w:rFonts w:ascii="Marianne" w:hAnsi="Marianne"/>
                <w:b/>
                <w:sz w:val="20"/>
                <w:szCs w:val="20"/>
                <w:u w:val="single"/>
              </w:rPr>
              <w:t>: De la propriété retenue ou cédée à titre de garantie</w:t>
            </w:r>
          </w:p>
          <w:p w14:paraId="0DD93ED0" w14:textId="1BFB823F" w:rsidR="002F260C" w:rsidRPr="001E2AF8" w:rsidRDefault="002F260C" w:rsidP="007024BC">
            <w:pPr>
              <w:jc w:val="both"/>
              <w:rPr>
                <w:rFonts w:ascii="Marianne" w:hAnsi="Marianne"/>
                <w:b/>
                <w:sz w:val="20"/>
                <w:szCs w:val="20"/>
                <w:u w:val="single"/>
              </w:rPr>
            </w:pPr>
            <w:r w:rsidRPr="001E2AF8">
              <w:rPr>
                <w:rFonts w:ascii="Marianne" w:hAnsi="Marianne"/>
                <w:b/>
                <w:sz w:val="20"/>
                <w:szCs w:val="20"/>
                <w:u w:val="single"/>
              </w:rPr>
              <w:t>Section I</w:t>
            </w:r>
            <w:r w:rsidRPr="001E2AF8">
              <w:rPr>
                <w:rFonts w:ascii="Calibri" w:hAnsi="Calibri" w:cs="Calibri"/>
                <w:b/>
                <w:sz w:val="20"/>
                <w:szCs w:val="20"/>
                <w:u w:val="single"/>
              </w:rPr>
              <w:t> </w:t>
            </w:r>
            <w:r w:rsidRPr="001E2AF8">
              <w:rPr>
                <w:rFonts w:ascii="Marianne" w:hAnsi="Marianne"/>
                <w:b/>
                <w:sz w:val="20"/>
                <w:szCs w:val="20"/>
                <w:u w:val="single"/>
              </w:rPr>
              <w:t>: De la propriété retenue à titre de garantie</w:t>
            </w:r>
          </w:p>
          <w:p w14:paraId="26D48F0A" w14:textId="77777777" w:rsidR="002F260C" w:rsidRPr="00BE5C32" w:rsidRDefault="002F260C" w:rsidP="007024BC">
            <w:pPr>
              <w:jc w:val="both"/>
              <w:rPr>
                <w:rFonts w:ascii="Marianne" w:hAnsi="Marianne"/>
                <w:sz w:val="20"/>
                <w:szCs w:val="20"/>
              </w:rPr>
            </w:pPr>
          </w:p>
        </w:tc>
        <w:tc>
          <w:tcPr>
            <w:tcW w:w="1239" w:type="pct"/>
          </w:tcPr>
          <w:p w14:paraId="5CCE05C0" w14:textId="77777777" w:rsidR="002F260C" w:rsidRDefault="002F260C" w:rsidP="007024BC">
            <w:pPr>
              <w:jc w:val="both"/>
              <w:rPr>
                <w:rFonts w:ascii="Marianne" w:hAnsi="Marianne"/>
                <w:b/>
                <w:sz w:val="20"/>
                <w:szCs w:val="20"/>
              </w:rPr>
            </w:pPr>
          </w:p>
        </w:tc>
      </w:tr>
      <w:tr w:rsidR="002F260C" w:rsidRPr="00832276" w14:paraId="308C8CA5" w14:textId="66BF7CA7" w:rsidTr="002F260C">
        <w:tc>
          <w:tcPr>
            <w:tcW w:w="1288" w:type="pct"/>
          </w:tcPr>
          <w:p w14:paraId="1093F47F"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2367</w:t>
            </w:r>
          </w:p>
          <w:p w14:paraId="17175546" w14:textId="77777777" w:rsidR="002F260C" w:rsidRPr="00E44EF1" w:rsidRDefault="002F260C" w:rsidP="007024BC">
            <w:pPr>
              <w:jc w:val="both"/>
              <w:rPr>
                <w:rFonts w:ascii="Marianne" w:hAnsi="Marianne"/>
                <w:sz w:val="20"/>
                <w:szCs w:val="20"/>
              </w:rPr>
            </w:pPr>
            <w:r w:rsidRPr="00E44EF1">
              <w:rPr>
                <w:rFonts w:ascii="Marianne" w:hAnsi="Marianne"/>
                <w:sz w:val="20"/>
                <w:szCs w:val="20"/>
              </w:rPr>
              <w:t>La propriété d’un bien peut être retenue en garantie par l’effet d’une clause de réserve de propriété qui suspend l’effet translatif d’un contrat jusqu’au complet paiement de l’obligation qui en constitue la contrepartie.</w:t>
            </w:r>
          </w:p>
          <w:p w14:paraId="752F2D8D" w14:textId="77777777" w:rsidR="002F260C" w:rsidRPr="00E44EF1" w:rsidRDefault="002F260C" w:rsidP="007024BC">
            <w:pPr>
              <w:jc w:val="both"/>
              <w:rPr>
                <w:rFonts w:ascii="Marianne" w:hAnsi="Marianne"/>
                <w:sz w:val="20"/>
                <w:szCs w:val="20"/>
              </w:rPr>
            </w:pPr>
            <w:r w:rsidRPr="00E44EF1">
              <w:rPr>
                <w:rFonts w:ascii="Marianne" w:hAnsi="Marianne"/>
                <w:sz w:val="20"/>
                <w:szCs w:val="20"/>
              </w:rPr>
              <w:t>La propriété ainsi réservée est l’accessoire de la créance dont elle garantit le paiement.</w:t>
            </w:r>
          </w:p>
          <w:p w14:paraId="2B02BB24" w14:textId="77777777" w:rsidR="002F260C" w:rsidRPr="00BE5C32" w:rsidRDefault="002F260C" w:rsidP="007024BC">
            <w:pPr>
              <w:jc w:val="both"/>
              <w:rPr>
                <w:rFonts w:ascii="Marianne" w:hAnsi="Marianne"/>
                <w:sz w:val="20"/>
                <w:szCs w:val="20"/>
                <w:u w:val="single"/>
              </w:rPr>
            </w:pPr>
          </w:p>
        </w:tc>
        <w:tc>
          <w:tcPr>
            <w:tcW w:w="1234" w:type="pct"/>
          </w:tcPr>
          <w:p w14:paraId="49504FD3" w14:textId="389A7731" w:rsidR="002F260C" w:rsidRPr="001E2AF8" w:rsidRDefault="002F260C" w:rsidP="007024BC">
            <w:pPr>
              <w:jc w:val="both"/>
              <w:rPr>
                <w:rFonts w:ascii="Marianne" w:hAnsi="Marianne"/>
                <w:sz w:val="20"/>
                <w:szCs w:val="20"/>
              </w:rPr>
            </w:pPr>
            <w:r w:rsidRPr="001E2AF8">
              <w:rPr>
                <w:rFonts w:ascii="Marianne" w:hAnsi="Marianne"/>
                <w:sz w:val="20"/>
                <w:szCs w:val="20"/>
              </w:rPr>
              <w:t>Texte non modifié</w:t>
            </w:r>
          </w:p>
          <w:p w14:paraId="22D21C9C" w14:textId="77777777" w:rsidR="002F260C" w:rsidRPr="00BE5C32" w:rsidRDefault="002F260C" w:rsidP="007024BC">
            <w:pPr>
              <w:jc w:val="both"/>
              <w:rPr>
                <w:rFonts w:ascii="Marianne" w:hAnsi="Marianne"/>
                <w:strike/>
                <w:sz w:val="20"/>
                <w:szCs w:val="20"/>
                <w:u w:val="single"/>
              </w:rPr>
            </w:pPr>
          </w:p>
        </w:tc>
        <w:tc>
          <w:tcPr>
            <w:tcW w:w="1239" w:type="pct"/>
          </w:tcPr>
          <w:p w14:paraId="71A05FEA" w14:textId="64A449AD" w:rsidR="002F260C" w:rsidRPr="00BE5C32" w:rsidRDefault="00C23E6F" w:rsidP="007024BC">
            <w:pPr>
              <w:jc w:val="both"/>
              <w:rPr>
                <w:rFonts w:ascii="Marianne" w:hAnsi="Marianne"/>
                <w:sz w:val="20"/>
                <w:szCs w:val="20"/>
              </w:rPr>
            </w:pPr>
            <w:r>
              <w:rPr>
                <w:rFonts w:ascii="Marianne" w:hAnsi="Marianne"/>
                <w:sz w:val="20"/>
                <w:szCs w:val="20"/>
              </w:rPr>
              <w:t>Texte non modifié</w:t>
            </w:r>
          </w:p>
        </w:tc>
        <w:tc>
          <w:tcPr>
            <w:tcW w:w="1239" w:type="pct"/>
          </w:tcPr>
          <w:p w14:paraId="5B1DEDB4" w14:textId="77777777" w:rsidR="002F260C" w:rsidRPr="00BE5C32" w:rsidRDefault="002F260C" w:rsidP="007024BC">
            <w:pPr>
              <w:jc w:val="both"/>
              <w:rPr>
                <w:rFonts w:ascii="Marianne" w:hAnsi="Marianne"/>
                <w:sz w:val="20"/>
                <w:szCs w:val="20"/>
              </w:rPr>
            </w:pPr>
          </w:p>
        </w:tc>
      </w:tr>
      <w:tr w:rsidR="002F260C" w:rsidRPr="00832276" w14:paraId="6D9EB0EB" w14:textId="263506D5" w:rsidTr="002F260C">
        <w:tc>
          <w:tcPr>
            <w:tcW w:w="1288" w:type="pct"/>
          </w:tcPr>
          <w:p w14:paraId="5D7E6935"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2368</w:t>
            </w:r>
          </w:p>
          <w:p w14:paraId="5596EC0C" w14:textId="77777777" w:rsidR="002F260C" w:rsidRPr="00E44EF1" w:rsidRDefault="002F260C" w:rsidP="007024BC">
            <w:pPr>
              <w:jc w:val="both"/>
              <w:rPr>
                <w:rFonts w:ascii="Marianne" w:hAnsi="Marianne"/>
                <w:sz w:val="20"/>
                <w:szCs w:val="20"/>
              </w:rPr>
            </w:pPr>
            <w:r w:rsidRPr="00E44EF1">
              <w:rPr>
                <w:rFonts w:ascii="Marianne" w:hAnsi="Marianne"/>
                <w:sz w:val="20"/>
                <w:szCs w:val="20"/>
              </w:rPr>
              <w:t>La réserve de propriété est convenue par écrit.</w:t>
            </w:r>
          </w:p>
          <w:p w14:paraId="1AFC5A81" w14:textId="77777777" w:rsidR="002F260C" w:rsidRPr="00BE5C32" w:rsidRDefault="002F260C" w:rsidP="007024BC">
            <w:pPr>
              <w:jc w:val="both"/>
              <w:rPr>
                <w:rFonts w:ascii="Marianne" w:hAnsi="Marianne"/>
                <w:sz w:val="20"/>
                <w:szCs w:val="20"/>
                <w:u w:val="single"/>
              </w:rPr>
            </w:pPr>
          </w:p>
        </w:tc>
        <w:tc>
          <w:tcPr>
            <w:tcW w:w="1234" w:type="pct"/>
          </w:tcPr>
          <w:p w14:paraId="5E28C20E" w14:textId="19EA6160" w:rsidR="002F260C" w:rsidRPr="00BE5C32" w:rsidRDefault="002F260C" w:rsidP="007024BC">
            <w:pPr>
              <w:jc w:val="both"/>
              <w:rPr>
                <w:rFonts w:ascii="Marianne" w:hAnsi="Marianne"/>
                <w:strike/>
                <w:sz w:val="20"/>
                <w:szCs w:val="20"/>
                <w:u w:val="single"/>
              </w:rPr>
            </w:pPr>
            <w:r w:rsidRPr="00E44EF1">
              <w:rPr>
                <w:rFonts w:ascii="Marianne" w:hAnsi="Marianne"/>
                <w:sz w:val="20"/>
                <w:szCs w:val="20"/>
              </w:rPr>
              <w:t>Texte non modifié</w:t>
            </w:r>
          </w:p>
        </w:tc>
        <w:tc>
          <w:tcPr>
            <w:tcW w:w="1239" w:type="pct"/>
          </w:tcPr>
          <w:p w14:paraId="5CA97FF5" w14:textId="324CA2C9" w:rsidR="002F260C" w:rsidRPr="00BE5C32" w:rsidRDefault="00C23E6F" w:rsidP="007024BC">
            <w:pPr>
              <w:jc w:val="both"/>
              <w:rPr>
                <w:rFonts w:ascii="Marianne" w:hAnsi="Marianne"/>
                <w:sz w:val="20"/>
                <w:szCs w:val="20"/>
              </w:rPr>
            </w:pPr>
            <w:r>
              <w:rPr>
                <w:rFonts w:ascii="Marianne" w:hAnsi="Marianne"/>
                <w:sz w:val="20"/>
                <w:szCs w:val="20"/>
              </w:rPr>
              <w:t>Texte non modifié</w:t>
            </w:r>
          </w:p>
        </w:tc>
        <w:tc>
          <w:tcPr>
            <w:tcW w:w="1239" w:type="pct"/>
          </w:tcPr>
          <w:p w14:paraId="5B53D732" w14:textId="77777777" w:rsidR="002F260C" w:rsidRPr="00BE5C32" w:rsidRDefault="002F260C" w:rsidP="007024BC">
            <w:pPr>
              <w:jc w:val="both"/>
              <w:rPr>
                <w:rFonts w:ascii="Marianne" w:hAnsi="Marianne"/>
                <w:sz w:val="20"/>
                <w:szCs w:val="20"/>
              </w:rPr>
            </w:pPr>
          </w:p>
        </w:tc>
      </w:tr>
      <w:tr w:rsidR="002F260C" w:rsidRPr="00832276" w14:paraId="2D925AC6" w14:textId="3A736D62" w:rsidTr="002F260C">
        <w:tc>
          <w:tcPr>
            <w:tcW w:w="1288" w:type="pct"/>
          </w:tcPr>
          <w:p w14:paraId="3F61C11F"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2369</w:t>
            </w:r>
          </w:p>
          <w:p w14:paraId="36210A75" w14:textId="243A8C5E" w:rsidR="002F260C" w:rsidRPr="00BE5C32" w:rsidRDefault="002F260C" w:rsidP="007024BC">
            <w:pPr>
              <w:jc w:val="both"/>
              <w:rPr>
                <w:rFonts w:ascii="Marianne" w:hAnsi="Marianne"/>
                <w:sz w:val="20"/>
                <w:szCs w:val="20"/>
                <w:u w:val="single"/>
              </w:rPr>
            </w:pPr>
            <w:r w:rsidRPr="00E44EF1">
              <w:rPr>
                <w:rFonts w:ascii="Marianne" w:hAnsi="Marianne"/>
                <w:sz w:val="20"/>
                <w:szCs w:val="20"/>
              </w:rPr>
              <w:t>La propriété réservée d’un bien fongible peut s’exercer, à concurrence de la créance restant due, sur des biens de même nature et de même qualité détenus par le débiteur ou pour son compte.</w:t>
            </w:r>
          </w:p>
        </w:tc>
        <w:tc>
          <w:tcPr>
            <w:tcW w:w="1234" w:type="pct"/>
          </w:tcPr>
          <w:p w14:paraId="2C9B0133" w14:textId="7527BE46" w:rsidR="002F260C" w:rsidRPr="00BE5C32" w:rsidRDefault="002F260C" w:rsidP="007024BC">
            <w:pPr>
              <w:jc w:val="both"/>
              <w:rPr>
                <w:rFonts w:ascii="Marianne" w:hAnsi="Marianne"/>
                <w:strike/>
                <w:sz w:val="20"/>
                <w:szCs w:val="20"/>
                <w:u w:val="single"/>
              </w:rPr>
            </w:pPr>
            <w:r w:rsidRPr="00E44EF1">
              <w:rPr>
                <w:rFonts w:ascii="Marianne" w:hAnsi="Marianne"/>
                <w:sz w:val="20"/>
                <w:szCs w:val="20"/>
              </w:rPr>
              <w:t>Texte non modifié</w:t>
            </w:r>
          </w:p>
        </w:tc>
        <w:tc>
          <w:tcPr>
            <w:tcW w:w="1239" w:type="pct"/>
          </w:tcPr>
          <w:p w14:paraId="5189C689" w14:textId="7AC33E55" w:rsidR="002F260C" w:rsidRPr="00BE5C32" w:rsidRDefault="00C23E6F" w:rsidP="007024BC">
            <w:pPr>
              <w:jc w:val="both"/>
              <w:rPr>
                <w:rFonts w:ascii="Marianne" w:hAnsi="Marianne"/>
                <w:sz w:val="20"/>
                <w:szCs w:val="20"/>
              </w:rPr>
            </w:pPr>
            <w:r>
              <w:rPr>
                <w:rFonts w:ascii="Marianne" w:hAnsi="Marianne"/>
                <w:sz w:val="20"/>
                <w:szCs w:val="20"/>
              </w:rPr>
              <w:t>Texte non modifié</w:t>
            </w:r>
          </w:p>
        </w:tc>
        <w:tc>
          <w:tcPr>
            <w:tcW w:w="1239" w:type="pct"/>
          </w:tcPr>
          <w:p w14:paraId="793828BB" w14:textId="77777777" w:rsidR="002F260C" w:rsidRPr="00BE5C32" w:rsidRDefault="002F260C" w:rsidP="007024BC">
            <w:pPr>
              <w:jc w:val="both"/>
              <w:rPr>
                <w:rFonts w:ascii="Marianne" w:hAnsi="Marianne"/>
                <w:sz w:val="20"/>
                <w:szCs w:val="20"/>
              </w:rPr>
            </w:pPr>
          </w:p>
        </w:tc>
      </w:tr>
      <w:tr w:rsidR="002F260C" w:rsidRPr="00832276" w14:paraId="43552FF0" w14:textId="7A7F8FDB" w:rsidTr="002F260C">
        <w:tc>
          <w:tcPr>
            <w:tcW w:w="1288" w:type="pct"/>
          </w:tcPr>
          <w:p w14:paraId="361CEF6B"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2370</w:t>
            </w:r>
          </w:p>
          <w:p w14:paraId="0F199E90" w14:textId="77777777" w:rsidR="002F260C" w:rsidRPr="00E44EF1" w:rsidRDefault="002F260C" w:rsidP="007024BC">
            <w:pPr>
              <w:jc w:val="both"/>
              <w:rPr>
                <w:rFonts w:ascii="Marianne" w:hAnsi="Marianne"/>
                <w:sz w:val="20"/>
                <w:szCs w:val="20"/>
              </w:rPr>
            </w:pPr>
            <w:r w:rsidRPr="00E44EF1">
              <w:rPr>
                <w:rFonts w:ascii="Marianne" w:hAnsi="Marianne"/>
                <w:sz w:val="20"/>
                <w:szCs w:val="20"/>
              </w:rPr>
              <w:t>L’incorporation d’un meuble faisant l’objet d’une réserve de propriété à un autre bien ne fait pas obstacle aux droits du créancier lorsque ces biens peuvent être séparés sans subir de dommage.</w:t>
            </w:r>
          </w:p>
          <w:p w14:paraId="322A2D8E" w14:textId="77777777" w:rsidR="002F260C" w:rsidRPr="00E44EF1" w:rsidRDefault="002F260C" w:rsidP="007024BC">
            <w:pPr>
              <w:jc w:val="both"/>
              <w:rPr>
                <w:rFonts w:ascii="Marianne" w:hAnsi="Marianne"/>
                <w:sz w:val="20"/>
                <w:szCs w:val="20"/>
                <w:u w:val="single"/>
              </w:rPr>
            </w:pPr>
          </w:p>
        </w:tc>
        <w:tc>
          <w:tcPr>
            <w:tcW w:w="1234" w:type="pct"/>
          </w:tcPr>
          <w:p w14:paraId="1722775B" w14:textId="64E4A0C0" w:rsidR="002F260C" w:rsidRPr="00E44EF1" w:rsidRDefault="002F260C" w:rsidP="007024BC">
            <w:pPr>
              <w:jc w:val="both"/>
              <w:rPr>
                <w:rFonts w:ascii="Marianne" w:hAnsi="Marianne"/>
                <w:sz w:val="20"/>
                <w:szCs w:val="20"/>
              </w:rPr>
            </w:pPr>
            <w:r w:rsidRPr="00E44EF1">
              <w:rPr>
                <w:rFonts w:ascii="Marianne" w:hAnsi="Marianne"/>
                <w:sz w:val="20"/>
                <w:szCs w:val="20"/>
              </w:rPr>
              <w:t>Texte non modifié</w:t>
            </w:r>
          </w:p>
        </w:tc>
        <w:tc>
          <w:tcPr>
            <w:tcW w:w="1239" w:type="pct"/>
          </w:tcPr>
          <w:p w14:paraId="20499E93" w14:textId="08D07294" w:rsidR="002F260C" w:rsidRPr="00E44EF1" w:rsidRDefault="00182E73" w:rsidP="007024BC">
            <w:pPr>
              <w:jc w:val="both"/>
              <w:rPr>
                <w:rFonts w:ascii="Marianne" w:hAnsi="Marianne"/>
                <w:sz w:val="20"/>
                <w:szCs w:val="20"/>
              </w:rPr>
            </w:pPr>
            <w:r>
              <w:rPr>
                <w:rFonts w:ascii="Marianne" w:hAnsi="Marianne"/>
                <w:sz w:val="20"/>
                <w:szCs w:val="20"/>
              </w:rPr>
              <w:t>Texte non modifié</w:t>
            </w:r>
          </w:p>
        </w:tc>
        <w:tc>
          <w:tcPr>
            <w:tcW w:w="1239" w:type="pct"/>
          </w:tcPr>
          <w:p w14:paraId="0ABEC391" w14:textId="77777777" w:rsidR="002F260C" w:rsidRPr="00E44EF1" w:rsidRDefault="002F260C" w:rsidP="007024BC">
            <w:pPr>
              <w:jc w:val="both"/>
              <w:rPr>
                <w:rFonts w:ascii="Marianne" w:hAnsi="Marianne"/>
                <w:sz w:val="20"/>
                <w:szCs w:val="20"/>
              </w:rPr>
            </w:pPr>
          </w:p>
        </w:tc>
      </w:tr>
      <w:tr w:rsidR="002F260C" w:rsidRPr="00832276" w14:paraId="29E09FEC" w14:textId="536140A8" w:rsidTr="002F260C">
        <w:tc>
          <w:tcPr>
            <w:tcW w:w="1288" w:type="pct"/>
          </w:tcPr>
          <w:p w14:paraId="2963DCD4"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lastRenderedPageBreak/>
              <w:t>Art. 2371</w:t>
            </w:r>
          </w:p>
          <w:p w14:paraId="771B7E6A" w14:textId="77777777" w:rsidR="002F260C" w:rsidRPr="00E44EF1" w:rsidRDefault="002F260C" w:rsidP="007024BC">
            <w:pPr>
              <w:jc w:val="both"/>
              <w:rPr>
                <w:rFonts w:ascii="Marianne" w:hAnsi="Marianne"/>
                <w:sz w:val="20"/>
                <w:szCs w:val="20"/>
              </w:rPr>
            </w:pPr>
            <w:r w:rsidRPr="00E44EF1">
              <w:rPr>
                <w:rFonts w:ascii="Marianne" w:hAnsi="Marianne"/>
                <w:sz w:val="20"/>
                <w:szCs w:val="20"/>
              </w:rPr>
              <w:t>A défaut de complet paiement à l’échéance, le créancier peut demander la restitution du bien afin de recouvrer le droit d’en disposer.</w:t>
            </w:r>
          </w:p>
          <w:p w14:paraId="74CD9AB2" w14:textId="77777777" w:rsidR="002F260C" w:rsidRPr="00E44EF1" w:rsidRDefault="002F260C" w:rsidP="007024BC">
            <w:pPr>
              <w:jc w:val="both"/>
              <w:rPr>
                <w:rFonts w:ascii="Marianne" w:hAnsi="Marianne"/>
                <w:sz w:val="20"/>
                <w:szCs w:val="20"/>
              </w:rPr>
            </w:pPr>
            <w:r w:rsidRPr="00E44EF1">
              <w:rPr>
                <w:rFonts w:ascii="Marianne" w:hAnsi="Marianne"/>
                <w:sz w:val="20"/>
                <w:szCs w:val="20"/>
              </w:rPr>
              <w:t>La valeur du bien repris est imputée à titre de paiement, sur le solde de la créance garantie.</w:t>
            </w:r>
          </w:p>
          <w:p w14:paraId="0EB497FA" w14:textId="77777777" w:rsidR="002F260C" w:rsidRPr="00E44EF1" w:rsidRDefault="002F260C" w:rsidP="007024BC">
            <w:pPr>
              <w:jc w:val="both"/>
              <w:rPr>
                <w:rFonts w:ascii="Marianne" w:hAnsi="Marianne"/>
                <w:sz w:val="20"/>
                <w:szCs w:val="20"/>
              </w:rPr>
            </w:pPr>
            <w:r w:rsidRPr="00E44EF1">
              <w:rPr>
                <w:rFonts w:ascii="Marianne" w:hAnsi="Marianne"/>
                <w:sz w:val="20"/>
                <w:szCs w:val="20"/>
              </w:rPr>
              <w:t>Lorsque la valeur du bien repris excède le montant de la dette garantie encore exigible, le créancier doit au débiteur une somme égale à la différence.</w:t>
            </w:r>
          </w:p>
          <w:p w14:paraId="687BB75D" w14:textId="77777777" w:rsidR="002F260C" w:rsidRPr="00E44EF1" w:rsidRDefault="002F260C" w:rsidP="007024BC">
            <w:pPr>
              <w:jc w:val="both"/>
              <w:rPr>
                <w:rFonts w:ascii="Marianne" w:hAnsi="Marianne"/>
                <w:sz w:val="20"/>
                <w:szCs w:val="20"/>
                <w:u w:val="single"/>
              </w:rPr>
            </w:pPr>
          </w:p>
        </w:tc>
        <w:tc>
          <w:tcPr>
            <w:tcW w:w="1234" w:type="pct"/>
          </w:tcPr>
          <w:p w14:paraId="6D3665F7" w14:textId="4137084B" w:rsidR="002F260C" w:rsidRPr="00E44EF1" w:rsidRDefault="002F260C" w:rsidP="007024BC">
            <w:pPr>
              <w:jc w:val="both"/>
              <w:rPr>
                <w:rFonts w:ascii="Marianne" w:hAnsi="Marianne"/>
                <w:sz w:val="20"/>
                <w:szCs w:val="20"/>
              </w:rPr>
            </w:pPr>
            <w:r w:rsidRPr="00E44EF1">
              <w:rPr>
                <w:rFonts w:ascii="Marianne" w:hAnsi="Marianne"/>
                <w:sz w:val="20"/>
                <w:szCs w:val="20"/>
              </w:rPr>
              <w:t>Texte non modifié</w:t>
            </w:r>
          </w:p>
        </w:tc>
        <w:tc>
          <w:tcPr>
            <w:tcW w:w="1239" w:type="pct"/>
          </w:tcPr>
          <w:p w14:paraId="5AF2A63F" w14:textId="1EEB9D19" w:rsidR="002F260C" w:rsidRPr="00E44EF1" w:rsidRDefault="00182E73" w:rsidP="007024BC">
            <w:pPr>
              <w:jc w:val="both"/>
              <w:rPr>
                <w:rFonts w:ascii="Marianne" w:hAnsi="Marianne"/>
                <w:sz w:val="20"/>
                <w:szCs w:val="20"/>
              </w:rPr>
            </w:pPr>
            <w:r>
              <w:rPr>
                <w:rFonts w:ascii="Marianne" w:hAnsi="Marianne"/>
                <w:sz w:val="20"/>
                <w:szCs w:val="20"/>
              </w:rPr>
              <w:t>Texte non modifié</w:t>
            </w:r>
          </w:p>
        </w:tc>
        <w:tc>
          <w:tcPr>
            <w:tcW w:w="1239" w:type="pct"/>
          </w:tcPr>
          <w:p w14:paraId="54FA4299" w14:textId="77777777" w:rsidR="002F260C" w:rsidRPr="00E44EF1" w:rsidRDefault="002F260C" w:rsidP="007024BC">
            <w:pPr>
              <w:jc w:val="both"/>
              <w:rPr>
                <w:rFonts w:ascii="Marianne" w:hAnsi="Marianne"/>
                <w:sz w:val="20"/>
                <w:szCs w:val="20"/>
              </w:rPr>
            </w:pPr>
          </w:p>
        </w:tc>
      </w:tr>
      <w:tr w:rsidR="002F260C" w:rsidRPr="00832276" w14:paraId="6EB9CDEE" w14:textId="1FD9D20F" w:rsidTr="002F260C">
        <w:tc>
          <w:tcPr>
            <w:tcW w:w="1288" w:type="pct"/>
          </w:tcPr>
          <w:p w14:paraId="691E0E28"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2372</w:t>
            </w:r>
          </w:p>
          <w:p w14:paraId="4112078C" w14:textId="77777777" w:rsidR="002F260C" w:rsidRPr="00E44EF1" w:rsidRDefault="002F260C" w:rsidP="007024BC">
            <w:pPr>
              <w:jc w:val="both"/>
              <w:rPr>
                <w:rFonts w:ascii="Marianne" w:hAnsi="Marianne"/>
                <w:sz w:val="20"/>
                <w:szCs w:val="20"/>
              </w:rPr>
            </w:pPr>
            <w:r w:rsidRPr="00E44EF1">
              <w:rPr>
                <w:rFonts w:ascii="Marianne" w:hAnsi="Marianne"/>
                <w:sz w:val="20"/>
                <w:szCs w:val="20"/>
              </w:rPr>
              <w:t>Le droit de propriété se reporte sur la créance du débiteur à l’égard du sous-acquéreur ou sur l’indemnité d’assurance subrogée au bien.</w:t>
            </w:r>
          </w:p>
          <w:p w14:paraId="49188A83" w14:textId="77777777" w:rsidR="002F260C" w:rsidRPr="00E44EF1" w:rsidRDefault="002F260C" w:rsidP="007024BC">
            <w:pPr>
              <w:jc w:val="both"/>
              <w:rPr>
                <w:rFonts w:ascii="Marianne" w:hAnsi="Marianne"/>
                <w:sz w:val="20"/>
                <w:szCs w:val="20"/>
                <w:u w:val="single"/>
              </w:rPr>
            </w:pPr>
          </w:p>
        </w:tc>
        <w:tc>
          <w:tcPr>
            <w:tcW w:w="1234" w:type="pct"/>
          </w:tcPr>
          <w:p w14:paraId="6BB858BA"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2372</w:t>
            </w:r>
          </w:p>
          <w:p w14:paraId="1A30D3BB" w14:textId="77777777" w:rsidR="002F260C" w:rsidRPr="00E44EF1" w:rsidRDefault="002F260C" w:rsidP="007024BC">
            <w:pPr>
              <w:jc w:val="both"/>
              <w:rPr>
                <w:rFonts w:ascii="Marianne" w:hAnsi="Marianne"/>
                <w:sz w:val="20"/>
                <w:szCs w:val="20"/>
              </w:rPr>
            </w:pPr>
            <w:r w:rsidRPr="001E2AF8">
              <w:rPr>
                <w:rFonts w:ascii="Marianne" w:hAnsi="Marianne"/>
                <w:b/>
                <w:sz w:val="20"/>
                <w:szCs w:val="20"/>
                <w:u w:val="single"/>
              </w:rPr>
              <w:t>En cas d’aliénation ou de perte du bien,</w:t>
            </w:r>
            <w:r w:rsidRPr="00E44EF1">
              <w:rPr>
                <w:rFonts w:ascii="Marianne" w:hAnsi="Marianne"/>
                <w:sz w:val="20"/>
                <w:szCs w:val="20"/>
              </w:rPr>
              <w:t xml:space="preserve"> </w:t>
            </w:r>
            <w:r w:rsidRPr="00182E73">
              <w:rPr>
                <w:rFonts w:ascii="Marianne" w:hAnsi="Marianne"/>
                <w:b/>
                <w:strike/>
                <w:sz w:val="20"/>
                <w:szCs w:val="20"/>
              </w:rPr>
              <w:t>Le droit de</w:t>
            </w:r>
            <w:r w:rsidRPr="00E44EF1">
              <w:rPr>
                <w:rFonts w:ascii="Marianne" w:hAnsi="Marianne"/>
                <w:sz w:val="20"/>
                <w:szCs w:val="20"/>
              </w:rPr>
              <w:t xml:space="preserve"> la propriété se reporte sur la créance du débiteur à l’égard du sous-acquéreur ou sur l’indemnité d’assurance subrogée au bien.</w:t>
            </w:r>
          </w:p>
          <w:p w14:paraId="5E375FA9" w14:textId="77777777" w:rsidR="002F260C" w:rsidRPr="001E2AF8" w:rsidRDefault="002F260C" w:rsidP="007024BC">
            <w:pPr>
              <w:jc w:val="both"/>
              <w:rPr>
                <w:rFonts w:ascii="Marianne" w:hAnsi="Marianne"/>
                <w:b/>
                <w:sz w:val="20"/>
                <w:szCs w:val="20"/>
                <w:u w:val="single"/>
              </w:rPr>
            </w:pPr>
            <w:r w:rsidRPr="001E2AF8">
              <w:rPr>
                <w:rFonts w:ascii="Marianne" w:hAnsi="Marianne"/>
                <w:b/>
                <w:sz w:val="20"/>
                <w:szCs w:val="20"/>
                <w:u w:val="single"/>
              </w:rPr>
              <w:t>Le sous-acquéreur ou l’assureur peut alors opposer au créancier les exceptions inhérentes à la dette ainsi que les exceptions nées de ses rapports avec le débiteur avant qu’il ait eu connaissance du report.</w:t>
            </w:r>
          </w:p>
          <w:p w14:paraId="0D5DAF1D" w14:textId="77777777" w:rsidR="002F260C" w:rsidRPr="00E44EF1" w:rsidRDefault="002F260C" w:rsidP="007024BC">
            <w:pPr>
              <w:jc w:val="both"/>
              <w:rPr>
                <w:rFonts w:ascii="Marianne" w:hAnsi="Marianne"/>
                <w:sz w:val="20"/>
                <w:szCs w:val="20"/>
              </w:rPr>
            </w:pPr>
          </w:p>
          <w:p w14:paraId="4D86A31F" w14:textId="77777777" w:rsidR="002F260C" w:rsidRPr="00E44EF1" w:rsidRDefault="002F260C" w:rsidP="007024BC">
            <w:pPr>
              <w:jc w:val="both"/>
              <w:rPr>
                <w:rFonts w:ascii="Marianne" w:hAnsi="Marianne"/>
                <w:sz w:val="20"/>
                <w:szCs w:val="20"/>
              </w:rPr>
            </w:pPr>
          </w:p>
        </w:tc>
        <w:tc>
          <w:tcPr>
            <w:tcW w:w="1239" w:type="pct"/>
          </w:tcPr>
          <w:p w14:paraId="412CCCCE" w14:textId="2FB5663B" w:rsidR="002F260C" w:rsidRPr="00E44EF1" w:rsidRDefault="002F260C" w:rsidP="00B7055F">
            <w:pPr>
              <w:jc w:val="both"/>
              <w:rPr>
                <w:rFonts w:ascii="Marianne" w:hAnsi="Marianne"/>
                <w:sz w:val="20"/>
                <w:szCs w:val="20"/>
              </w:rPr>
            </w:pPr>
            <w:r>
              <w:rPr>
                <w:rFonts w:ascii="Marianne" w:hAnsi="Marianne"/>
                <w:sz w:val="20"/>
                <w:szCs w:val="20"/>
              </w:rPr>
              <w:t xml:space="preserve">Le </w:t>
            </w:r>
            <w:r w:rsidR="00434EEB">
              <w:rPr>
                <w:rFonts w:ascii="Marianne" w:hAnsi="Marianne"/>
                <w:sz w:val="20"/>
                <w:szCs w:val="20"/>
              </w:rPr>
              <w:t xml:space="preserve">nouvel alinéa </w:t>
            </w:r>
            <w:r>
              <w:rPr>
                <w:rFonts w:ascii="Marianne" w:hAnsi="Marianne"/>
                <w:sz w:val="20"/>
                <w:szCs w:val="20"/>
              </w:rPr>
              <w:t xml:space="preserve">second </w:t>
            </w:r>
            <w:r w:rsidRPr="00E44EF1">
              <w:rPr>
                <w:rFonts w:ascii="Marianne" w:hAnsi="Marianne"/>
                <w:sz w:val="20"/>
                <w:szCs w:val="20"/>
              </w:rPr>
              <w:t>vise à combattre une jurisprudence</w:t>
            </w:r>
            <w:r>
              <w:rPr>
                <w:rFonts w:ascii="Marianne" w:hAnsi="Marianne"/>
                <w:sz w:val="20"/>
                <w:szCs w:val="20"/>
              </w:rPr>
              <w:t xml:space="preserve"> qui semble inopportune</w:t>
            </w:r>
            <w:r>
              <w:rPr>
                <w:rFonts w:ascii="Calibri" w:hAnsi="Calibri" w:cs="Calibri"/>
                <w:sz w:val="20"/>
                <w:szCs w:val="20"/>
              </w:rPr>
              <w:t> </w:t>
            </w:r>
            <w:r>
              <w:rPr>
                <w:rFonts w:ascii="Marianne" w:hAnsi="Marianne"/>
                <w:sz w:val="20"/>
                <w:szCs w:val="20"/>
              </w:rPr>
              <w:t>: la Cour de cassation</w:t>
            </w:r>
            <w:r w:rsidRPr="00E44EF1">
              <w:rPr>
                <w:rFonts w:ascii="Marianne" w:hAnsi="Marianne"/>
                <w:sz w:val="20"/>
                <w:szCs w:val="20"/>
              </w:rPr>
              <w:t xml:space="preserve"> interdit au sous-acquéreur d’un bien acquis sous réserve de propriété d’opposer au vendeur réservataire les exceptions dont il aurait pu </w:t>
            </w:r>
            <w:r w:rsidRPr="00CC4D03">
              <w:rPr>
                <w:rFonts w:ascii="Marianne" w:hAnsi="Marianne"/>
                <w:sz w:val="20"/>
                <w:szCs w:val="20"/>
              </w:rPr>
              <w:t>se prévaloir contre l’acheteur-revendeur</w:t>
            </w:r>
            <w:r w:rsidR="00B7055F" w:rsidRPr="00CC4D03">
              <w:rPr>
                <w:rFonts w:ascii="Marianne" w:hAnsi="Marianne"/>
                <w:sz w:val="20"/>
                <w:szCs w:val="20"/>
              </w:rPr>
              <w:t>,</w:t>
            </w:r>
            <w:r w:rsidRPr="00CC4D03">
              <w:rPr>
                <w:rFonts w:ascii="Marianne" w:hAnsi="Marianne"/>
                <w:sz w:val="20"/>
                <w:szCs w:val="20"/>
              </w:rPr>
              <w:t xml:space="preserve"> </w:t>
            </w:r>
            <w:r w:rsidR="00B7055F" w:rsidRPr="00CC4D03">
              <w:rPr>
                <w:rFonts w:ascii="Marianne" w:hAnsi="Marianne"/>
                <w:sz w:val="20"/>
                <w:szCs w:val="20"/>
              </w:rPr>
              <w:t xml:space="preserve">sacrifiant ainsi </w:t>
            </w:r>
            <w:r w:rsidRPr="00CC4D03">
              <w:rPr>
                <w:rFonts w:ascii="Marianne" w:hAnsi="Marianne"/>
                <w:sz w:val="20"/>
                <w:szCs w:val="20"/>
              </w:rPr>
              <w:t xml:space="preserve">les intérêts du sous-acquéreur de bonne foi. Le texte </w:t>
            </w:r>
            <w:r w:rsidR="00BA33FE" w:rsidRPr="00CC4D03">
              <w:rPr>
                <w:rFonts w:ascii="Marianne" w:hAnsi="Marianne"/>
                <w:sz w:val="20"/>
                <w:szCs w:val="20"/>
              </w:rPr>
              <w:t>permet d’aligner le régime de cette</w:t>
            </w:r>
            <w:r w:rsidR="00BA33FE">
              <w:rPr>
                <w:rFonts w:ascii="Marianne" w:hAnsi="Marianne"/>
                <w:sz w:val="20"/>
                <w:szCs w:val="20"/>
              </w:rPr>
              <w:t xml:space="preserve"> sûreté avec</w:t>
            </w:r>
            <w:r w:rsidR="00BA33FE" w:rsidRPr="00E44EF1">
              <w:rPr>
                <w:rFonts w:ascii="Marianne" w:hAnsi="Marianne"/>
                <w:sz w:val="20"/>
                <w:szCs w:val="20"/>
              </w:rPr>
              <w:t xml:space="preserve"> </w:t>
            </w:r>
            <w:r w:rsidR="00BA33FE">
              <w:rPr>
                <w:rFonts w:ascii="Marianne" w:hAnsi="Marianne"/>
                <w:sz w:val="20"/>
                <w:szCs w:val="20"/>
              </w:rPr>
              <w:t>les</w:t>
            </w:r>
            <w:r w:rsidR="00BA33FE" w:rsidRPr="00E44EF1">
              <w:rPr>
                <w:rFonts w:ascii="Marianne" w:hAnsi="Marianne"/>
                <w:sz w:val="20"/>
                <w:szCs w:val="20"/>
              </w:rPr>
              <w:t xml:space="preserve"> </w:t>
            </w:r>
            <w:r w:rsidRPr="00E44EF1">
              <w:rPr>
                <w:rFonts w:ascii="Marianne" w:hAnsi="Marianne"/>
                <w:sz w:val="20"/>
                <w:szCs w:val="20"/>
              </w:rPr>
              <w:t xml:space="preserve">règles </w:t>
            </w:r>
            <w:r w:rsidR="00BA33FE">
              <w:rPr>
                <w:rFonts w:ascii="Marianne" w:hAnsi="Marianne"/>
                <w:sz w:val="20"/>
                <w:szCs w:val="20"/>
              </w:rPr>
              <w:t>applicables</w:t>
            </w:r>
            <w:r w:rsidR="00BA33FE" w:rsidRPr="00E44EF1">
              <w:rPr>
                <w:rFonts w:ascii="Marianne" w:hAnsi="Marianne"/>
                <w:sz w:val="20"/>
                <w:szCs w:val="20"/>
              </w:rPr>
              <w:t xml:space="preserve"> </w:t>
            </w:r>
            <w:r w:rsidRPr="00E44EF1">
              <w:rPr>
                <w:rFonts w:ascii="Marianne" w:hAnsi="Marianne"/>
                <w:sz w:val="20"/>
                <w:szCs w:val="20"/>
              </w:rPr>
              <w:t>à la cession de créance (art. 1324 c. civ.)</w:t>
            </w:r>
            <w:r w:rsidR="00BA33FE">
              <w:rPr>
                <w:rFonts w:ascii="Marianne" w:hAnsi="Marianne"/>
                <w:sz w:val="20"/>
                <w:szCs w:val="20"/>
              </w:rPr>
              <w:t xml:space="preserve"> et à la subrogation personnelle (art. 1346-5 c. civ.)</w:t>
            </w:r>
            <w:r w:rsidRPr="00E44EF1">
              <w:rPr>
                <w:rFonts w:ascii="Marianne" w:hAnsi="Marianne"/>
                <w:sz w:val="20"/>
                <w:szCs w:val="20"/>
              </w:rPr>
              <w:t>.</w:t>
            </w:r>
          </w:p>
        </w:tc>
        <w:tc>
          <w:tcPr>
            <w:tcW w:w="1239" w:type="pct"/>
          </w:tcPr>
          <w:p w14:paraId="025C4133" w14:textId="77777777" w:rsidR="002F260C" w:rsidRDefault="002F260C" w:rsidP="007024BC">
            <w:pPr>
              <w:jc w:val="both"/>
              <w:rPr>
                <w:rFonts w:ascii="Marianne" w:hAnsi="Marianne"/>
                <w:sz w:val="20"/>
                <w:szCs w:val="20"/>
              </w:rPr>
            </w:pPr>
          </w:p>
        </w:tc>
      </w:tr>
      <w:tr w:rsidR="002F260C" w:rsidRPr="00832276" w14:paraId="23C336A2" w14:textId="283DFA66" w:rsidTr="002F260C">
        <w:tc>
          <w:tcPr>
            <w:tcW w:w="3761" w:type="pct"/>
            <w:gridSpan w:val="3"/>
          </w:tcPr>
          <w:p w14:paraId="59F18611" w14:textId="77777777" w:rsidR="002F260C" w:rsidRDefault="002F260C" w:rsidP="007024BC">
            <w:pPr>
              <w:jc w:val="both"/>
              <w:rPr>
                <w:rFonts w:ascii="Marianne" w:hAnsi="Marianne"/>
                <w:b/>
                <w:sz w:val="20"/>
                <w:szCs w:val="20"/>
                <w:u w:val="single"/>
              </w:rPr>
            </w:pPr>
          </w:p>
          <w:p w14:paraId="2672EC6B" w14:textId="22AF4C0E"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Section II</w:t>
            </w:r>
            <w:r>
              <w:rPr>
                <w:rFonts w:ascii="Calibri" w:hAnsi="Calibri" w:cs="Calibri"/>
                <w:b/>
                <w:sz w:val="20"/>
                <w:szCs w:val="20"/>
                <w:u w:val="single"/>
              </w:rPr>
              <w:t> </w:t>
            </w:r>
            <w:r>
              <w:rPr>
                <w:rFonts w:ascii="Marianne" w:hAnsi="Marianne"/>
                <w:b/>
                <w:sz w:val="20"/>
                <w:szCs w:val="20"/>
                <w:u w:val="single"/>
              </w:rPr>
              <w:t>:</w:t>
            </w:r>
            <w:r w:rsidRPr="00D169BE">
              <w:rPr>
                <w:rFonts w:ascii="Marianne" w:hAnsi="Marianne"/>
                <w:b/>
                <w:sz w:val="20"/>
                <w:szCs w:val="20"/>
                <w:u w:val="single"/>
              </w:rPr>
              <w:t xml:space="preserve"> De la propriété cédée à titre de garantie</w:t>
            </w:r>
          </w:p>
          <w:p w14:paraId="18D7A435" w14:textId="77777777" w:rsidR="002F260C" w:rsidRDefault="002F260C" w:rsidP="007024BC">
            <w:pPr>
              <w:jc w:val="both"/>
              <w:rPr>
                <w:rFonts w:ascii="Marianne" w:hAnsi="Marianne"/>
                <w:sz w:val="20"/>
                <w:szCs w:val="20"/>
              </w:rPr>
            </w:pPr>
          </w:p>
        </w:tc>
        <w:tc>
          <w:tcPr>
            <w:tcW w:w="1239" w:type="pct"/>
          </w:tcPr>
          <w:p w14:paraId="6CBBEFB9" w14:textId="77777777" w:rsidR="002F260C" w:rsidRDefault="002F260C" w:rsidP="007024BC">
            <w:pPr>
              <w:jc w:val="both"/>
              <w:rPr>
                <w:rFonts w:ascii="Marianne" w:hAnsi="Marianne"/>
                <w:b/>
                <w:sz w:val="20"/>
                <w:szCs w:val="20"/>
                <w:u w:val="single"/>
              </w:rPr>
            </w:pPr>
          </w:p>
        </w:tc>
      </w:tr>
      <w:tr w:rsidR="002F260C" w:rsidRPr="00832276" w14:paraId="21D14E09" w14:textId="00E886CB" w:rsidTr="002F260C">
        <w:tc>
          <w:tcPr>
            <w:tcW w:w="1288" w:type="pct"/>
          </w:tcPr>
          <w:p w14:paraId="1313B33B" w14:textId="77777777" w:rsidR="002F260C" w:rsidRPr="00E44EF1" w:rsidRDefault="002F260C" w:rsidP="007024BC">
            <w:pPr>
              <w:jc w:val="both"/>
              <w:rPr>
                <w:rFonts w:ascii="Marianne" w:hAnsi="Marianne"/>
                <w:sz w:val="20"/>
                <w:szCs w:val="20"/>
                <w:u w:val="single"/>
              </w:rPr>
            </w:pPr>
          </w:p>
        </w:tc>
        <w:tc>
          <w:tcPr>
            <w:tcW w:w="1234" w:type="pct"/>
          </w:tcPr>
          <w:p w14:paraId="75CF91C2" w14:textId="4A252066"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Sous-section I</w:t>
            </w:r>
            <w:r>
              <w:rPr>
                <w:rFonts w:ascii="Calibri" w:hAnsi="Calibri" w:cs="Calibri"/>
                <w:b/>
                <w:sz w:val="20"/>
                <w:szCs w:val="20"/>
                <w:u w:val="single"/>
              </w:rPr>
              <w:t> </w:t>
            </w:r>
            <w:r>
              <w:rPr>
                <w:rFonts w:ascii="Marianne" w:hAnsi="Marianne"/>
                <w:b/>
                <w:sz w:val="20"/>
                <w:szCs w:val="20"/>
                <w:u w:val="single"/>
              </w:rPr>
              <w:t>:</w:t>
            </w:r>
            <w:r w:rsidRPr="00D169BE">
              <w:rPr>
                <w:rFonts w:ascii="Marianne" w:hAnsi="Marianne"/>
                <w:b/>
                <w:sz w:val="20"/>
                <w:szCs w:val="20"/>
                <w:u w:val="single"/>
              </w:rPr>
              <w:t xml:space="preserve"> De la fiducie à titre de garantie</w:t>
            </w:r>
          </w:p>
        </w:tc>
        <w:tc>
          <w:tcPr>
            <w:tcW w:w="1239" w:type="pct"/>
          </w:tcPr>
          <w:p w14:paraId="70199159" w14:textId="3F5F9A72" w:rsidR="002F260C" w:rsidRPr="00E44EF1" w:rsidRDefault="00434EEB" w:rsidP="007024BC">
            <w:pPr>
              <w:jc w:val="both"/>
              <w:rPr>
                <w:rFonts w:ascii="Marianne" w:hAnsi="Marianne"/>
                <w:sz w:val="20"/>
                <w:szCs w:val="20"/>
              </w:rPr>
            </w:pPr>
            <w:r>
              <w:rPr>
                <w:rFonts w:ascii="Marianne" w:hAnsi="Marianne"/>
                <w:sz w:val="20"/>
                <w:szCs w:val="20"/>
              </w:rPr>
              <w:t>La création de cette s</w:t>
            </w:r>
            <w:r w:rsidR="002F260C" w:rsidRPr="00E44EF1">
              <w:rPr>
                <w:rFonts w:ascii="Marianne" w:hAnsi="Marianne"/>
                <w:sz w:val="20"/>
                <w:szCs w:val="20"/>
              </w:rPr>
              <w:t xml:space="preserve">ous-section I </w:t>
            </w:r>
            <w:r>
              <w:rPr>
                <w:rFonts w:ascii="Marianne" w:hAnsi="Marianne"/>
                <w:sz w:val="20"/>
                <w:szCs w:val="20"/>
              </w:rPr>
              <w:t>est rendue nécessaire par l’insertion des s</w:t>
            </w:r>
            <w:r w:rsidR="002F260C" w:rsidRPr="00E44EF1">
              <w:rPr>
                <w:rFonts w:ascii="Marianne" w:hAnsi="Marianne"/>
                <w:sz w:val="20"/>
                <w:szCs w:val="20"/>
              </w:rPr>
              <w:t>ous-sections II et III relatives à la cession de créance et à la cession de somme d’argent à titre de garantie.</w:t>
            </w:r>
          </w:p>
          <w:p w14:paraId="3717A993" w14:textId="77777777" w:rsidR="002F260C" w:rsidRDefault="002F260C" w:rsidP="007024BC">
            <w:pPr>
              <w:jc w:val="both"/>
              <w:rPr>
                <w:rFonts w:ascii="Marianne" w:hAnsi="Marianne"/>
                <w:sz w:val="20"/>
                <w:szCs w:val="20"/>
              </w:rPr>
            </w:pPr>
          </w:p>
        </w:tc>
        <w:tc>
          <w:tcPr>
            <w:tcW w:w="1239" w:type="pct"/>
          </w:tcPr>
          <w:p w14:paraId="7387D383" w14:textId="77777777" w:rsidR="002F260C" w:rsidRPr="00E44EF1" w:rsidRDefault="002F260C" w:rsidP="007024BC">
            <w:pPr>
              <w:jc w:val="both"/>
              <w:rPr>
                <w:rFonts w:ascii="Marianne" w:hAnsi="Marianne"/>
                <w:sz w:val="20"/>
                <w:szCs w:val="20"/>
              </w:rPr>
            </w:pPr>
          </w:p>
        </w:tc>
      </w:tr>
      <w:tr w:rsidR="002F260C" w:rsidRPr="00832276" w14:paraId="578BF78F" w14:textId="3CCA4A84" w:rsidTr="002F260C">
        <w:tc>
          <w:tcPr>
            <w:tcW w:w="1288" w:type="pct"/>
          </w:tcPr>
          <w:p w14:paraId="1FE9E557"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2372-1</w:t>
            </w:r>
          </w:p>
          <w:p w14:paraId="6B10048F" w14:textId="77777777" w:rsidR="002F260C" w:rsidRPr="00E44EF1" w:rsidRDefault="002F260C" w:rsidP="007024BC">
            <w:pPr>
              <w:jc w:val="both"/>
              <w:rPr>
                <w:rFonts w:ascii="Marianne" w:hAnsi="Marianne"/>
                <w:sz w:val="20"/>
                <w:szCs w:val="20"/>
              </w:rPr>
            </w:pPr>
            <w:r w:rsidRPr="00E44EF1">
              <w:rPr>
                <w:rFonts w:ascii="Marianne" w:hAnsi="Marianne"/>
                <w:sz w:val="20"/>
                <w:szCs w:val="20"/>
              </w:rPr>
              <w:lastRenderedPageBreak/>
              <w:t>La propriété d’un bien mobilier ou d’un droit peut être cédée à titre de garantie d’une obligation en vertu d’un contrat de fiducie conclu en application des articles 2011 à 2030.</w:t>
            </w:r>
          </w:p>
          <w:p w14:paraId="608BC680" w14:textId="77777777" w:rsidR="002F260C" w:rsidRPr="00E44EF1" w:rsidRDefault="002F260C" w:rsidP="007024BC">
            <w:pPr>
              <w:jc w:val="both"/>
              <w:rPr>
                <w:rFonts w:ascii="Marianne" w:hAnsi="Marianne"/>
                <w:sz w:val="20"/>
                <w:szCs w:val="20"/>
              </w:rPr>
            </w:pPr>
            <w:r w:rsidRPr="00E44EF1">
              <w:rPr>
                <w:rFonts w:ascii="Marianne" w:hAnsi="Marianne"/>
                <w:sz w:val="20"/>
                <w:szCs w:val="20"/>
              </w:rPr>
              <w:t>Par dérogation à l’article 2029, le décès du constituant personne physique ne met pas fin au contrat de fiducie constitué en application de la présente section.</w:t>
            </w:r>
          </w:p>
          <w:p w14:paraId="75AB7CBE" w14:textId="77777777" w:rsidR="002F260C" w:rsidRPr="00E44EF1" w:rsidRDefault="002F260C" w:rsidP="007024BC">
            <w:pPr>
              <w:jc w:val="both"/>
              <w:rPr>
                <w:rFonts w:ascii="Marianne" w:hAnsi="Marianne"/>
                <w:sz w:val="20"/>
                <w:szCs w:val="20"/>
                <w:u w:val="single"/>
              </w:rPr>
            </w:pPr>
          </w:p>
        </w:tc>
        <w:tc>
          <w:tcPr>
            <w:tcW w:w="1234" w:type="pct"/>
          </w:tcPr>
          <w:p w14:paraId="4EDD7E2F" w14:textId="6D4B13B5" w:rsidR="002F260C" w:rsidRPr="00E44EF1" w:rsidRDefault="002F260C" w:rsidP="007024BC">
            <w:pPr>
              <w:jc w:val="both"/>
              <w:rPr>
                <w:rFonts w:ascii="Marianne" w:hAnsi="Marianne"/>
                <w:sz w:val="20"/>
                <w:szCs w:val="20"/>
                <w:u w:val="single"/>
              </w:rPr>
            </w:pPr>
            <w:r w:rsidRPr="00E44EF1">
              <w:rPr>
                <w:rFonts w:ascii="Marianne" w:hAnsi="Marianne"/>
                <w:sz w:val="20"/>
                <w:szCs w:val="20"/>
              </w:rPr>
              <w:lastRenderedPageBreak/>
              <w:t>Texte non modifié</w:t>
            </w:r>
          </w:p>
        </w:tc>
        <w:tc>
          <w:tcPr>
            <w:tcW w:w="1239" w:type="pct"/>
          </w:tcPr>
          <w:p w14:paraId="223E9FFA" w14:textId="07D7115A" w:rsidR="002F260C" w:rsidRDefault="004369D0" w:rsidP="007024BC">
            <w:pPr>
              <w:jc w:val="both"/>
              <w:rPr>
                <w:rFonts w:ascii="Marianne" w:hAnsi="Marianne"/>
                <w:sz w:val="20"/>
                <w:szCs w:val="20"/>
              </w:rPr>
            </w:pPr>
            <w:r>
              <w:rPr>
                <w:rFonts w:ascii="Marianne" w:hAnsi="Marianne"/>
                <w:sz w:val="20"/>
                <w:szCs w:val="20"/>
              </w:rPr>
              <w:t>Texte non modifié</w:t>
            </w:r>
          </w:p>
        </w:tc>
        <w:tc>
          <w:tcPr>
            <w:tcW w:w="1239" w:type="pct"/>
          </w:tcPr>
          <w:p w14:paraId="37998DFC" w14:textId="77777777" w:rsidR="002F260C" w:rsidRDefault="002F260C" w:rsidP="007024BC">
            <w:pPr>
              <w:jc w:val="both"/>
              <w:rPr>
                <w:rFonts w:ascii="Marianne" w:hAnsi="Marianne"/>
                <w:sz w:val="20"/>
                <w:szCs w:val="20"/>
              </w:rPr>
            </w:pPr>
          </w:p>
        </w:tc>
      </w:tr>
      <w:tr w:rsidR="002F260C" w:rsidRPr="00832276" w14:paraId="619DDF5F" w14:textId="18E8C2D5" w:rsidTr="002F260C">
        <w:tc>
          <w:tcPr>
            <w:tcW w:w="1288" w:type="pct"/>
          </w:tcPr>
          <w:p w14:paraId="57495779"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2372-2</w:t>
            </w:r>
          </w:p>
          <w:p w14:paraId="33AD929A" w14:textId="77777777" w:rsidR="002F260C" w:rsidRPr="00E44EF1" w:rsidRDefault="002F260C" w:rsidP="007024BC">
            <w:pPr>
              <w:jc w:val="both"/>
              <w:rPr>
                <w:rFonts w:ascii="Marianne" w:hAnsi="Marianne"/>
                <w:sz w:val="20"/>
                <w:szCs w:val="20"/>
              </w:rPr>
            </w:pPr>
            <w:r w:rsidRPr="00E44EF1">
              <w:rPr>
                <w:rFonts w:ascii="Marianne" w:hAnsi="Marianne"/>
                <w:sz w:val="20"/>
                <w:szCs w:val="20"/>
              </w:rPr>
              <w:t>En cas de fiducie conclue à titre de garantie, le contrat mentionne à peine de nullité, outre les dispositions prévues à l’article 2018, la dette garantie et la valeur estimée du bien ou du droit transféré dans le patrimoine fiduciaire.</w:t>
            </w:r>
          </w:p>
          <w:p w14:paraId="2FA51C91" w14:textId="77777777" w:rsidR="002F260C" w:rsidRPr="00E44EF1" w:rsidRDefault="002F260C" w:rsidP="007024BC">
            <w:pPr>
              <w:jc w:val="both"/>
              <w:rPr>
                <w:rFonts w:ascii="Marianne" w:hAnsi="Marianne"/>
                <w:sz w:val="20"/>
                <w:szCs w:val="20"/>
                <w:u w:val="single"/>
              </w:rPr>
            </w:pPr>
          </w:p>
        </w:tc>
        <w:tc>
          <w:tcPr>
            <w:tcW w:w="1234" w:type="pct"/>
          </w:tcPr>
          <w:p w14:paraId="24DDE907"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2372-2</w:t>
            </w:r>
          </w:p>
          <w:p w14:paraId="7041652A" w14:textId="77777777" w:rsidR="002F260C" w:rsidRPr="00E44EF1" w:rsidRDefault="002F260C" w:rsidP="007024BC">
            <w:pPr>
              <w:jc w:val="both"/>
              <w:rPr>
                <w:rFonts w:ascii="Marianne" w:hAnsi="Marianne"/>
                <w:sz w:val="20"/>
                <w:szCs w:val="20"/>
              </w:rPr>
            </w:pPr>
            <w:r w:rsidRPr="00E44EF1">
              <w:rPr>
                <w:rFonts w:ascii="Marianne" w:hAnsi="Marianne"/>
                <w:sz w:val="20"/>
                <w:szCs w:val="20"/>
              </w:rPr>
              <w:t xml:space="preserve">En cas de fiducie conclue à titre de garantie, le contrat mentionne à peine de nullité, outre les dispositions prévues à l’article 2018, la dette garantie </w:t>
            </w:r>
            <w:r w:rsidRPr="00BA33FE">
              <w:rPr>
                <w:rFonts w:ascii="Marianne" w:hAnsi="Marianne"/>
                <w:b/>
                <w:strike/>
                <w:sz w:val="20"/>
                <w:szCs w:val="20"/>
              </w:rPr>
              <w:t>et la valeur estimée du bien ou du droit transféré dans le patrimoine fiduciaire</w:t>
            </w:r>
            <w:r w:rsidRPr="00E44EF1">
              <w:rPr>
                <w:rFonts w:ascii="Marianne" w:hAnsi="Marianne"/>
                <w:sz w:val="20"/>
                <w:szCs w:val="20"/>
              </w:rPr>
              <w:t>.</w:t>
            </w:r>
          </w:p>
          <w:p w14:paraId="6C45A490" w14:textId="77777777" w:rsidR="002F260C" w:rsidRPr="00E44EF1" w:rsidRDefault="002F260C" w:rsidP="007024BC">
            <w:pPr>
              <w:jc w:val="both"/>
              <w:rPr>
                <w:rFonts w:ascii="Marianne" w:hAnsi="Marianne"/>
                <w:sz w:val="20"/>
                <w:szCs w:val="20"/>
                <w:u w:val="single"/>
              </w:rPr>
            </w:pPr>
          </w:p>
        </w:tc>
        <w:tc>
          <w:tcPr>
            <w:tcW w:w="1239" w:type="pct"/>
          </w:tcPr>
          <w:p w14:paraId="4F48AC72" w14:textId="63FB4481" w:rsidR="002F260C" w:rsidRPr="00E44EF1" w:rsidRDefault="002F260C" w:rsidP="007024BC">
            <w:pPr>
              <w:jc w:val="both"/>
              <w:rPr>
                <w:rFonts w:ascii="Marianne" w:hAnsi="Marianne"/>
                <w:sz w:val="20"/>
                <w:szCs w:val="20"/>
              </w:rPr>
            </w:pPr>
            <w:r>
              <w:rPr>
                <w:rFonts w:ascii="Marianne" w:hAnsi="Marianne"/>
                <w:sz w:val="20"/>
                <w:szCs w:val="20"/>
              </w:rPr>
              <w:t xml:space="preserve">Il est proposé de </w:t>
            </w:r>
            <w:r w:rsidRPr="00E44EF1">
              <w:rPr>
                <w:rFonts w:ascii="Marianne" w:hAnsi="Marianne"/>
                <w:sz w:val="20"/>
                <w:szCs w:val="20"/>
              </w:rPr>
              <w:t>supprimer l’exigence d’évaluation du bien ou du droit transféré dès lors qu’elle n’est prévue pour aucune autre sûreté et que les parties pourront toujours recourir à une telle évaluation si elles le souhaitent.</w:t>
            </w:r>
          </w:p>
          <w:p w14:paraId="46C729DD" w14:textId="397FEA7F" w:rsidR="002F260C" w:rsidRDefault="002F260C" w:rsidP="007024BC">
            <w:pPr>
              <w:jc w:val="both"/>
              <w:rPr>
                <w:rFonts w:ascii="Marianne" w:hAnsi="Marianne"/>
                <w:sz w:val="20"/>
                <w:szCs w:val="20"/>
              </w:rPr>
            </w:pPr>
          </w:p>
        </w:tc>
        <w:tc>
          <w:tcPr>
            <w:tcW w:w="1239" w:type="pct"/>
          </w:tcPr>
          <w:p w14:paraId="34872764" w14:textId="77777777" w:rsidR="002F260C" w:rsidRDefault="002F260C" w:rsidP="007024BC">
            <w:pPr>
              <w:jc w:val="both"/>
              <w:rPr>
                <w:rFonts w:ascii="Marianne" w:hAnsi="Marianne"/>
                <w:sz w:val="20"/>
                <w:szCs w:val="20"/>
              </w:rPr>
            </w:pPr>
          </w:p>
        </w:tc>
      </w:tr>
      <w:tr w:rsidR="002F260C" w:rsidRPr="00832276" w14:paraId="5106FE65" w14:textId="3FFF0224" w:rsidTr="002F260C">
        <w:tc>
          <w:tcPr>
            <w:tcW w:w="1288" w:type="pct"/>
          </w:tcPr>
          <w:p w14:paraId="1EDE502B"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2372-3</w:t>
            </w:r>
          </w:p>
          <w:p w14:paraId="51B63911" w14:textId="77777777" w:rsidR="002F260C" w:rsidRPr="00E44EF1" w:rsidRDefault="002F260C" w:rsidP="007024BC">
            <w:pPr>
              <w:pStyle w:val="NormalWeb"/>
              <w:spacing w:before="0" w:beforeAutospacing="0" w:after="0" w:afterAutospacing="0"/>
              <w:jc w:val="both"/>
              <w:rPr>
                <w:rFonts w:ascii="Marianne" w:hAnsi="Marianne"/>
                <w:sz w:val="20"/>
                <w:szCs w:val="20"/>
              </w:rPr>
            </w:pPr>
            <w:r w:rsidRPr="00E44EF1">
              <w:rPr>
                <w:rFonts w:ascii="Marianne" w:hAnsi="Marianne"/>
                <w:sz w:val="20"/>
                <w:szCs w:val="20"/>
              </w:rPr>
              <w:t>A défaut de paiement de la dette garantie et sauf stipulation contraire du contrat de fiducie, le fiduciaire, lorsqu'il est le créancier, acquiert la libre disposition du bien ou du droit cédé à titre de garantie.</w:t>
            </w:r>
          </w:p>
          <w:p w14:paraId="56B82AE6" w14:textId="77777777" w:rsidR="002F260C" w:rsidRPr="00E44EF1" w:rsidRDefault="002F260C" w:rsidP="007024BC">
            <w:pPr>
              <w:pStyle w:val="NormalWeb"/>
              <w:spacing w:before="0" w:beforeAutospacing="0" w:after="0" w:afterAutospacing="0"/>
              <w:jc w:val="both"/>
              <w:rPr>
                <w:rFonts w:ascii="Marianne" w:hAnsi="Marianne"/>
                <w:sz w:val="20"/>
                <w:szCs w:val="20"/>
              </w:rPr>
            </w:pPr>
            <w:r w:rsidRPr="00E44EF1">
              <w:rPr>
                <w:rFonts w:ascii="Marianne" w:hAnsi="Marianne"/>
                <w:sz w:val="20"/>
                <w:szCs w:val="20"/>
              </w:rPr>
              <w:t>Lorsque le fiduciaire n'est pas le créancier, ce dernier peut exiger de lui la remise du bien, dont il peut alors librement disposer, ou, si le contrat de fiducie le prévoit, la vente du bien ou du droit cédé et la remise de tout ou partie du prix.</w:t>
            </w:r>
          </w:p>
          <w:p w14:paraId="72529EB5" w14:textId="77777777" w:rsidR="002F260C" w:rsidRPr="00E44EF1" w:rsidRDefault="002F260C" w:rsidP="007024BC">
            <w:pPr>
              <w:pStyle w:val="NormalWeb"/>
              <w:spacing w:before="0" w:beforeAutospacing="0" w:after="0" w:afterAutospacing="0"/>
              <w:jc w:val="both"/>
              <w:rPr>
                <w:rFonts w:ascii="Marianne" w:hAnsi="Marianne"/>
                <w:sz w:val="20"/>
                <w:szCs w:val="20"/>
              </w:rPr>
            </w:pPr>
            <w:r w:rsidRPr="00E44EF1">
              <w:rPr>
                <w:rFonts w:ascii="Marianne" w:hAnsi="Marianne"/>
                <w:sz w:val="20"/>
                <w:szCs w:val="20"/>
              </w:rPr>
              <w:t xml:space="preserve">La valeur du bien ou du droit cédé est déterminée par un expert désigné à l'amiable ou judiciairement, sauf si elle résulte d'une cotation officielle sur un marché organisé au sens du code monétaire et financier ou si le bien est </w:t>
            </w:r>
            <w:r w:rsidRPr="00E44EF1">
              <w:rPr>
                <w:rFonts w:ascii="Marianne" w:hAnsi="Marianne"/>
                <w:sz w:val="20"/>
                <w:szCs w:val="20"/>
              </w:rPr>
              <w:lastRenderedPageBreak/>
              <w:t>une somme d'argent. Toute clause contraire est réputée non écrite.</w:t>
            </w:r>
          </w:p>
          <w:p w14:paraId="008F226C" w14:textId="77777777" w:rsidR="002F260C" w:rsidRPr="00E44EF1" w:rsidRDefault="002F260C" w:rsidP="007024BC">
            <w:pPr>
              <w:jc w:val="both"/>
              <w:rPr>
                <w:rFonts w:ascii="Marianne" w:hAnsi="Marianne"/>
                <w:sz w:val="20"/>
                <w:szCs w:val="20"/>
                <w:u w:val="single"/>
              </w:rPr>
            </w:pPr>
          </w:p>
        </w:tc>
        <w:tc>
          <w:tcPr>
            <w:tcW w:w="1234" w:type="pct"/>
          </w:tcPr>
          <w:p w14:paraId="669F67D5"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lastRenderedPageBreak/>
              <w:t>Art. 2372-3</w:t>
            </w:r>
          </w:p>
          <w:p w14:paraId="0C5F4DBE" w14:textId="77777777" w:rsidR="002F260C" w:rsidRPr="00E44EF1" w:rsidRDefault="002F260C" w:rsidP="007024BC">
            <w:pPr>
              <w:pStyle w:val="NormalWeb"/>
              <w:spacing w:before="0" w:beforeAutospacing="0" w:after="0" w:afterAutospacing="0"/>
              <w:jc w:val="both"/>
              <w:rPr>
                <w:rFonts w:ascii="Marianne" w:hAnsi="Marianne"/>
                <w:sz w:val="20"/>
                <w:szCs w:val="20"/>
              </w:rPr>
            </w:pPr>
            <w:r w:rsidRPr="00E44EF1">
              <w:rPr>
                <w:rFonts w:ascii="Marianne" w:hAnsi="Marianne"/>
                <w:sz w:val="20"/>
                <w:szCs w:val="20"/>
              </w:rPr>
              <w:t>A défaut de paiement de la dette garantie et sauf stipulation contraire du contrat de fiducie, le fiduciaire, lorsqu'il est le créancier, acquiert la libre disposition du bien ou du droit cédé à titre de garantie.</w:t>
            </w:r>
          </w:p>
          <w:p w14:paraId="3F363310" w14:textId="77777777" w:rsidR="002F260C" w:rsidRPr="00E44EF1" w:rsidRDefault="002F260C" w:rsidP="007024BC">
            <w:pPr>
              <w:pStyle w:val="NormalWeb"/>
              <w:spacing w:before="0" w:beforeAutospacing="0" w:after="0" w:afterAutospacing="0"/>
              <w:jc w:val="both"/>
              <w:rPr>
                <w:rFonts w:ascii="Marianne" w:hAnsi="Marianne"/>
                <w:sz w:val="20"/>
                <w:szCs w:val="20"/>
              </w:rPr>
            </w:pPr>
            <w:r w:rsidRPr="00E44EF1">
              <w:rPr>
                <w:rFonts w:ascii="Marianne" w:hAnsi="Marianne"/>
                <w:sz w:val="20"/>
                <w:szCs w:val="20"/>
              </w:rPr>
              <w:t>Lorsque le fiduciaire n'est pas le créancier, ce dernier peut exiger de lui la remise du bien, dont il peut alors librement disposer, ou, si le contrat de fiducie le prévoit, la vente du bien ou du droit cédé et la remise de tout ou partie du prix.</w:t>
            </w:r>
          </w:p>
          <w:p w14:paraId="1D51B9C4" w14:textId="77777777" w:rsidR="002F260C" w:rsidRPr="00E44EF1" w:rsidRDefault="002F260C" w:rsidP="007024BC">
            <w:pPr>
              <w:pStyle w:val="NormalWeb"/>
              <w:spacing w:before="0" w:beforeAutospacing="0" w:after="0" w:afterAutospacing="0"/>
              <w:jc w:val="both"/>
              <w:rPr>
                <w:rFonts w:ascii="Marianne" w:hAnsi="Marianne"/>
                <w:sz w:val="20"/>
                <w:szCs w:val="20"/>
              </w:rPr>
            </w:pPr>
            <w:r w:rsidRPr="00E44EF1">
              <w:rPr>
                <w:rFonts w:ascii="Marianne" w:hAnsi="Marianne"/>
                <w:sz w:val="20"/>
                <w:szCs w:val="20"/>
              </w:rPr>
              <w:t xml:space="preserve">La valeur du bien ou du droit cédé est déterminée par un expert désigné à l'amiable ou judiciairement, sauf si elle résulte d'une cotation officielle </w:t>
            </w:r>
            <w:r w:rsidRPr="00D169BE">
              <w:rPr>
                <w:rFonts w:ascii="Marianne" w:hAnsi="Marianne"/>
                <w:b/>
                <w:sz w:val="20"/>
                <w:szCs w:val="20"/>
                <w:u w:val="single"/>
              </w:rPr>
              <w:t>sur une plate-forme de négociation</w:t>
            </w:r>
            <w:r w:rsidRPr="00E44EF1">
              <w:rPr>
                <w:rFonts w:ascii="Marianne" w:hAnsi="Marianne"/>
                <w:sz w:val="20"/>
                <w:szCs w:val="20"/>
              </w:rPr>
              <w:t xml:space="preserve"> </w:t>
            </w:r>
            <w:r w:rsidRPr="00BA33FE">
              <w:rPr>
                <w:rFonts w:ascii="Marianne" w:hAnsi="Marianne"/>
                <w:b/>
                <w:strike/>
                <w:sz w:val="20"/>
                <w:szCs w:val="20"/>
              </w:rPr>
              <w:t>un marché organisé</w:t>
            </w:r>
            <w:r w:rsidRPr="00BA33FE">
              <w:rPr>
                <w:rFonts w:ascii="Marianne" w:hAnsi="Marianne"/>
                <w:sz w:val="20"/>
                <w:szCs w:val="20"/>
              </w:rPr>
              <w:t xml:space="preserve"> </w:t>
            </w:r>
            <w:r w:rsidRPr="00E44EF1">
              <w:rPr>
                <w:rFonts w:ascii="Marianne" w:hAnsi="Marianne"/>
                <w:sz w:val="20"/>
                <w:szCs w:val="20"/>
              </w:rPr>
              <w:t xml:space="preserve">au sens du code </w:t>
            </w:r>
            <w:r w:rsidRPr="00E44EF1">
              <w:rPr>
                <w:rFonts w:ascii="Marianne" w:hAnsi="Marianne"/>
                <w:sz w:val="20"/>
                <w:szCs w:val="20"/>
              </w:rPr>
              <w:lastRenderedPageBreak/>
              <w:t>monétaire et financier ou si le bien est une somme d'argent. Toute clause contraire est réputée non écrite.</w:t>
            </w:r>
          </w:p>
          <w:p w14:paraId="63505C95" w14:textId="77777777" w:rsidR="002F260C" w:rsidRPr="00D169BE" w:rsidRDefault="002F260C" w:rsidP="007024BC">
            <w:pPr>
              <w:pStyle w:val="NormalWeb"/>
              <w:spacing w:before="0" w:beforeAutospacing="0" w:after="0" w:afterAutospacing="0"/>
              <w:jc w:val="both"/>
              <w:rPr>
                <w:rFonts w:ascii="Marianne" w:hAnsi="Marianne"/>
                <w:b/>
                <w:sz w:val="20"/>
                <w:szCs w:val="20"/>
                <w:u w:val="single"/>
              </w:rPr>
            </w:pPr>
            <w:r w:rsidRPr="00D169BE">
              <w:rPr>
                <w:rFonts w:ascii="Marianne" w:hAnsi="Marianne"/>
                <w:b/>
                <w:sz w:val="20"/>
                <w:szCs w:val="20"/>
                <w:u w:val="single"/>
              </w:rPr>
              <w:t>Si le bien ou le droit ne trouve pas acquéreur au prix fixé par expert, le fiduciaire peut vendre au prix qu’il estime, sous sa responsabilité, correspondre à la valeur du bien.</w:t>
            </w:r>
          </w:p>
          <w:p w14:paraId="0E2833B9" w14:textId="77777777" w:rsidR="002F260C" w:rsidRPr="00E44EF1" w:rsidRDefault="002F260C" w:rsidP="007024BC">
            <w:pPr>
              <w:jc w:val="both"/>
              <w:rPr>
                <w:rFonts w:ascii="Marianne" w:hAnsi="Marianne"/>
                <w:sz w:val="20"/>
                <w:szCs w:val="20"/>
                <w:u w:val="single"/>
              </w:rPr>
            </w:pPr>
          </w:p>
        </w:tc>
        <w:tc>
          <w:tcPr>
            <w:tcW w:w="1239" w:type="pct"/>
          </w:tcPr>
          <w:p w14:paraId="5353FA92" w14:textId="77777777" w:rsidR="002F260C" w:rsidRPr="00E44EF1" w:rsidRDefault="002F260C" w:rsidP="007024BC">
            <w:pPr>
              <w:jc w:val="both"/>
              <w:rPr>
                <w:rFonts w:ascii="Marianne" w:hAnsi="Marianne"/>
                <w:sz w:val="20"/>
                <w:szCs w:val="20"/>
              </w:rPr>
            </w:pPr>
            <w:r w:rsidRPr="00E44EF1">
              <w:rPr>
                <w:rFonts w:ascii="Marianne" w:hAnsi="Marianne"/>
                <w:sz w:val="20"/>
                <w:szCs w:val="20"/>
              </w:rPr>
              <w:lastRenderedPageBreak/>
              <w:t xml:space="preserve">Afin de répondre aux attentes de la pratique, il est proposé d’instaurer plus de souplesse dans les modalités de vente des biens ou droits transférés tout en assurant une protection du débiteur et du créancier, en ne prévoyant une vente à un prix différent de celui fixé par l’expert dans la seule hypothèse où une vente à ce prix n’aurait pas été possible. Il appartiendra alors au fiduciaire de justifier d’une telle impossibilité et vendre au prix qu’il estime correspondre à la valeur du bien, et ce sous sa responsabilité, afin de protéger les intérêts du débiteur et du créancier.  </w:t>
            </w:r>
          </w:p>
          <w:p w14:paraId="57C08DB3" w14:textId="77777777" w:rsidR="002F260C" w:rsidRPr="00E44EF1" w:rsidRDefault="002F260C" w:rsidP="007024BC">
            <w:pPr>
              <w:jc w:val="both"/>
              <w:rPr>
                <w:rFonts w:ascii="Marianne" w:hAnsi="Marianne"/>
                <w:sz w:val="20"/>
                <w:szCs w:val="20"/>
              </w:rPr>
            </w:pPr>
          </w:p>
          <w:p w14:paraId="3754F34F" w14:textId="77777777" w:rsidR="002F260C" w:rsidRDefault="002F260C" w:rsidP="007024BC">
            <w:pPr>
              <w:jc w:val="both"/>
              <w:rPr>
                <w:rFonts w:ascii="Marianne" w:hAnsi="Marianne"/>
                <w:sz w:val="20"/>
                <w:szCs w:val="20"/>
              </w:rPr>
            </w:pPr>
          </w:p>
        </w:tc>
        <w:tc>
          <w:tcPr>
            <w:tcW w:w="1239" w:type="pct"/>
          </w:tcPr>
          <w:p w14:paraId="3501FE9D" w14:textId="77777777" w:rsidR="002F260C" w:rsidRPr="00E44EF1" w:rsidRDefault="002F260C" w:rsidP="007024BC">
            <w:pPr>
              <w:jc w:val="both"/>
              <w:rPr>
                <w:rFonts w:ascii="Marianne" w:hAnsi="Marianne"/>
                <w:sz w:val="20"/>
                <w:szCs w:val="20"/>
              </w:rPr>
            </w:pPr>
          </w:p>
        </w:tc>
      </w:tr>
      <w:tr w:rsidR="002F260C" w:rsidRPr="00832276" w14:paraId="5B000EBA" w14:textId="28919737" w:rsidTr="002F260C">
        <w:tc>
          <w:tcPr>
            <w:tcW w:w="1288" w:type="pct"/>
          </w:tcPr>
          <w:p w14:paraId="110903FE"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2372-4</w:t>
            </w:r>
          </w:p>
          <w:p w14:paraId="21EAD355" w14:textId="77777777" w:rsidR="002F260C" w:rsidRPr="00E44EF1" w:rsidRDefault="002F260C" w:rsidP="007024BC">
            <w:pPr>
              <w:jc w:val="both"/>
              <w:rPr>
                <w:rFonts w:ascii="Marianne" w:hAnsi="Marianne"/>
                <w:sz w:val="20"/>
                <w:szCs w:val="20"/>
              </w:rPr>
            </w:pPr>
            <w:r w:rsidRPr="00E44EF1">
              <w:rPr>
                <w:rFonts w:ascii="Marianne" w:hAnsi="Marianne"/>
                <w:sz w:val="20"/>
                <w:szCs w:val="20"/>
              </w:rPr>
              <w:t>Si le bénéficiaire de la fiducie a acquis la libre disposition du bien ou du droit cédé en application de l’article 2372-3, il verse au constituant, lorsque la valeur mentionnée au dernier alinéa de cet article excède le montant de la dette garantie, une somme égale à la différence entre cette valeur et le montant de la dette, sous réserve du paiement préalable des dettes nées de la conservation ou de la gestion du patrimoine fiduciaire.</w:t>
            </w:r>
          </w:p>
          <w:p w14:paraId="48BA363A" w14:textId="77777777" w:rsidR="002F260C" w:rsidRPr="00E44EF1" w:rsidRDefault="002F260C" w:rsidP="007024BC">
            <w:pPr>
              <w:jc w:val="both"/>
              <w:rPr>
                <w:rFonts w:ascii="Marianne" w:hAnsi="Marianne"/>
                <w:sz w:val="20"/>
                <w:szCs w:val="20"/>
              </w:rPr>
            </w:pPr>
            <w:r w:rsidRPr="00E44EF1">
              <w:rPr>
                <w:rFonts w:ascii="Marianne" w:hAnsi="Marianne"/>
                <w:sz w:val="20"/>
                <w:szCs w:val="20"/>
              </w:rPr>
              <w:t>Sous la même réserve, si le fiduciaire procède à la vente du bien ou du droit cédé en application du contrat de fiducie, il restitue au constituant la part du produit de cette vente excédant, le cas échéant, la valeur de la dette garantie.</w:t>
            </w:r>
          </w:p>
          <w:p w14:paraId="145A3F03" w14:textId="77777777" w:rsidR="002F260C" w:rsidRPr="00E44EF1" w:rsidRDefault="002F260C" w:rsidP="007024BC">
            <w:pPr>
              <w:jc w:val="both"/>
              <w:rPr>
                <w:rFonts w:ascii="Marianne" w:hAnsi="Marianne"/>
                <w:sz w:val="20"/>
                <w:szCs w:val="20"/>
                <w:u w:val="single"/>
              </w:rPr>
            </w:pPr>
          </w:p>
        </w:tc>
        <w:tc>
          <w:tcPr>
            <w:tcW w:w="1234" w:type="pct"/>
          </w:tcPr>
          <w:p w14:paraId="65301328" w14:textId="2ABF1A73" w:rsidR="002F260C" w:rsidRPr="00E44EF1" w:rsidRDefault="002F260C" w:rsidP="007024BC">
            <w:pPr>
              <w:jc w:val="both"/>
              <w:rPr>
                <w:rFonts w:ascii="Marianne" w:hAnsi="Marianne"/>
                <w:sz w:val="20"/>
                <w:szCs w:val="20"/>
                <w:u w:val="single"/>
              </w:rPr>
            </w:pPr>
            <w:r w:rsidRPr="00E44EF1">
              <w:rPr>
                <w:rFonts w:ascii="Marianne" w:hAnsi="Marianne"/>
                <w:sz w:val="20"/>
                <w:szCs w:val="20"/>
              </w:rPr>
              <w:t>Texte non modifié</w:t>
            </w:r>
          </w:p>
        </w:tc>
        <w:tc>
          <w:tcPr>
            <w:tcW w:w="1239" w:type="pct"/>
          </w:tcPr>
          <w:p w14:paraId="005BC0CC" w14:textId="75CCCCB7" w:rsidR="002F260C" w:rsidRDefault="00BA33FE" w:rsidP="007024BC">
            <w:pPr>
              <w:jc w:val="both"/>
              <w:rPr>
                <w:rFonts w:ascii="Marianne" w:hAnsi="Marianne"/>
                <w:sz w:val="20"/>
                <w:szCs w:val="20"/>
              </w:rPr>
            </w:pPr>
            <w:r>
              <w:rPr>
                <w:rFonts w:ascii="Marianne" w:hAnsi="Marianne"/>
                <w:sz w:val="20"/>
                <w:szCs w:val="20"/>
              </w:rPr>
              <w:t>Texte non modifié</w:t>
            </w:r>
          </w:p>
        </w:tc>
        <w:tc>
          <w:tcPr>
            <w:tcW w:w="1239" w:type="pct"/>
          </w:tcPr>
          <w:p w14:paraId="7462EC13" w14:textId="77777777" w:rsidR="002F260C" w:rsidRDefault="002F260C" w:rsidP="007024BC">
            <w:pPr>
              <w:jc w:val="both"/>
              <w:rPr>
                <w:rFonts w:ascii="Marianne" w:hAnsi="Marianne"/>
                <w:sz w:val="20"/>
                <w:szCs w:val="20"/>
              </w:rPr>
            </w:pPr>
          </w:p>
        </w:tc>
      </w:tr>
      <w:tr w:rsidR="002F260C" w:rsidRPr="00832276" w14:paraId="58CE4655" w14:textId="12077F9A" w:rsidTr="002F260C">
        <w:tc>
          <w:tcPr>
            <w:tcW w:w="1288" w:type="pct"/>
          </w:tcPr>
          <w:p w14:paraId="76E0DBEA" w14:textId="77777777" w:rsidR="002F260C" w:rsidRPr="00E44EF1" w:rsidRDefault="002F260C" w:rsidP="007024BC">
            <w:pPr>
              <w:jc w:val="both"/>
              <w:rPr>
                <w:rFonts w:ascii="Marianne" w:hAnsi="Marianne"/>
                <w:sz w:val="20"/>
                <w:szCs w:val="20"/>
                <w:u w:val="single"/>
              </w:rPr>
            </w:pPr>
            <w:r w:rsidRPr="00E44EF1">
              <w:rPr>
                <w:rFonts w:ascii="Marianne" w:hAnsi="Marianne"/>
                <w:sz w:val="20"/>
                <w:szCs w:val="20"/>
                <w:u w:val="single"/>
              </w:rPr>
              <w:t>Art. 2372-5</w:t>
            </w:r>
          </w:p>
          <w:p w14:paraId="2B619905" w14:textId="77777777" w:rsidR="002F260C" w:rsidRPr="00E44EF1" w:rsidRDefault="002F260C" w:rsidP="007024BC">
            <w:pPr>
              <w:jc w:val="both"/>
              <w:rPr>
                <w:rFonts w:ascii="Marianne" w:hAnsi="Marianne"/>
                <w:sz w:val="20"/>
                <w:szCs w:val="20"/>
              </w:rPr>
            </w:pPr>
            <w:r w:rsidRPr="00E44EF1">
              <w:rPr>
                <w:rFonts w:ascii="Marianne" w:hAnsi="Marianne"/>
                <w:sz w:val="20"/>
                <w:szCs w:val="20"/>
              </w:rPr>
              <w:t xml:space="preserve">La propriété cédée en application de l’article 2372-1 peut être ultérieurement affectée à la garantie de dettes autres que celles mentionnées par l'acte constitutif pourvu que celui-ci le prévoie expressément. </w:t>
            </w:r>
          </w:p>
          <w:p w14:paraId="5A38242A" w14:textId="77777777" w:rsidR="002F260C" w:rsidRPr="00E44EF1" w:rsidRDefault="002F260C" w:rsidP="007024BC">
            <w:pPr>
              <w:jc w:val="both"/>
              <w:rPr>
                <w:rFonts w:ascii="Marianne" w:hAnsi="Marianne"/>
                <w:sz w:val="20"/>
                <w:szCs w:val="20"/>
              </w:rPr>
            </w:pPr>
            <w:r w:rsidRPr="00E44EF1">
              <w:rPr>
                <w:rFonts w:ascii="Marianne" w:hAnsi="Marianne"/>
                <w:sz w:val="20"/>
                <w:szCs w:val="20"/>
              </w:rPr>
              <w:lastRenderedPageBreak/>
              <w:t>Le constituant peut l'offrir en garantie, non seulement au créancier originaire, mais aussi à un nouveau créancier, encore que le premier n'ait pas été payé. Lorsque le constituant est une personne physique, le patrimoine fiduciaire ne peut alors être affecté en garantie d'une nouvelle dette que dans la limite de sa valeur estimée au jour de la recharge.</w:t>
            </w:r>
          </w:p>
          <w:p w14:paraId="36D046CF" w14:textId="77777777" w:rsidR="002F260C" w:rsidRPr="00E44EF1" w:rsidRDefault="002F260C" w:rsidP="007024BC">
            <w:pPr>
              <w:jc w:val="both"/>
              <w:rPr>
                <w:rFonts w:ascii="Marianne" w:hAnsi="Marianne"/>
                <w:sz w:val="20"/>
                <w:szCs w:val="20"/>
              </w:rPr>
            </w:pPr>
            <w:r w:rsidRPr="00E44EF1">
              <w:rPr>
                <w:rFonts w:ascii="Marianne" w:hAnsi="Marianne"/>
                <w:sz w:val="20"/>
                <w:szCs w:val="20"/>
              </w:rPr>
              <w:t xml:space="preserve">A peine de nullité, la convention de rechargement établie selon les dispositions de l’article 2372-2 est enregistrée sous la forme prévue à l’article 2019. La date d'enregistrement détermine, entre eux, le rang des créanciers. </w:t>
            </w:r>
          </w:p>
          <w:p w14:paraId="6F394E16" w14:textId="77777777" w:rsidR="002F260C" w:rsidRPr="00E44EF1" w:rsidRDefault="002F260C" w:rsidP="007024BC">
            <w:pPr>
              <w:jc w:val="both"/>
              <w:rPr>
                <w:rFonts w:ascii="Marianne" w:hAnsi="Marianne"/>
                <w:sz w:val="20"/>
                <w:szCs w:val="20"/>
              </w:rPr>
            </w:pPr>
            <w:r w:rsidRPr="00E44EF1">
              <w:rPr>
                <w:rFonts w:ascii="Marianne" w:hAnsi="Marianne"/>
                <w:sz w:val="20"/>
                <w:szCs w:val="20"/>
              </w:rPr>
              <w:t>Les dispositions du présent article sont d'ordre public et toute clause contraire à celles-ci est réputée non écrite.</w:t>
            </w:r>
          </w:p>
          <w:p w14:paraId="2C41CD64" w14:textId="77777777" w:rsidR="002F260C" w:rsidRPr="00E44EF1" w:rsidRDefault="002F260C" w:rsidP="007024BC">
            <w:pPr>
              <w:jc w:val="both"/>
              <w:rPr>
                <w:rFonts w:ascii="Marianne" w:hAnsi="Marianne"/>
                <w:sz w:val="20"/>
                <w:szCs w:val="20"/>
                <w:u w:val="single"/>
              </w:rPr>
            </w:pPr>
          </w:p>
        </w:tc>
        <w:tc>
          <w:tcPr>
            <w:tcW w:w="1234" w:type="pct"/>
          </w:tcPr>
          <w:p w14:paraId="737132B1" w14:textId="04758880" w:rsidR="002F260C" w:rsidRPr="00E44EF1" w:rsidRDefault="002F260C" w:rsidP="007024BC">
            <w:pPr>
              <w:jc w:val="both"/>
              <w:rPr>
                <w:rFonts w:ascii="Marianne" w:hAnsi="Marianne"/>
                <w:sz w:val="20"/>
                <w:szCs w:val="20"/>
                <w:u w:val="single"/>
              </w:rPr>
            </w:pPr>
            <w:r w:rsidRPr="00E44EF1">
              <w:rPr>
                <w:rFonts w:ascii="Marianne" w:hAnsi="Marianne"/>
                <w:sz w:val="20"/>
                <w:szCs w:val="20"/>
              </w:rPr>
              <w:lastRenderedPageBreak/>
              <w:t>Texte non modifié</w:t>
            </w:r>
          </w:p>
        </w:tc>
        <w:tc>
          <w:tcPr>
            <w:tcW w:w="1239" w:type="pct"/>
          </w:tcPr>
          <w:p w14:paraId="58B2A770" w14:textId="4CFDEFCD" w:rsidR="002F260C" w:rsidRDefault="004175C6" w:rsidP="007024BC">
            <w:pPr>
              <w:jc w:val="both"/>
              <w:rPr>
                <w:rFonts w:ascii="Marianne" w:hAnsi="Marianne"/>
                <w:sz w:val="20"/>
                <w:szCs w:val="20"/>
              </w:rPr>
            </w:pPr>
            <w:r>
              <w:rPr>
                <w:rFonts w:ascii="Marianne" w:hAnsi="Marianne"/>
                <w:sz w:val="20"/>
                <w:szCs w:val="20"/>
              </w:rPr>
              <w:t>Texte non modifié</w:t>
            </w:r>
          </w:p>
        </w:tc>
        <w:tc>
          <w:tcPr>
            <w:tcW w:w="1239" w:type="pct"/>
          </w:tcPr>
          <w:p w14:paraId="44B70399" w14:textId="77777777" w:rsidR="002F260C" w:rsidRDefault="002F260C" w:rsidP="007024BC">
            <w:pPr>
              <w:jc w:val="both"/>
              <w:rPr>
                <w:rFonts w:ascii="Marianne" w:hAnsi="Marianne"/>
                <w:sz w:val="20"/>
                <w:szCs w:val="20"/>
              </w:rPr>
            </w:pPr>
          </w:p>
        </w:tc>
      </w:tr>
      <w:tr w:rsidR="002F260C" w:rsidRPr="00832276" w14:paraId="4205076F" w14:textId="3C11D774" w:rsidTr="002F260C">
        <w:tc>
          <w:tcPr>
            <w:tcW w:w="1288" w:type="pct"/>
          </w:tcPr>
          <w:p w14:paraId="7C6D1220" w14:textId="77777777" w:rsidR="002F260C" w:rsidRPr="00E44EF1" w:rsidRDefault="002F260C" w:rsidP="007024BC">
            <w:pPr>
              <w:jc w:val="both"/>
              <w:rPr>
                <w:rFonts w:ascii="Marianne" w:hAnsi="Marianne"/>
                <w:sz w:val="20"/>
                <w:szCs w:val="20"/>
                <w:u w:val="single"/>
              </w:rPr>
            </w:pPr>
          </w:p>
        </w:tc>
        <w:tc>
          <w:tcPr>
            <w:tcW w:w="1234" w:type="pct"/>
          </w:tcPr>
          <w:p w14:paraId="6BE5EFA2" w14:textId="0E85BEF8"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Sous-section II</w:t>
            </w:r>
            <w:r>
              <w:rPr>
                <w:rFonts w:ascii="Calibri" w:hAnsi="Calibri" w:cs="Calibri"/>
                <w:b/>
                <w:sz w:val="20"/>
                <w:szCs w:val="20"/>
                <w:u w:val="single"/>
              </w:rPr>
              <w:t> </w:t>
            </w:r>
            <w:r>
              <w:rPr>
                <w:rFonts w:ascii="Marianne" w:hAnsi="Marianne"/>
                <w:b/>
                <w:sz w:val="20"/>
                <w:szCs w:val="20"/>
                <w:u w:val="single"/>
              </w:rPr>
              <w:t>:</w:t>
            </w:r>
            <w:r w:rsidRPr="00D169BE">
              <w:rPr>
                <w:rFonts w:ascii="Marianne" w:hAnsi="Marianne"/>
                <w:b/>
                <w:sz w:val="20"/>
                <w:szCs w:val="20"/>
                <w:u w:val="single"/>
              </w:rPr>
              <w:t xml:space="preserve"> De la cession de créance à titre de garantie</w:t>
            </w:r>
          </w:p>
          <w:p w14:paraId="7F5D615D" w14:textId="77777777" w:rsidR="002F260C" w:rsidRPr="00E44EF1" w:rsidRDefault="002F260C" w:rsidP="007024BC">
            <w:pPr>
              <w:jc w:val="both"/>
              <w:rPr>
                <w:rFonts w:ascii="Marianne" w:hAnsi="Marianne"/>
                <w:sz w:val="20"/>
                <w:szCs w:val="20"/>
                <w:u w:val="single"/>
              </w:rPr>
            </w:pPr>
          </w:p>
        </w:tc>
        <w:tc>
          <w:tcPr>
            <w:tcW w:w="1239" w:type="pct"/>
          </w:tcPr>
          <w:p w14:paraId="6F270106" w14:textId="0F32496E" w:rsidR="002F260C" w:rsidRPr="00E44EF1" w:rsidRDefault="002F260C" w:rsidP="007024BC">
            <w:pPr>
              <w:jc w:val="both"/>
              <w:rPr>
                <w:rFonts w:ascii="Marianne" w:hAnsi="Marianne"/>
                <w:sz w:val="20"/>
                <w:szCs w:val="20"/>
              </w:rPr>
            </w:pPr>
            <w:r w:rsidRPr="00E44EF1">
              <w:rPr>
                <w:rFonts w:ascii="Marianne" w:hAnsi="Marianne"/>
                <w:sz w:val="20"/>
                <w:szCs w:val="20"/>
              </w:rPr>
              <w:t xml:space="preserve">Cette </w:t>
            </w:r>
            <w:r w:rsidR="00434EEB">
              <w:rPr>
                <w:rFonts w:ascii="Marianne" w:hAnsi="Marianne"/>
                <w:sz w:val="20"/>
                <w:szCs w:val="20"/>
              </w:rPr>
              <w:t>nouvelle sous-section</w:t>
            </w:r>
            <w:r w:rsidRPr="00E44EF1">
              <w:rPr>
                <w:rFonts w:ascii="Marianne" w:hAnsi="Marianne"/>
                <w:sz w:val="20"/>
                <w:szCs w:val="20"/>
              </w:rPr>
              <w:t xml:space="preserve"> vise à consacrer, aux côtés de la fiducie-sûreté et dans un souci d’attractivité internationale de la loi française, la cession de créance à titre de garantie, ce qu’a toujours refusé la Cour de cassation en l’état des textes, requalifiant l’opération en nantissement de créance (Com. 19 décembre 2006). Aujourd’hui une telle cession n’est possible qu’au profit des établissements bancaires et assimilés (cession dite Dailly régie dans le CMF).</w:t>
            </w:r>
          </w:p>
          <w:p w14:paraId="3C6D23D9" w14:textId="3D8A50B7" w:rsidR="002F260C" w:rsidRDefault="002F260C" w:rsidP="007024BC">
            <w:pPr>
              <w:jc w:val="both"/>
              <w:rPr>
                <w:rFonts w:ascii="Marianne" w:hAnsi="Marianne"/>
                <w:sz w:val="20"/>
                <w:szCs w:val="20"/>
              </w:rPr>
            </w:pPr>
          </w:p>
        </w:tc>
        <w:tc>
          <w:tcPr>
            <w:tcW w:w="1239" w:type="pct"/>
          </w:tcPr>
          <w:p w14:paraId="138352F0" w14:textId="77777777" w:rsidR="002F260C" w:rsidRPr="00E44EF1" w:rsidRDefault="002F260C" w:rsidP="007024BC">
            <w:pPr>
              <w:jc w:val="both"/>
              <w:rPr>
                <w:rFonts w:ascii="Marianne" w:hAnsi="Marianne"/>
                <w:sz w:val="20"/>
                <w:szCs w:val="20"/>
              </w:rPr>
            </w:pPr>
          </w:p>
        </w:tc>
      </w:tr>
      <w:tr w:rsidR="002F260C" w:rsidRPr="00832276" w14:paraId="52535C02" w14:textId="301173D7" w:rsidTr="002F260C">
        <w:tc>
          <w:tcPr>
            <w:tcW w:w="1288" w:type="pct"/>
          </w:tcPr>
          <w:p w14:paraId="55FB11BA" w14:textId="77777777" w:rsidR="002F260C" w:rsidRPr="00E44EF1" w:rsidRDefault="002F260C" w:rsidP="007024BC">
            <w:pPr>
              <w:jc w:val="both"/>
              <w:rPr>
                <w:rFonts w:ascii="Marianne" w:hAnsi="Marianne"/>
                <w:sz w:val="20"/>
                <w:szCs w:val="20"/>
                <w:u w:val="single"/>
              </w:rPr>
            </w:pPr>
          </w:p>
        </w:tc>
        <w:tc>
          <w:tcPr>
            <w:tcW w:w="1234" w:type="pct"/>
          </w:tcPr>
          <w:p w14:paraId="1408C9DB"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2373</w:t>
            </w:r>
          </w:p>
          <w:p w14:paraId="1664905E" w14:textId="77777777" w:rsidR="002F260C" w:rsidRDefault="002F260C" w:rsidP="007024BC">
            <w:pPr>
              <w:jc w:val="both"/>
              <w:rPr>
                <w:rFonts w:ascii="Marianne" w:hAnsi="Marianne"/>
                <w:b/>
                <w:sz w:val="20"/>
                <w:szCs w:val="20"/>
                <w:u w:val="single"/>
              </w:rPr>
            </w:pPr>
            <w:r w:rsidRPr="00D169BE">
              <w:rPr>
                <w:rFonts w:ascii="Marianne" w:hAnsi="Marianne"/>
                <w:b/>
                <w:sz w:val="20"/>
                <w:szCs w:val="20"/>
                <w:u w:val="single"/>
              </w:rPr>
              <w:t xml:space="preserve">La propriété d’une créance peut être cédée à titre de garantie d’une </w:t>
            </w:r>
            <w:r w:rsidRPr="00D169BE">
              <w:rPr>
                <w:rFonts w:ascii="Marianne" w:hAnsi="Marianne"/>
                <w:b/>
                <w:sz w:val="20"/>
                <w:szCs w:val="20"/>
                <w:u w:val="single"/>
              </w:rPr>
              <w:lastRenderedPageBreak/>
              <w:t>obligation par l’effet d’un contrat conclu en application des articles 1321 et suivants.</w:t>
            </w:r>
          </w:p>
          <w:p w14:paraId="1BE3F5B2" w14:textId="02190F17" w:rsidR="002F260C" w:rsidRPr="00D169BE" w:rsidRDefault="002F260C" w:rsidP="007024BC">
            <w:pPr>
              <w:jc w:val="both"/>
              <w:rPr>
                <w:rFonts w:ascii="Marianne" w:hAnsi="Marianne"/>
                <w:b/>
                <w:sz w:val="20"/>
                <w:szCs w:val="20"/>
                <w:u w:val="single"/>
              </w:rPr>
            </w:pPr>
          </w:p>
        </w:tc>
        <w:tc>
          <w:tcPr>
            <w:tcW w:w="1239" w:type="pct"/>
          </w:tcPr>
          <w:p w14:paraId="13558170" w14:textId="2794214D" w:rsidR="002F260C" w:rsidRDefault="00434EEB" w:rsidP="00434EEB">
            <w:pPr>
              <w:jc w:val="both"/>
              <w:rPr>
                <w:rFonts w:ascii="Marianne" w:hAnsi="Marianne"/>
                <w:sz w:val="20"/>
                <w:szCs w:val="20"/>
              </w:rPr>
            </w:pPr>
            <w:r>
              <w:rPr>
                <w:rFonts w:ascii="Marianne" w:hAnsi="Marianne"/>
                <w:sz w:val="20"/>
                <w:szCs w:val="20"/>
              </w:rPr>
              <w:lastRenderedPageBreak/>
              <w:t>L</w:t>
            </w:r>
            <w:r w:rsidR="002F260C" w:rsidRPr="00E44EF1">
              <w:rPr>
                <w:rFonts w:ascii="Marianne" w:hAnsi="Marianne"/>
                <w:sz w:val="20"/>
                <w:szCs w:val="20"/>
              </w:rPr>
              <w:t xml:space="preserve">a cession de créance à titre de garantie </w:t>
            </w:r>
            <w:r>
              <w:rPr>
                <w:rFonts w:ascii="Marianne" w:hAnsi="Marianne"/>
                <w:sz w:val="20"/>
                <w:szCs w:val="20"/>
              </w:rPr>
              <w:t xml:space="preserve">est soumise </w:t>
            </w:r>
            <w:r w:rsidR="002F260C" w:rsidRPr="00E44EF1">
              <w:rPr>
                <w:rFonts w:ascii="Marianne" w:hAnsi="Marianne"/>
                <w:sz w:val="20"/>
                <w:szCs w:val="20"/>
              </w:rPr>
              <w:t xml:space="preserve">au même régime </w:t>
            </w:r>
            <w:r w:rsidR="002F260C" w:rsidRPr="00E44EF1">
              <w:rPr>
                <w:rFonts w:ascii="Marianne" w:hAnsi="Marianne"/>
                <w:sz w:val="20"/>
                <w:szCs w:val="20"/>
              </w:rPr>
              <w:lastRenderedPageBreak/>
              <w:t>que celui de la cession de créance de droit commun.</w:t>
            </w:r>
          </w:p>
        </w:tc>
        <w:tc>
          <w:tcPr>
            <w:tcW w:w="1239" w:type="pct"/>
          </w:tcPr>
          <w:p w14:paraId="2895D0DB" w14:textId="77777777" w:rsidR="002F260C" w:rsidRDefault="002F260C" w:rsidP="007024BC">
            <w:pPr>
              <w:jc w:val="both"/>
              <w:rPr>
                <w:rFonts w:ascii="Marianne" w:hAnsi="Marianne"/>
                <w:sz w:val="20"/>
                <w:szCs w:val="20"/>
              </w:rPr>
            </w:pPr>
          </w:p>
        </w:tc>
      </w:tr>
      <w:tr w:rsidR="002F260C" w:rsidRPr="00832276" w14:paraId="7AA6DF42" w14:textId="167A1B8E" w:rsidTr="002F260C">
        <w:tc>
          <w:tcPr>
            <w:tcW w:w="1288" w:type="pct"/>
          </w:tcPr>
          <w:p w14:paraId="2D775E4C" w14:textId="77777777" w:rsidR="002F260C" w:rsidRPr="00E44EF1" w:rsidRDefault="002F260C" w:rsidP="007024BC">
            <w:pPr>
              <w:jc w:val="both"/>
              <w:rPr>
                <w:rFonts w:ascii="Marianne" w:hAnsi="Marianne"/>
                <w:sz w:val="20"/>
                <w:szCs w:val="20"/>
                <w:u w:val="single"/>
              </w:rPr>
            </w:pPr>
          </w:p>
        </w:tc>
        <w:tc>
          <w:tcPr>
            <w:tcW w:w="1234" w:type="pct"/>
          </w:tcPr>
          <w:p w14:paraId="4A33C180"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2373-1</w:t>
            </w:r>
          </w:p>
          <w:p w14:paraId="3E93299C"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Les créances garanties et les créances cédées sont désignées dans l’acte.</w:t>
            </w:r>
          </w:p>
          <w:p w14:paraId="2EB024E8"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Si elles sont futures, l’acte doit permettre leur individualisation ou contenir des éléments permettant celle-ci tels que l'indication du débiteur, le lieu de paiement, le montant des créances ou leur évaluation et, s'il y a lieu, leur échéance.</w:t>
            </w:r>
          </w:p>
          <w:p w14:paraId="5769677E" w14:textId="77777777" w:rsidR="002F260C" w:rsidRPr="00D169BE" w:rsidRDefault="002F260C" w:rsidP="007024BC">
            <w:pPr>
              <w:jc w:val="both"/>
              <w:rPr>
                <w:rFonts w:ascii="Marianne" w:hAnsi="Marianne"/>
                <w:b/>
                <w:sz w:val="20"/>
                <w:szCs w:val="20"/>
                <w:u w:val="single"/>
              </w:rPr>
            </w:pPr>
          </w:p>
        </w:tc>
        <w:tc>
          <w:tcPr>
            <w:tcW w:w="1239" w:type="pct"/>
          </w:tcPr>
          <w:p w14:paraId="62ABBFC2" w14:textId="2D5F7FD6" w:rsidR="002F260C" w:rsidRPr="00E44EF1" w:rsidRDefault="002F260C" w:rsidP="007024BC">
            <w:pPr>
              <w:jc w:val="both"/>
              <w:rPr>
                <w:rFonts w:ascii="Marianne" w:hAnsi="Marianne"/>
                <w:sz w:val="20"/>
                <w:szCs w:val="20"/>
              </w:rPr>
            </w:pPr>
            <w:r>
              <w:rPr>
                <w:rFonts w:ascii="Marianne" w:hAnsi="Marianne"/>
                <w:sz w:val="20"/>
                <w:szCs w:val="20"/>
              </w:rPr>
              <w:t xml:space="preserve">Le </w:t>
            </w:r>
            <w:r w:rsidR="00434EEB">
              <w:rPr>
                <w:rFonts w:ascii="Marianne" w:hAnsi="Marianne"/>
                <w:sz w:val="20"/>
                <w:szCs w:val="20"/>
              </w:rPr>
              <w:t>nouveau texte</w:t>
            </w:r>
            <w:r>
              <w:rPr>
                <w:rFonts w:ascii="Marianne" w:hAnsi="Marianne"/>
                <w:sz w:val="20"/>
                <w:szCs w:val="20"/>
              </w:rPr>
              <w:t xml:space="preserve"> reprend</w:t>
            </w:r>
            <w:r w:rsidRPr="00E44EF1">
              <w:rPr>
                <w:rFonts w:ascii="Marianne" w:hAnsi="Marianne"/>
                <w:sz w:val="20"/>
                <w:szCs w:val="20"/>
              </w:rPr>
              <w:t xml:space="preserve"> les mêmes éléments d’identification que ceux de la cession Dailly (art</w:t>
            </w:r>
            <w:r w:rsidR="00A84212">
              <w:rPr>
                <w:rFonts w:ascii="Marianne" w:hAnsi="Marianne"/>
                <w:sz w:val="20"/>
                <w:szCs w:val="20"/>
              </w:rPr>
              <w:t>.</w:t>
            </w:r>
            <w:r w:rsidRPr="00E44EF1">
              <w:rPr>
                <w:rFonts w:ascii="Marianne" w:hAnsi="Marianne"/>
                <w:sz w:val="20"/>
                <w:szCs w:val="20"/>
              </w:rPr>
              <w:t xml:space="preserve"> L.313-23</w:t>
            </w:r>
            <w:r w:rsidR="00A84212">
              <w:rPr>
                <w:rFonts w:ascii="Marianne" w:hAnsi="Marianne"/>
                <w:sz w:val="20"/>
                <w:szCs w:val="20"/>
              </w:rPr>
              <w:t xml:space="preserve"> c. mon. et fin.</w:t>
            </w:r>
            <w:r w:rsidRPr="00E44EF1">
              <w:rPr>
                <w:rFonts w:ascii="Marianne" w:hAnsi="Marianne"/>
                <w:sz w:val="20"/>
                <w:szCs w:val="20"/>
              </w:rPr>
              <w:t>) et du nantissement de créance (art</w:t>
            </w:r>
            <w:r w:rsidR="00A84212">
              <w:rPr>
                <w:rFonts w:ascii="Marianne" w:hAnsi="Marianne"/>
                <w:sz w:val="20"/>
                <w:szCs w:val="20"/>
              </w:rPr>
              <w:t>.</w:t>
            </w:r>
            <w:r w:rsidRPr="00E44EF1">
              <w:rPr>
                <w:rFonts w:ascii="Marianne" w:hAnsi="Marianne"/>
                <w:sz w:val="20"/>
                <w:szCs w:val="20"/>
              </w:rPr>
              <w:t xml:space="preserve"> 2356</w:t>
            </w:r>
            <w:r w:rsidR="00A84212">
              <w:rPr>
                <w:rFonts w:ascii="Marianne" w:hAnsi="Marianne"/>
                <w:sz w:val="20"/>
                <w:szCs w:val="20"/>
              </w:rPr>
              <w:t xml:space="preserve"> c. civ.</w:t>
            </w:r>
            <w:r w:rsidRPr="00E44EF1">
              <w:rPr>
                <w:rFonts w:ascii="Marianne" w:hAnsi="Marianne"/>
                <w:sz w:val="20"/>
                <w:szCs w:val="20"/>
              </w:rPr>
              <w:t>).</w:t>
            </w:r>
          </w:p>
          <w:p w14:paraId="01B43D78" w14:textId="77777777" w:rsidR="002F260C" w:rsidRDefault="002F260C" w:rsidP="007024BC">
            <w:pPr>
              <w:jc w:val="both"/>
              <w:rPr>
                <w:rFonts w:ascii="Marianne" w:hAnsi="Marianne"/>
                <w:sz w:val="20"/>
                <w:szCs w:val="20"/>
              </w:rPr>
            </w:pPr>
          </w:p>
        </w:tc>
        <w:tc>
          <w:tcPr>
            <w:tcW w:w="1239" w:type="pct"/>
          </w:tcPr>
          <w:p w14:paraId="657FE0B0" w14:textId="77777777" w:rsidR="002F260C" w:rsidRDefault="002F260C" w:rsidP="007024BC">
            <w:pPr>
              <w:jc w:val="both"/>
              <w:rPr>
                <w:rFonts w:ascii="Marianne" w:hAnsi="Marianne"/>
                <w:sz w:val="20"/>
                <w:szCs w:val="20"/>
              </w:rPr>
            </w:pPr>
          </w:p>
        </w:tc>
      </w:tr>
      <w:tr w:rsidR="002F260C" w:rsidRPr="00832276" w14:paraId="31CEC702" w14:textId="75DBB26D" w:rsidTr="002F260C">
        <w:tc>
          <w:tcPr>
            <w:tcW w:w="1288" w:type="pct"/>
          </w:tcPr>
          <w:p w14:paraId="11A182E6" w14:textId="77777777" w:rsidR="002F260C" w:rsidRPr="00E44EF1" w:rsidRDefault="002F260C" w:rsidP="007024BC">
            <w:pPr>
              <w:jc w:val="both"/>
              <w:rPr>
                <w:rFonts w:ascii="Marianne" w:hAnsi="Marianne"/>
                <w:sz w:val="20"/>
                <w:szCs w:val="20"/>
                <w:u w:val="single"/>
              </w:rPr>
            </w:pPr>
          </w:p>
        </w:tc>
        <w:tc>
          <w:tcPr>
            <w:tcW w:w="1234" w:type="pct"/>
          </w:tcPr>
          <w:p w14:paraId="64B5571D"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2373-2</w:t>
            </w:r>
          </w:p>
          <w:p w14:paraId="1BDBE701"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Les sommes payées au titre de la créance cédée s’imputent sur la créance garantie lorsqu’elle est échue.</w:t>
            </w:r>
          </w:p>
          <w:p w14:paraId="5E39C151"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Dans le cas contraire, le créancier cessionnaire les conserve dans les conditions prévues aux articles 2374-3 à 2374-6.</w:t>
            </w:r>
          </w:p>
          <w:p w14:paraId="68BA23DA" w14:textId="77777777" w:rsidR="002F260C" w:rsidRPr="00E44EF1" w:rsidRDefault="002F260C" w:rsidP="007024BC">
            <w:pPr>
              <w:jc w:val="both"/>
              <w:rPr>
                <w:rFonts w:ascii="Marianne" w:hAnsi="Marianne"/>
                <w:sz w:val="20"/>
                <w:szCs w:val="20"/>
                <w:u w:val="single"/>
              </w:rPr>
            </w:pPr>
          </w:p>
          <w:p w14:paraId="7C2777AF" w14:textId="77777777" w:rsidR="002F260C" w:rsidRPr="00E44EF1" w:rsidRDefault="002F260C" w:rsidP="007024BC">
            <w:pPr>
              <w:jc w:val="both"/>
              <w:rPr>
                <w:rFonts w:ascii="Marianne" w:hAnsi="Marianne"/>
                <w:sz w:val="20"/>
                <w:szCs w:val="20"/>
              </w:rPr>
            </w:pPr>
          </w:p>
        </w:tc>
        <w:tc>
          <w:tcPr>
            <w:tcW w:w="1239" w:type="pct"/>
          </w:tcPr>
          <w:p w14:paraId="47FE63D2" w14:textId="43F172AC" w:rsidR="002F260C" w:rsidRDefault="002F260C" w:rsidP="007024BC">
            <w:pPr>
              <w:jc w:val="both"/>
              <w:rPr>
                <w:rFonts w:ascii="Marianne" w:hAnsi="Marianne"/>
                <w:sz w:val="20"/>
                <w:szCs w:val="20"/>
              </w:rPr>
            </w:pPr>
            <w:r>
              <w:rPr>
                <w:rFonts w:ascii="Marianne" w:hAnsi="Marianne"/>
                <w:sz w:val="20"/>
                <w:szCs w:val="20"/>
              </w:rPr>
              <w:t>Ce texte</w:t>
            </w:r>
            <w:r w:rsidRPr="00E44EF1">
              <w:rPr>
                <w:rFonts w:ascii="Marianne" w:hAnsi="Marianne"/>
                <w:sz w:val="20"/>
                <w:szCs w:val="20"/>
              </w:rPr>
              <w:t xml:space="preserve"> vise à fixer le régime des sommes encaissées</w:t>
            </w:r>
            <w:r>
              <w:rPr>
                <w:rFonts w:ascii="Marianne" w:hAnsi="Marianne"/>
                <w:sz w:val="20"/>
                <w:szCs w:val="20"/>
              </w:rPr>
              <w:t>.</w:t>
            </w:r>
          </w:p>
          <w:p w14:paraId="05485246" w14:textId="77777777" w:rsidR="002F260C" w:rsidRDefault="002F260C" w:rsidP="007024BC">
            <w:pPr>
              <w:jc w:val="both"/>
              <w:rPr>
                <w:rFonts w:ascii="Marianne" w:hAnsi="Marianne"/>
                <w:sz w:val="20"/>
                <w:szCs w:val="20"/>
              </w:rPr>
            </w:pPr>
          </w:p>
          <w:p w14:paraId="4288F8E2" w14:textId="452F03F4" w:rsidR="002F260C" w:rsidRPr="00E44EF1" w:rsidRDefault="002F260C" w:rsidP="007024BC">
            <w:pPr>
              <w:jc w:val="both"/>
              <w:rPr>
                <w:rFonts w:ascii="Marianne" w:hAnsi="Marianne"/>
                <w:sz w:val="20"/>
                <w:szCs w:val="20"/>
              </w:rPr>
            </w:pPr>
            <w:r>
              <w:rPr>
                <w:rFonts w:ascii="Marianne" w:hAnsi="Marianne"/>
                <w:sz w:val="20"/>
                <w:szCs w:val="20"/>
              </w:rPr>
              <w:t>L’alinéa 1</w:t>
            </w:r>
            <w:r w:rsidRPr="00AA7D1E">
              <w:rPr>
                <w:rFonts w:ascii="Marianne" w:hAnsi="Marianne"/>
                <w:sz w:val="20"/>
                <w:szCs w:val="20"/>
                <w:vertAlign w:val="superscript"/>
              </w:rPr>
              <w:t>er</w:t>
            </w:r>
            <w:r>
              <w:rPr>
                <w:rFonts w:ascii="Marianne" w:hAnsi="Marianne"/>
                <w:sz w:val="20"/>
                <w:szCs w:val="20"/>
              </w:rPr>
              <w:t xml:space="preserve">, relatif au cas où la créance garantie est échue lors du paiement des sommes par le cédé, </w:t>
            </w:r>
            <w:r w:rsidRPr="00E44EF1">
              <w:rPr>
                <w:rFonts w:ascii="Marianne" w:hAnsi="Marianne"/>
                <w:sz w:val="20"/>
                <w:szCs w:val="20"/>
              </w:rPr>
              <w:t xml:space="preserve">transpose ce qui est prévu en matière de nantissement de créances. </w:t>
            </w:r>
          </w:p>
          <w:p w14:paraId="1BC0CB73" w14:textId="77777777" w:rsidR="002F260C" w:rsidRPr="00E44EF1" w:rsidRDefault="002F260C" w:rsidP="007024BC">
            <w:pPr>
              <w:jc w:val="both"/>
              <w:rPr>
                <w:rFonts w:ascii="Marianne" w:hAnsi="Marianne"/>
                <w:sz w:val="20"/>
                <w:szCs w:val="20"/>
              </w:rPr>
            </w:pPr>
          </w:p>
          <w:p w14:paraId="1589ED45" w14:textId="77777777" w:rsidR="002F260C" w:rsidRDefault="002F260C" w:rsidP="007024BC">
            <w:pPr>
              <w:jc w:val="both"/>
              <w:rPr>
                <w:rFonts w:ascii="Marianne" w:hAnsi="Marianne"/>
                <w:sz w:val="20"/>
                <w:szCs w:val="20"/>
              </w:rPr>
            </w:pPr>
            <w:r w:rsidRPr="00E44EF1">
              <w:rPr>
                <w:rFonts w:ascii="Marianne" w:hAnsi="Marianne"/>
                <w:sz w:val="20"/>
                <w:szCs w:val="20"/>
              </w:rPr>
              <w:t>Le 2</w:t>
            </w:r>
            <w:r w:rsidRPr="00E44EF1">
              <w:rPr>
                <w:rFonts w:ascii="Marianne" w:hAnsi="Marianne"/>
                <w:sz w:val="20"/>
                <w:szCs w:val="20"/>
                <w:vertAlign w:val="superscript"/>
              </w:rPr>
              <w:t>nd</w:t>
            </w:r>
            <w:r w:rsidRPr="00E44EF1">
              <w:rPr>
                <w:rFonts w:ascii="Marianne" w:hAnsi="Marianne"/>
                <w:sz w:val="20"/>
                <w:szCs w:val="20"/>
              </w:rPr>
              <w:t xml:space="preserve"> alinéa précise que</w:t>
            </w:r>
            <w:r>
              <w:rPr>
                <w:rFonts w:ascii="Marianne" w:hAnsi="Marianne"/>
                <w:sz w:val="20"/>
                <w:szCs w:val="20"/>
              </w:rPr>
              <w:t>, si</w:t>
            </w:r>
            <w:r w:rsidRPr="00E44EF1">
              <w:rPr>
                <w:rFonts w:ascii="Marianne" w:hAnsi="Marianne"/>
                <w:sz w:val="20"/>
                <w:szCs w:val="20"/>
              </w:rPr>
              <w:t xml:space="preserve"> la créance garantie </w:t>
            </w:r>
            <w:r>
              <w:rPr>
                <w:rFonts w:ascii="Marianne" w:hAnsi="Marianne"/>
                <w:sz w:val="20"/>
                <w:szCs w:val="20"/>
              </w:rPr>
              <w:t>n’</w:t>
            </w:r>
            <w:r w:rsidRPr="00E44EF1">
              <w:rPr>
                <w:rFonts w:ascii="Marianne" w:hAnsi="Marianne"/>
                <w:sz w:val="20"/>
                <w:szCs w:val="20"/>
              </w:rPr>
              <w:t xml:space="preserve">est </w:t>
            </w:r>
            <w:r>
              <w:rPr>
                <w:rFonts w:ascii="Marianne" w:hAnsi="Marianne"/>
                <w:sz w:val="20"/>
                <w:szCs w:val="20"/>
              </w:rPr>
              <w:t xml:space="preserve">pas </w:t>
            </w:r>
            <w:r w:rsidRPr="00E44EF1">
              <w:rPr>
                <w:rFonts w:ascii="Marianne" w:hAnsi="Marianne"/>
                <w:sz w:val="20"/>
                <w:szCs w:val="20"/>
              </w:rPr>
              <w:t>échue</w:t>
            </w:r>
            <w:r>
              <w:rPr>
                <w:rFonts w:ascii="Marianne" w:hAnsi="Marianne"/>
                <w:sz w:val="20"/>
                <w:szCs w:val="20"/>
              </w:rPr>
              <w:t xml:space="preserve">, </w:t>
            </w:r>
            <w:r w:rsidRPr="00E44EF1">
              <w:rPr>
                <w:rFonts w:ascii="Marianne" w:hAnsi="Marianne"/>
                <w:sz w:val="20"/>
                <w:szCs w:val="20"/>
              </w:rPr>
              <w:t xml:space="preserve">le créancier cessionnaire conserve </w:t>
            </w:r>
            <w:r>
              <w:rPr>
                <w:rFonts w:ascii="Marianne" w:hAnsi="Marianne"/>
                <w:sz w:val="20"/>
                <w:szCs w:val="20"/>
              </w:rPr>
              <w:t xml:space="preserve">les sommes versées par le cédé </w:t>
            </w:r>
            <w:r w:rsidRPr="00E44EF1">
              <w:rPr>
                <w:rFonts w:ascii="Marianne" w:hAnsi="Marianne"/>
                <w:sz w:val="20"/>
                <w:szCs w:val="20"/>
              </w:rPr>
              <w:t xml:space="preserve">dans les conditions prévues aux articles 2374-3 et suivants, </w:t>
            </w:r>
            <w:r>
              <w:rPr>
                <w:rFonts w:ascii="Marianne" w:hAnsi="Marianne"/>
                <w:sz w:val="20"/>
                <w:szCs w:val="20"/>
              </w:rPr>
              <w:t>c’est-à-dire conformément aux règles relatives à la</w:t>
            </w:r>
            <w:r w:rsidRPr="00E44EF1">
              <w:rPr>
                <w:rFonts w:ascii="Marianne" w:hAnsi="Marianne"/>
                <w:sz w:val="20"/>
                <w:szCs w:val="20"/>
              </w:rPr>
              <w:t xml:space="preserve"> cession de somme d’argent à titre de garantie. En effet, dans une telle hypothèse, le droit de propriété dont était titulaire le cessionnaire sur la créance se reporte sur la somme d’argent versée en paiement de celle-ci</w:t>
            </w:r>
            <w:r w:rsidRPr="00E44EF1">
              <w:rPr>
                <w:rFonts w:ascii="Calibri" w:hAnsi="Calibri" w:cs="Calibri"/>
                <w:sz w:val="20"/>
                <w:szCs w:val="20"/>
              </w:rPr>
              <w:t> </w:t>
            </w:r>
            <w:r w:rsidRPr="00E44EF1">
              <w:rPr>
                <w:rFonts w:ascii="Marianne" w:hAnsi="Marianne"/>
                <w:sz w:val="20"/>
                <w:szCs w:val="20"/>
              </w:rPr>
              <w:t xml:space="preserve">; sa sûreté-propriété sur la créance </w:t>
            </w:r>
            <w:r w:rsidRPr="00E44EF1">
              <w:rPr>
                <w:rFonts w:ascii="Marianne" w:hAnsi="Marianne"/>
                <w:sz w:val="20"/>
                <w:szCs w:val="20"/>
              </w:rPr>
              <w:lastRenderedPageBreak/>
              <w:t>se transforme en sûreté-propriété sur la somme d’argent, ce qui conduit à lui appliquer le régime prévu pour cette sûreté.</w:t>
            </w:r>
          </w:p>
          <w:p w14:paraId="11277561" w14:textId="00CB6262" w:rsidR="002F260C" w:rsidRPr="00E44EF1" w:rsidRDefault="002F260C" w:rsidP="007024BC">
            <w:pPr>
              <w:jc w:val="both"/>
              <w:rPr>
                <w:rFonts w:ascii="Marianne" w:hAnsi="Marianne"/>
                <w:sz w:val="20"/>
                <w:szCs w:val="20"/>
              </w:rPr>
            </w:pPr>
          </w:p>
        </w:tc>
        <w:tc>
          <w:tcPr>
            <w:tcW w:w="1239" w:type="pct"/>
          </w:tcPr>
          <w:p w14:paraId="0858EE6C" w14:textId="77777777" w:rsidR="002F260C" w:rsidRDefault="002F260C" w:rsidP="007024BC">
            <w:pPr>
              <w:jc w:val="both"/>
              <w:rPr>
                <w:rFonts w:ascii="Marianne" w:hAnsi="Marianne"/>
                <w:sz w:val="20"/>
                <w:szCs w:val="20"/>
              </w:rPr>
            </w:pPr>
          </w:p>
        </w:tc>
      </w:tr>
      <w:tr w:rsidR="002F260C" w:rsidRPr="00832276" w14:paraId="59105753" w14:textId="56BF4B39" w:rsidTr="002F260C">
        <w:tc>
          <w:tcPr>
            <w:tcW w:w="1288" w:type="pct"/>
          </w:tcPr>
          <w:p w14:paraId="3667C4CF" w14:textId="77777777" w:rsidR="002F260C" w:rsidRPr="00E44EF1" w:rsidRDefault="002F260C" w:rsidP="007024BC">
            <w:pPr>
              <w:jc w:val="both"/>
              <w:rPr>
                <w:rFonts w:ascii="Marianne" w:hAnsi="Marianne"/>
                <w:sz w:val="20"/>
                <w:szCs w:val="20"/>
                <w:u w:val="single"/>
              </w:rPr>
            </w:pPr>
          </w:p>
        </w:tc>
        <w:tc>
          <w:tcPr>
            <w:tcW w:w="1234" w:type="pct"/>
          </w:tcPr>
          <w:p w14:paraId="62F2E032" w14:textId="60E5EE51"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Sous-section III</w:t>
            </w:r>
            <w:r>
              <w:rPr>
                <w:rFonts w:ascii="Calibri" w:hAnsi="Calibri" w:cs="Calibri"/>
                <w:b/>
                <w:sz w:val="20"/>
                <w:szCs w:val="20"/>
                <w:u w:val="single"/>
              </w:rPr>
              <w:t> </w:t>
            </w:r>
            <w:r>
              <w:rPr>
                <w:rFonts w:ascii="Marianne" w:hAnsi="Marianne"/>
                <w:b/>
                <w:sz w:val="20"/>
                <w:szCs w:val="20"/>
                <w:u w:val="single"/>
              </w:rPr>
              <w:t>:</w:t>
            </w:r>
            <w:r w:rsidRPr="00D169BE">
              <w:rPr>
                <w:rFonts w:ascii="Marianne" w:hAnsi="Marianne"/>
                <w:b/>
                <w:sz w:val="20"/>
                <w:szCs w:val="20"/>
                <w:u w:val="single"/>
              </w:rPr>
              <w:t xml:space="preserve"> De la cession de somme d’argent à titre de garantie</w:t>
            </w:r>
          </w:p>
          <w:p w14:paraId="45F5FD62" w14:textId="77777777" w:rsidR="002F260C" w:rsidRPr="00E44EF1" w:rsidRDefault="002F260C" w:rsidP="007024BC">
            <w:pPr>
              <w:jc w:val="both"/>
              <w:rPr>
                <w:rFonts w:ascii="Marianne" w:hAnsi="Marianne"/>
                <w:sz w:val="20"/>
                <w:szCs w:val="20"/>
                <w:u w:val="single"/>
              </w:rPr>
            </w:pPr>
          </w:p>
        </w:tc>
        <w:tc>
          <w:tcPr>
            <w:tcW w:w="1239" w:type="pct"/>
          </w:tcPr>
          <w:p w14:paraId="5A181795" w14:textId="2C0C8FAA" w:rsidR="002F260C" w:rsidRPr="00E44EF1" w:rsidRDefault="002F260C" w:rsidP="007024BC">
            <w:pPr>
              <w:jc w:val="both"/>
              <w:rPr>
                <w:rFonts w:ascii="Marianne" w:hAnsi="Marianne"/>
                <w:sz w:val="20"/>
                <w:szCs w:val="20"/>
              </w:rPr>
            </w:pPr>
            <w:r w:rsidRPr="00E44EF1">
              <w:rPr>
                <w:rFonts w:ascii="Marianne" w:hAnsi="Marianne"/>
                <w:sz w:val="20"/>
                <w:szCs w:val="20"/>
              </w:rPr>
              <w:t>Dans un souci d’attractivité du droit français, de lisibilité et de sécurité juridique, il est proposé de consacrer dans le code civil la figure du gage-espèces, reconnu comme un véritable transfert de l</w:t>
            </w:r>
            <w:r>
              <w:rPr>
                <w:rFonts w:ascii="Marianne" w:hAnsi="Marianne"/>
                <w:sz w:val="20"/>
                <w:szCs w:val="20"/>
              </w:rPr>
              <w:t xml:space="preserve">a propriété de sommes d’argent. </w:t>
            </w:r>
            <w:r w:rsidRPr="00E44EF1">
              <w:rPr>
                <w:rFonts w:ascii="Marianne" w:hAnsi="Marianne"/>
                <w:sz w:val="20"/>
                <w:szCs w:val="20"/>
              </w:rPr>
              <w:t>Il s’agit en effet d’une sûreté très utilisée en pratique.</w:t>
            </w:r>
          </w:p>
          <w:p w14:paraId="09067DAF" w14:textId="77777777" w:rsidR="002F260C" w:rsidRPr="00E44EF1" w:rsidRDefault="002F260C" w:rsidP="007024BC">
            <w:pPr>
              <w:jc w:val="both"/>
              <w:rPr>
                <w:rFonts w:ascii="Marianne" w:hAnsi="Marianne"/>
                <w:sz w:val="20"/>
                <w:szCs w:val="20"/>
              </w:rPr>
            </w:pPr>
          </w:p>
        </w:tc>
        <w:tc>
          <w:tcPr>
            <w:tcW w:w="1239" w:type="pct"/>
          </w:tcPr>
          <w:p w14:paraId="03B5A712" w14:textId="77777777" w:rsidR="002F260C" w:rsidRPr="00E44EF1" w:rsidRDefault="002F260C" w:rsidP="007024BC">
            <w:pPr>
              <w:jc w:val="both"/>
              <w:rPr>
                <w:rFonts w:ascii="Marianne" w:hAnsi="Marianne"/>
                <w:sz w:val="20"/>
                <w:szCs w:val="20"/>
              </w:rPr>
            </w:pPr>
          </w:p>
        </w:tc>
      </w:tr>
      <w:tr w:rsidR="002F260C" w:rsidRPr="00832276" w14:paraId="3D9A10A0" w14:textId="6AD71D73" w:rsidTr="002F260C">
        <w:tc>
          <w:tcPr>
            <w:tcW w:w="1288" w:type="pct"/>
          </w:tcPr>
          <w:p w14:paraId="559C1D2A" w14:textId="77777777" w:rsidR="002F260C" w:rsidRPr="00E44EF1" w:rsidRDefault="002F260C" w:rsidP="007024BC">
            <w:pPr>
              <w:jc w:val="both"/>
              <w:rPr>
                <w:rFonts w:ascii="Marianne" w:hAnsi="Marianne"/>
                <w:sz w:val="20"/>
                <w:szCs w:val="20"/>
                <w:u w:val="single"/>
              </w:rPr>
            </w:pPr>
          </w:p>
        </w:tc>
        <w:tc>
          <w:tcPr>
            <w:tcW w:w="1234" w:type="pct"/>
          </w:tcPr>
          <w:p w14:paraId="5A7C91C1"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2374</w:t>
            </w:r>
          </w:p>
          <w:p w14:paraId="77F08BD3"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La propriété d’une somme d’argent, soit en euro soit en une autre monnaie, peut être cédée à titre de garantie d’une ou plusieurs créances, présentes ou futures.</w:t>
            </w:r>
          </w:p>
          <w:p w14:paraId="6117A51B" w14:textId="77777777" w:rsidR="002F260C" w:rsidRPr="00E44EF1" w:rsidRDefault="002F260C" w:rsidP="007024BC">
            <w:pPr>
              <w:jc w:val="both"/>
              <w:rPr>
                <w:rFonts w:ascii="Marianne" w:hAnsi="Marianne"/>
                <w:sz w:val="20"/>
                <w:szCs w:val="20"/>
                <w:u w:val="single"/>
              </w:rPr>
            </w:pPr>
          </w:p>
        </w:tc>
        <w:tc>
          <w:tcPr>
            <w:tcW w:w="1239" w:type="pct"/>
          </w:tcPr>
          <w:p w14:paraId="6325D645" w14:textId="17AB570D" w:rsidR="002F260C" w:rsidRPr="00E44EF1" w:rsidRDefault="002F260C" w:rsidP="007024BC">
            <w:pPr>
              <w:jc w:val="both"/>
              <w:rPr>
                <w:rFonts w:ascii="Marianne" w:hAnsi="Marianne"/>
                <w:sz w:val="20"/>
                <w:szCs w:val="20"/>
              </w:rPr>
            </w:pPr>
            <w:r>
              <w:rPr>
                <w:rFonts w:ascii="Marianne" w:hAnsi="Marianne"/>
                <w:sz w:val="20"/>
                <w:szCs w:val="20"/>
              </w:rPr>
              <w:t>Le texte</w:t>
            </w:r>
            <w:r w:rsidRPr="00E44EF1">
              <w:rPr>
                <w:rFonts w:ascii="Marianne" w:hAnsi="Marianne"/>
                <w:sz w:val="20"/>
                <w:szCs w:val="20"/>
              </w:rPr>
              <w:t xml:space="preserve"> vise à définir le gage-espèces, conformément à la définition qu’en donne le droit positif</w:t>
            </w:r>
            <w:r w:rsidRPr="00E44EF1">
              <w:rPr>
                <w:rFonts w:ascii="Calibri" w:hAnsi="Calibri" w:cs="Calibri"/>
                <w:sz w:val="20"/>
                <w:szCs w:val="20"/>
              </w:rPr>
              <w:t> </w:t>
            </w:r>
            <w:r w:rsidRPr="00E44EF1">
              <w:rPr>
                <w:rFonts w:ascii="Marianne" w:hAnsi="Marianne"/>
                <w:sz w:val="20"/>
                <w:szCs w:val="20"/>
              </w:rPr>
              <w:t>: il op</w:t>
            </w:r>
            <w:r w:rsidRPr="00E44EF1">
              <w:rPr>
                <w:rFonts w:ascii="Marianne" w:hAnsi="Marianne" w:cs="Marianne"/>
                <w:sz w:val="20"/>
                <w:szCs w:val="20"/>
              </w:rPr>
              <w:t>è</w:t>
            </w:r>
            <w:r w:rsidRPr="00E44EF1">
              <w:rPr>
                <w:rFonts w:ascii="Marianne" w:hAnsi="Marianne"/>
                <w:sz w:val="20"/>
                <w:szCs w:val="20"/>
              </w:rPr>
              <w:t>re ainsi un v</w:t>
            </w:r>
            <w:r w:rsidRPr="00E44EF1">
              <w:rPr>
                <w:rFonts w:ascii="Marianne" w:hAnsi="Marianne" w:cs="Marianne"/>
                <w:sz w:val="20"/>
                <w:szCs w:val="20"/>
              </w:rPr>
              <w:t>é</w:t>
            </w:r>
            <w:r w:rsidRPr="00E44EF1">
              <w:rPr>
                <w:rFonts w:ascii="Marianne" w:hAnsi="Marianne"/>
                <w:sz w:val="20"/>
                <w:szCs w:val="20"/>
              </w:rPr>
              <w:t>ritable transfert de propri</w:t>
            </w:r>
            <w:r w:rsidRPr="00E44EF1">
              <w:rPr>
                <w:rFonts w:ascii="Marianne" w:hAnsi="Marianne" w:cs="Marianne"/>
                <w:sz w:val="20"/>
                <w:szCs w:val="20"/>
              </w:rPr>
              <w:t>é</w:t>
            </w:r>
            <w:r w:rsidRPr="00E44EF1">
              <w:rPr>
                <w:rFonts w:ascii="Marianne" w:hAnsi="Marianne"/>
                <w:sz w:val="20"/>
                <w:szCs w:val="20"/>
              </w:rPr>
              <w:t>t</w:t>
            </w:r>
            <w:r w:rsidRPr="00E44EF1">
              <w:rPr>
                <w:rFonts w:ascii="Marianne" w:hAnsi="Marianne" w:cs="Marianne"/>
                <w:sz w:val="20"/>
                <w:szCs w:val="20"/>
              </w:rPr>
              <w:t>é</w:t>
            </w:r>
            <w:r w:rsidRPr="00E44EF1">
              <w:rPr>
                <w:rFonts w:ascii="Marianne" w:hAnsi="Marianne"/>
                <w:sz w:val="20"/>
                <w:szCs w:val="20"/>
              </w:rPr>
              <w:t xml:space="preserve">. </w:t>
            </w:r>
          </w:p>
        </w:tc>
        <w:tc>
          <w:tcPr>
            <w:tcW w:w="1239" w:type="pct"/>
          </w:tcPr>
          <w:p w14:paraId="5991C2A8" w14:textId="77777777" w:rsidR="002F260C" w:rsidRDefault="002F260C" w:rsidP="007024BC">
            <w:pPr>
              <w:jc w:val="both"/>
              <w:rPr>
                <w:rFonts w:ascii="Marianne" w:hAnsi="Marianne"/>
                <w:sz w:val="20"/>
                <w:szCs w:val="20"/>
              </w:rPr>
            </w:pPr>
          </w:p>
        </w:tc>
      </w:tr>
      <w:tr w:rsidR="002F260C" w:rsidRPr="00832276" w14:paraId="08E0F1CA" w14:textId="47E586DD" w:rsidTr="002F260C">
        <w:tc>
          <w:tcPr>
            <w:tcW w:w="1288" w:type="pct"/>
          </w:tcPr>
          <w:p w14:paraId="4D683554" w14:textId="77777777" w:rsidR="002F260C" w:rsidRPr="00E44EF1" w:rsidRDefault="002F260C" w:rsidP="007024BC">
            <w:pPr>
              <w:jc w:val="both"/>
              <w:rPr>
                <w:rFonts w:ascii="Marianne" w:hAnsi="Marianne"/>
                <w:sz w:val="20"/>
                <w:szCs w:val="20"/>
                <w:u w:val="single"/>
              </w:rPr>
            </w:pPr>
          </w:p>
        </w:tc>
        <w:tc>
          <w:tcPr>
            <w:tcW w:w="1234" w:type="pct"/>
          </w:tcPr>
          <w:p w14:paraId="38A88F73"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2374-1</w:t>
            </w:r>
          </w:p>
          <w:p w14:paraId="35940A0A" w14:textId="77777777" w:rsidR="002F260C" w:rsidRPr="00E44EF1" w:rsidRDefault="002F260C" w:rsidP="007024BC">
            <w:pPr>
              <w:jc w:val="both"/>
              <w:rPr>
                <w:rFonts w:ascii="Marianne" w:hAnsi="Marianne"/>
                <w:b/>
                <w:sz w:val="20"/>
                <w:szCs w:val="20"/>
                <w:u w:val="single"/>
              </w:rPr>
            </w:pPr>
            <w:r w:rsidRPr="00E44EF1">
              <w:rPr>
                <w:rFonts w:ascii="Marianne" w:hAnsi="Marianne"/>
                <w:b/>
                <w:sz w:val="20"/>
                <w:szCs w:val="20"/>
                <w:u w:val="single"/>
              </w:rPr>
              <w:t>A peine de nullité, la cession doit être conclue par écrit.</w:t>
            </w:r>
          </w:p>
          <w:p w14:paraId="0B52049E" w14:textId="77777777" w:rsidR="002F260C" w:rsidRPr="00E44EF1" w:rsidRDefault="002F260C" w:rsidP="007024BC">
            <w:pPr>
              <w:jc w:val="both"/>
              <w:rPr>
                <w:rFonts w:ascii="Marianne" w:hAnsi="Marianne"/>
                <w:b/>
                <w:sz w:val="20"/>
                <w:szCs w:val="20"/>
                <w:u w:val="single"/>
              </w:rPr>
            </w:pPr>
            <w:r w:rsidRPr="00E44EF1">
              <w:rPr>
                <w:rFonts w:ascii="Marianne" w:hAnsi="Marianne"/>
                <w:b/>
                <w:sz w:val="20"/>
                <w:szCs w:val="20"/>
                <w:u w:val="single"/>
              </w:rPr>
              <w:t>Cet écrit comporte le montant de la somme d’argent cédée et la désignation des créances garanties. Si elles sont futures, l’acte doit permettre leur individualisation ou contenir des éléments permettant celle-ci tels que l’indication du débiteur, le lieu de paiement, le montant des créances ou leur évaluation et, s’il y a lieu, leur échéance.</w:t>
            </w:r>
          </w:p>
          <w:p w14:paraId="31D2C4EA" w14:textId="77777777" w:rsidR="002F260C" w:rsidRPr="00E44EF1" w:rsidRDefault="002F260C" w:rsidP="007024BC">
            <w:pPr>
              <w:jc w:val="both"/>
              <w:rPr>
                <w:rFonts w:ascii="Marianne" w:hAnsi="Marianne"/>
                <w:sz w:val="20"/>
                <w:szCs w:val="20"/>
                <w:u w:val="single"/>
              </w:rPr>
            </w:pPr>
          </w:p>
        </w:tc>
        <w:tc>
          <w:tcPr>
            <w:tcW w:w="1239" w:type="pct"/>
          </w:tcPr>
          <w:p w14:paraId="7FA66779" w14:textId="5999F3E5" w:rsidR="002F260C" w:rsidRDefault="002F260C" w:rsidP="007024BC">
            <w:pPr>
              <w:jc w:val="both"/>
              <w:rPr>
                <w:rFonts w:ascii="Marianne" w:hAnsi="Marianne"/>
                <w:sz w:val="20"/>
                <w:szCs w:val="20"/>
              </w:rPr>
            </w:pPr>
            <w:r>
              <w:rPr>
                <w:rFonts w:ascii="Marianne" w:hAnsi="Marianne"/>
                <w:sz w:val="20"/>
                <w:szCs w:val="20"/>
              </w:rPr>
              <w:t>Ce texte</w:t>
            </w:r>
            <w:r w:rsidRPr="00E44EF1">
              <w:rPr>
                <w:rFonts w:ascii="Marianne" w:hAnsi="Marianne"/>
                <w:sz w:val="20"/>
                <w:szCs w:val="20"/>
              </w:rPr>
              <w:t xml:space="preserve"> pose le principe de l’exigence d’un écrit à</w:t>
            </w:r>
            <w:r>
              <w:rPr>
                <w:rFonts w:ascii="Marianne" w:hAnsi="Marianne"/>
                <w:sz w:val="20"/>
                <w:szCs w:val="20"/>
              </w:rPr>
              <w:t xml:space="preserve"> titre de validité de la sûreté, comme pour l’ensemble des sûretés</w:t>
            </w:r>
            <w:r w:rsidR="00AC5AA9">
              <w:rPr>
                <w:rFonts w:ascii="Marianne" w:hAnsi="Marianne"/>
                <w:sz w:val="20"/>
                <w:szCs w:val="20"/>
              </w:rPr>
              <w:t>.</w:t>
            </w:r>
            <w:r>
              <w:rPr>
                <w:rFonts w:ascii="Marianne" w:hAnsi="Marianne"/>
                <w:sz w:val="20"/>
                <w:szCs w:val="20"/>
              </w:rPr>
              <w:t xml:space="preserve"> </w:t>
            </w:r>
          </w:p>
          <w:p w14:paraId="49B0CA8A" w14:textId="77777777" w:rsidR="002F260C" w:rsidRPr="00E44EF1" w:rsidRDefault="002F260C" w:rsidP="007024BC">
            <w:pPr>
              <w:jc w:val="both"/>
              <w:rPr>
                <w:rFonts w:ascii="Marianne" w:hAnsi="Marianne"/>
                <w:sz w:val="20"/>
                <w:szCs w:val="20"/>
              </w:rPr>
            </w:pPr>
          </w:p>
          <w:p w14:paraId="1E56E5B4" w14:textId="4D394998" w:rsidR="002F260C" w:rsidRPr="00E44EF1" w:rsidRDefault="002F260C" w:rsidP="007024BC">
            <w:pPr>
              <w:jc w:val="both"/>
              <w:rPr>
                <w:rFonts w:ascii="Marianne" w:hAnsi="Marianne"/>
                <w:sz w:val="20"/>
                <w:szCs w:val="20"/>
              </w:rPr>
            </w:pPr>
            <w:r>
              <w:rPr>
                <w:rFonts w:ascii="Marianne" w:hAnsi="Marianne"/>
                <w:sz w:val="20"/>
                <w:szCs w:val="20"/>
              </w:rPr>
              <w:t>Le texte</w:t>
            </w:r>
            <w:r w:rsidRPr="00E44EF1">
              <w:rPr>
                <w:rFonts w:ascii="Marianne" w:hAnsi="Marianne"/>
                <w:sz w:val="20"/>
                <w:szCs w:val="20"/>
              </w:rPr>
              <w:t xml:space="preserve"> précise également les mentions devant figurer dans l’écrit, lesquelles assurent le respect du principe de spécialité. </w:t>
            </w:r>
          </w:p>
          <w:p w14:paraId="06B6EE81" w14:textId="77777777" w:rsidR="002F260C" w:rsidRPr="00E44EF1" w:rsidRDefault="002F260C" w:rsidP="007024BC">
            <w:pPr>
              <w:jc w:val="both"/>
              <w:rPr>
                <w:rFonts w:ascii="Marianne" w:hAnsi="Marianne"/>
                <w:sz w:val="20"/>
                <w:szCs w:val="20"/>
              </w:rPr>
            </w:pPr>
          </w:p>
          <w:p w14:paraId="32E8829C" w14:textId="446ACD84" w:rsidR="002F260C" w:rsidRPr="00E44EF1" w:rsidRDefault="002F260C" w:rsidP="007024BC">
            <w:pPr>
              <w:jc w:val="both"/>
              <w:rPr>
                <w:rFonts w:ascii="Marianne" w:hAnsi="Marianne"/>
                <w:sz w:val="20"/>
                <w:szCs w:val="20"/>
              </w:rPr>
            </w:pPr>
            <w:r w:rsidRPr="00E44EF1">
              <w:rPr>
                <w:rFonts w:ascii="Marianne" w:hAnsi="Marianne"/>
                <w:sz w:val="20"/>
                <w:szCs w:val="20"/>
              </w:rPr>
              <w:t>La rédaction est alignée sur le nantissement (art. 2356</w:t>
            </w:r>
            <w:r w:rsidR="00AC5AA9">
              <w:rPr>
                <w:rFonts w:ascii="Marianne" w:hAnsi="Marianne"/>
                <w:sz w:val="20"/>
                <w:szCs w:val="20"/>
              </w:rPr>
              <w:t xml:space="preserve"> c. civ.</w:t>
            </w:r>
            <w:r w:rsidRPr="00E44EF1">
              <w:rPr>
                <w:rFonts w:ascii="Marianne" w:hAnsi="Marianne"/>
                <w:sz w:val="20"/>
                <w:szCs w:val="20"/>
              </w:rPr>
              <w:t>).</w:t>
            </w:r>
          </w:p>
          <w:p w14:paraId="1CE779E8" w14:textId="77777777" w:rsidR="002F260C" w:rsidRPr="00E44EF1" w:rsidRDefault="002F260C" w:rsidP="007024BC">
            <w:pPr>
              <w:jc w:val="both"/>
              <w:rPr>
                <w:rFonts w:ascii="Marianne" w:hAnsi="Marianne"/>
                <w:sz w:val="20"/>
                <w:szCs w:val="20"/>
              </w:rPr>
            </w:pPr>
          </w:p>
          <w:p w14:paraId="7DD8FFF9" w14:textId="77777777" w:rsidR="002F260C" w:rsidRPr="00E44EF1" w:rsidRDefault="002F260C" w:rsidP="007024BC">
            <w:pPr>
              <w:jc w:val="both"/>
              <w:rPr>
                <w:rFonts w:ascii="Marianne" w:hAnsi="Marianne"/>
                <w:sz w:val="20"/>
                <w:szCs w:val="20"/>
              </w:rPr>
            </w:pPr>
          </w:p>
        </w:tc>
        <w:tc>
          <w:tcPr>
            <w:tcW w:w="1239" w:type="pct"/>
          </w:tcPr>
          <w:p w14:paraId="4B73B256" w14:textId="77777777" w:rsidR="002F260C" w:rsidRDefault="002F260C" w:rsidP="007024BC">
            <w:pPr>
              <w:jc w:val="both"/>
              <w:rPr>
                <w:rFonts w:ascii="Marianne" w:hAnsi="Marianne"/>
                <w:sz w:val="20"/>
                <w:szCs w:val="20"/>
              </w:rPr>
            </w:pPr>
          </w:p>
        </w:tc>
      </w:tr>
      <w:tr w:rsidR="002F260C" w:rsidRPr="00832276" w14:paraId="056AA2FD" w14:textId="308D7638" w:rsidTr="002F260C">
        <w:tc>
          <w:tcPr>
            <w:tcW w:w="1288" w:type="pct"/>
          </w:tcPr>
          <w:p w14:paraId="504A9516" w14:textId="77777777" w:rsidR="002F260C" w:rsidRPr="00E44EF1" w:rsidRDefault="002F260C" w:rsidP="007024BC">
            <w:pPr>
              <w:jc w:val="both"/>
              <w:rPr>
                <w:rFonts w:ascii="Marianne" w:hAnsi="Marianne"/>
                <w:sz w:val="20"/>
                <w:szCs w:val="20"/>
                <w:u w:val="single"/>
              </w:rPr>
            </w:pPr>
          </w:p>
        </w:tc>
        <w:tc>
          <w:tcPr>
            <w:tcW w:w="1234" w:type="pct"/>
          </w:tcPr>
          <w:p w14:paraId="66FB7729"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2374-2</w:t>
            </w:r>
          </w:p>
          <w:p w14:paraId="58174306"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La cession est opposable aux tiers par la remise de la somme cédée.</w:t>
            </w:r>
          </w:p>
          <w:p w14:paraId="5846416F" w14:textId="77777777" w:rsidR="002F260C" w:rsidRPr="00E44EF1" w:rsidRDefault="002F260C" w:rsidP="007024BC">
            <w:pPr>
              <w:jc w:val="both"/>
              <w:rPr>
                <w:rFonts w:ascii="Marianne" w:hAnsi="Marianne"/>
                <w:sz w:val="20"/>
                <w:szCs w:val="20"/>
                <w:u w:val="single"/>
              </w:rPr>
            </w:pPr>
          </w:p>
        </w:tc>
        <w:tc>
          <w:tcPr>
            <w:tcW w:w="1239" w:type="pct"/>
          </w:tcPr>
          <w:p w14:paraId="0F7322F0" w14:textId="755190E8" w:rsidR="002F260C" w:rsidRPr="00E44EF1" w:rsidRDefault="002F260C" w:rsidP="007024BC">
            <w:pPr>
              <w:jc w:val="both"/>
              <w:rPr>
                <w:rFonts w:ascii="Marianne" w:hAnsi="Marianne"/>
                <w:sz w:val="20"/>
                <w:szCs w:val="20"/>
              </w:rPr>
            </w:pPr>
            <w:r>
              <w:rPr>
                <w:rFonts w:ascii="Marianne" w:hAnsi="Marianne"/>
                <w:sz w:val="20"/>
                <w:szCs w:val="20"/>
              </w:rPr>
              <w:t>Ce texte</w:t>
            </w:r>
            <w:r w:rsidRPr="00E44EF1">
              <w:rPr>
                <w:rFonts w:ascii="Marianne" w:hAnsi="Marianne"/>
                <w:sz w:val="20"/>
                <w:szCs w:val="20"/>
              </w:rPr>
              <w:t xml:space="preserve"> vise à préciser que le gage-espèce est opposable aux tiers par la remise de la somme d’argent, dès lors </w:t>
            </w:r>
            <w:r w:rsidRPr="00E44EF1">
              <w:rPr>
                <w:rFonts w:ascii="Marianne" w:hAnsi="Marianne"/>
                <w:sz w:val="20"/>
                <w:szCs w:val="20"/>
              </w:rPr>
              <w:lastRenderedPageBreak/>
              <w:t>qu’il s’agit d’une sûreté avec dépossession.</w:t>
            </w:r>
          </w:p>
          <w:p w14:paraId="1A49345D" w14:textId="77777777" w:rsidR="002F260C" w:rsidRPr="00E44EF1" w:rsidRDefault="002F260C" w:rsidP="007024BC">
            <w:pPr>
              <w:jc w:val="both"/>
              <w:rPr>
                <w:rFonts w:ascii="Marianne" w:hAnsi="Marianne"/>
                <w:sz w:val="20"/>
                <w:szCs w:val="20"/>
              </w:rPr>
            </w:pPr>
          </w:p>
        </w:tc>
        <w:tc>
          <w:tcPr>
            <w:tcW w:w="1239" w:type="pct"/>
          </w:tcPr>
          <w:p w14:paraId="3DFD082D" w14:textId="77777777" w:rsidR="002F260C" w:rsidRDefault="002F260C" w:rsidP="007024BC">
            <w:pPr>
              <w:jc w:val="both"/>
              <w:rPr>
                <w:rFonts w:ascii="Marianne" w:hAnsi="Marianne"/>
                <w:sz w:val="20"/>
                <w:szCs w:val="20"/>
              </w:rPr>
            </w:pPr>
          </w:p>
        </w:tc>
      </w:tr>
      <w:tr w:rsidR="002F260C" w:rsidRPr="00832276" w14:paraId="10B80298" w14:textId="2F2F8B47" w:rsidTr="002F260C">
        <w:tc>
          <w:tcPr>
            <w:tcW w:w="1288" w:type="pct"/>
          </w:tcPr>
          <w:p w14:paraId="0492E074" w14:textId="77777777" w:rsidR="002F260C" w:rsidRPr="00E44EF1" w:rsidRDefault="002F260C" w:rsidP="007024BC">
            <w:pPr>
              <w:jc w:val="both"/>
              <w:rPr>
                <w:rFonts w:ascii="Marianne" w:hAnsi="Marianne"/>
                <w:sz w:val="20"/>
                <w:szCs w:val="20"/>
                <w:u w:val="single"/>
              </w:rPr>
            </w:pPr>
          </w:p>
        </w:tc>
        <w:tc>
          <w:tcPr>
            <w:tcW w:w="1234" w:type="pct"/>
          </w:tcPr>
          <w:p w14:paraId="7E48306C"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2374-3</w:t>
            </w:r>
          </w:p>
          <w:p w14:paraId="11B97EC3" w14:textId="553119CD"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Le cessionnaire dispose librement de la somme cédée, sauf convention contraire pouvant notamment prévoir qu’il la conserve sur un compte spécialement affecté.</w:t>
            </w:r>
          </w:p>
        </w:tc>
        <w:tc>
          <w:tcPr>
            <w:tcW w:w="1239" w:type="pct"/>
          </w:tcPr>
          <w:p w14:paraId="088DC2F1" w14:textId="42E22682" w:rsidR="002F260C" w:rsidRPr="00E44EF1" w:rsidRDefault="002F260C" w:rsidP="007024BC">
            <w:pPr>
              <w:jc w:val="both"/>
              <w:rPr>
                <w:rFonts w:ascii="Marianne" w:hAnsi="Marianne"/>
                <w:sz w:val="20"/>
                <w:szCs w:val="20"/>
              </w:rPr>
            </w:pPr>
            <w:r>
              <w:rPr>
                <w:rFonts w:ascii="Marianne" w:hAnsi="Marianne"/>
                <w:sz w:val="20"/>
                <w:szCs w:val="20"/>
              </w:rPr>
              <w:t>Ce texte</w:t>
            </w:r>
            <w:r w:rsidRPr="00E44EF1">
              <w:rPr>
                <w:rFonts w:ascii="Marianne" w:hAnsi="Marianne"/>
                <w:sz w:val="20"/>
                <w:szCs w:val="20"/>
              </w:rPr>
              <w:t xml:space="preserve"> vise à </w:t>
            </w:r>
            <w:r>
              <w:rPr>
                <w:rFonts w:ascii="Marianne" w:hAnsi="Marianne"/>
                <w:sz w:val="20"/>
                <w:szCs w:val="20"/>
              </w:rPr>
              <w:t>affirmer le pouvoir de</w:t>
            </w:r>
            <w:r w:rsidRPr="00E44EF1">
              <w:rPr>
                <w:rFonts w:ascii="Marianne" w:hAnsi="Marianne"/>
                <w:sz w:val="20"/>
                <w:szCs w:val="20"/>
              </w:rPr>
              <w:t xml:space="preserve"> libre disposition des sommes cédées </w:t>
            </w:r>
            <w:r>
              <w:rPr>
                <w:rFonts w:ascii="Marianne" w:hAnsi="Marianne"/>
                <w:sz w:val="20"/>
                <w:szCs w:val="20"/>
              </w:rPr>
              <w:t>dont bénéficie</w:t>
            </w:r>
            <w:r w:rsidRPr="00E44EF1">
              <w:rPr>
                <w:rFonts w:ascii="Marianne" w:hAnsi="Marianne"/>
                <w:sz w:val="20"/>
                <w:szCs w:val="20"/>
              </w:rPr>
              <w:t xml:space="preserve"> le cessionnaire, ce qui est conforme à la logique du transfert de propriété. Toutefois, une place est laissée à la liberté contractuelle de prévoir l’affectation des fonds cédés</w:t>
            </w:r>
            <w:r w:rsidR="00CF5C34">
              <w:rPr>
                <w:rFonts w:ascii="Marianne" w:hAnsi="Marianne"/>
                <w:sz w:val="20"/>
                <w:szCs w:val="20"/>
              </w:rPr>
              <w:t xml:space="preserve"> et notamment la conservation sur un compte spécialement affecté</w:t>
            </w:r>
            <w:r w:rsidRPr="00E44EF1">
              <w:rPr>
                <w:rFonts w:ascii="Marianne" w:hAnsi="Marianne"/>
                <w:sz w:val="20"/>
                <w:szCs w:val="20"/>
              </w:rPr>
              <w:t>.</w:t>
            </w:r>
          </w:p>
          <w:p w14:paraId="1440B04C" w14:textId="0845C063" w:rsidR="002F260C" w:rsidRPr="00E44EF1" w:rsidRDefault="002F260C" w:rsidP="007024BC">
            <w:pPr>
              <w:jc w:val="both"/>
              <w:rPr>
                <w:rFonts w:ascii="Marianne" w:hAnsi="Marianne"/>
                <w:sz w:val="20"/>
                <w:szCs w:val="20"/>
              </w:rPr>
            </w:pPr>
          </w:p>
        </w:tc>
        <w:tc>
          <w:tcPr>
            <w:tcW w:w="1239" w:type="pct"/>
          </w:tcPr>
          <w:p w14:paraId="4DFEEFF8" w14:textId="77777777" w:rsidR="002F260C" w:rsidRDefault="002F260C" w:rsidP="007024BC">
            <w:pPr>
              <w:jc w:val="both"/>
              <w:rPr>
                <w:rFonts w:ascii="Marianne" w:hAnsi="Marianne"/>
                <w:sz w:val="20"/>
                <w:szCs w:val="20"/>
              </w:rPr>
            </w:pPr>
          </w:p>
        </w:tc>
      </w:tr>
      <w:tr w:rsidR="002F260C" w:rsidRPr="00832276" w14:paraId="5D43F4E7" w14:textId="4848DA61" w:rsidTr="002F260C">
        <w:tc>
          <w:tcPr>
            <w:tcW w:w="1288" w:type="pct"/>
          </w:tcPr>
          <w:p w14:paraId="3431AE0D" w14:textId="77777777" w:rsidR="002F260C" w:rsidRPr="00E44EF1" w:rsidRDefault="002F260C" w:rsidP="007024BC">
            <w:pPr>
              <w:jc w:val="both"/>
              <w:rPr>
                <w:rFonts w:ascii="Marianne" w:hAnsi="Marianne"/>
                <w:sz w:val="20"/>
                <w:szCs w:val="20"/>
                <w:u w:val="single"/>
              </w:rPr>
            </w:pPr>
          </w:p>
        </w:tc>
        <w:tc>
          <w:tcPr>
            <w:tcW w:w="1234" w:type="pct"/>
          </w:tcPr>
          <w:p w14:paraId="131717CA"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2374-4</w:t>
            </w:r>
          </w:p>
          <w:p w14:paraId="77F85A00"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Les fruits et intérêts produits par la somme cédée accroissent l’assiette de la garantie ou sont restitués au constituant. Toute clause contraire est réputée non écrite.</w:t>
            </w:r>
          </w:p>
          <w:p w14:paraId="0DA1A5FE"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Ils peuvent être fixés de manière forfaitaire dans l’acte de cession.</w:t>
            </w:r>
          </w:p>
          <w:p w14:paraId="70EEFC6A" w14:textId="77777777" w:rsidR="002F260C" w:rsidRPr="00D169BE" w:rsidRDefault="002F260C" w:rsidP="007024BC">
            <w:pPr>
              <w:jc w:val="both"/>
              <w:rPr>
                <w:rFonts w:ascii="Marianne" w:hAnsi="Marianne"/>
                <w:b/>
                <w:sz w:val="20"/>
                <w:szCs w:val="20"/>
                <w:u w:val="single"/>
              </w:rPr>
            </w:pPr>
          </w:p>
        </w:tc>
        <w:tc>
          <w:tcPr>
            <w:tcW w:w="1239" w:type="pct"/>
          </w:tcPr>
          <w:p w14:paraId="0D69BBA5" w14:textId="0E611F8D" w:rsidR="002F260C" w:rsidRPr="00E44EF1" w:rsidRDefault="002F260C" w:rsidP="007024BC">
            <w:pPr>
              <w:jc w:val="both"/>
              <w:rPr>
                <w:rFonts w:ascii="Marianne" w:hAnsi="Marianne"/>
                <w:sz w:val="20"/>
                <w:szCs w:val="20"/>
              </w:rPr>
            </w:pPr>
            <w:r w:rsidRPr="00E44EF1">
              <w:rPr>
                <w:rFonts w:ascii="Marianne" w:hAnsi="Marianne"/>
                <w:sz w:val="20"/>
                <w:szCs w:val="20"/>
              </w:rPr>
              <w:t xml:space="preserve">Du fait du transfert de propriété des sommes, objet de la sûreté, </w:t>
            </w:r>
            <w:r>
              <w:rPr>
                <w:rFonts w:ascii="Marianne" w:hAnsi="Marianne"/>
                <w:sz w:val="20"/>
                <w:szCs w:val="20"/>
              </w:rPr>
              <w:t>le texte prévoit</w:t>
            </w:r>
            <w:r w:rsidRPr="00E44EF1">
              <w:rPr>
                <w:rFonts w:ascii="Marianne" w:hAnsi="Marianne"/>
                <w:sz w:val="20"/>
                <w:szCs w:val="20"/>
              </w:rPr>
              <w:t>, dans un souci de protection du cédant, que les fruits et intérêts de cette somme doivent accroître l’assiette de la garantie ou sont restitués au constituant et que cette disposition a un caractère impératif. Dans toutes les sûretés réelles en effet, les fruits et produits profitent économiquement au constituant.</w:t>
            </w:r>
          </w:p>
          <w:p w14:paraId="2C506F86" w14:textId="77777777" w:rsidR="002F260C" w:rsidRPr="00E44EF1" w:rsidRDefault="002F260C" w:rsidP="007024BC">
            <w:pPr>
              <w:jc w:val="both"/>
              <w:rPr>
                <w:rFonts w:ascii="Marianne" w:hAnsi="Marianne"/>
                <w:sz w:val="20"/>
                <w:szCs w:val="20"/>
              </w:rPr>
            </w:pPr>
          </w:p>
          <w:p w14:paraId="24D34591" w14:textId="77777777" w:rsidR="002F260C" w:rsidRPr="00E44EF1" w:rsidRDefault="002F260C" w:rsidP="007024BC">
            <w:pPr>
              <w:jc w:val="both"/>
              <w:rPr>
                <w:rFonts w:ascii="Marianne" w:hAnsi="Marianne"/>
                <w:sz w:val="20"/>
                <w:szCs w:val="20"/>
              </w:rPr>
            </w:pPr>
            <w:r w:rsidRPr="00E44EF1">
              <w:rPr>
                <w:rFonts w:ascii="Marianne" w:hAnsi="Marianne"/>
                <w:sz w:val="20"/>
                <w:szCs w:val="20"/>
              </w:rPr>
              <w:t>En revanche, il est laissé la possibilité aux parties de fixer forfaitairement ces fruits et intérêts, par exemple en prévoyant un taux d’intérêt fixe.</w:t>
            </w:r>
          </w:p>
          <w:p w14:paraId="1B566A97" w14:textId="77777777" w:rsidR="002F260C" w:rsidRPr="00E44EF1" w:rsidRDefault="002F260C" w:rsidP="007024BC">
            <w:pPr>
              <w:jc w:val="both"/>
              <w:rPr>
                <w:rFonts w:ascii="Marianne" w:hAnsi="Marianne"/>
                <w:sz w:val="20"/>
                <w:szCs w:val="20"/>
              </w:rPr>
            </w:pPr>
          </w:p>
        </w:tc>
        <w:tc>
          <w:tcPr>
            <w:tcW w:w="1239" w:type="pct"/>
          </w:tcPr>
          <w:p w14:paraId="2DEE9A8C" w14:textId="77777777" w:rsidR="002F260C" w:rsidRPr="00E44EF1" w:rsidRDefault="002F260C" w:rsidP="007024BC">
            <w:pPr>
              <w:jc w:val="both"/>
              <w:rPr>
                <w:rFonts w:ascii="Marianne" w:hAnsi="Marianne"/>
                <w:sz w:val="20"/>
                <w:szCs w:val="20"/>
              </w:rPr>
            </w:pPr>
          </w:p>
        </w:tc>
      </w:tr>
      <w:tr w:rsidR="002F260C" w:rsidRPr="00832276" w14:paraId="7BE3BE11" w14:textId="35ABC87F" w:rsidTr="002F260C">
        <w:tc>
          <w:tcPr>
            <w:tcW w:w="1288" w:type="pct"/>
          </w:tcPr>
          <w:p w14:paraId="0136BD5C" w14:textId="77777777" w:rsidR="002F260C" w:rsidRPr="00E44EF1" w:rsidRDefault="002F260C" w:rsidP="007024BC">
            <w:pPr>
              <w:jc w:val="both"/>
              <w:rPr>
                <w:rFonts w:ascii="Marianne" w:hAnsi="Marianne"/>
                <w:sz w:val="20"/>
                <w:szCs w:val="20"/>
                <w:u w:val="single"/>
              </w:rPr>
            </w:pPr>
          </w:p>
        </w:tc>
        <w:tc>
          <w:tcPr>
            <w:tcW w:w="1234" w:type="pct"/>
          </w:tcPr>
          <w:p w14:paraId="6AFF9500"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2374-5</w:t>
            </w:r>
          </w:p>
          <w:p w14:paraId="6A040088"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En cas de défaillance du débiteur, le cessionnaire affecte la somme cédée au remboursement de sa créance dans la limite du montant impayé et, le cas échéant, lui restitue la différence.</w:t>
            </w:r>
          </w:p>
          <w:p w14:paraId="2C0B25D3" w14:textId="77777777" w:rsidR="002F260C" w:rsidRPr="00D169BE" w:rsidRDefault="002F260C" w:rsidP="007024BC">
            <w:pPr>
              <w:jc w:val="both"/>
              <w:rPr>
                <w:rFonts w:ascii="Marianne" w:hAnsi="Marianne"/>
                <w:b/>
                <w:sz w:val="20"/>
                <w:szCs w:val="20"/>
                <w:u w:val="single"/>
              </w:rPr>
            </w:pPr>
          </w:p>
        </w:tc>
        <w:tc>
          <w:tcPr>
            <w:tcW w:w="1239" w:type="pct"/>
          </w:tcPr>
          <w:p w14:paraId="36955206" w14:textId="59A29619" w:rsidR="002F260C" w:rsidRPr="00E44EF1" w:rsidRDefault="002F260C" w:rsidP="007024BC">
            <w:pPr>
              <w:jc w:val="both"/>
              <w:rPr>
                <w:rFonts w:ascii="Marianne" w:hAnsi="Marianne"/>
                <w:sz w:val="20"/>
                <w:szCs w:val="20"/>
              </w:rPr>
            </w:pPr>
            <w:r>
              <w:rPr>
                <w:rFonts w:ascii="Marianne" w:hAnsi="Marianne"/>
                <w:sz w:val="20"/>
                <w:szCs w:val="20"/>
              </w:rPr>
              <w:t>Ce texte</w:t>
            </w:r>
            <w:r w:rsidRPr="00E44EF1">
              <w:rPr>
                <w:rFonts w:ascii="Marianne" w:hAnsi="Marianne"/>
                <w:sz w:val="20"/>
                <w:szCs w:val="20"/>
              </w:rPr>
              <w:t xml:space="preserve"> vise à déterminer le sort des sommes transférées à titre de garantie en cas de défaillance du débiteur</w:t>
            </w:r>
            <w:r w:rsidRPr="00E44EF1">
              <w:rPr>
                <w:rFonts w:ascii="Calibri" w:hAnsi="Calibri" w:cs="Calibri"/>
                <w:sz w:val="20"/>
                <w:szCs w:val="20"/>
              </w:rPr>
              <w:t> </w:t>
            </w:r>
            <w:r w:rsidRPr="00E44EF1">
              <w:rPr>
                <w:rFonts w:ascii="Marianne" w:hAnsi="Marianne"/>
                <w:sz w:val="20"/>
                <w:szCs w:val="20"/>
              </w:rPr>
              <w:t>: elles s</w:t>
            </w:r>
            <w:r w:rsidRPr="00E44EF1">
              <w:rPr>
                <w:rFonts w:ascii="Marianne" w:hAnsi="Marianne" w:cs="Marianne"/>
                <w:sz w:val="20"/>
                <w:szCs w:val="20"/>
              </w:rPr>
              <w:t>’</w:t>
            </w:r>
            <w:r w:rsidRPr="00E44EF1">
              <w:rPr>
                <w:rFonts w:ascii="Marianne" w:hAnsi="Marianne"/>
                <w:sz w:val="20"/>
                <w:szCs w:val="20"/>
              </w:rPr>
              <w:t>imputent sur le montant de la cr</w:t>
            </w:r>
            <w:r w:rsidRPr="00E44EF1">
              <w:rPr>
                <w:rFonts w:ascii="Marianne" w:hAnsi="Marianne" w:cs="Marianne"/>
                <w:sz w:val="20"/>
                <w:szCs w:val="20"/>
              </w:rPr>
              <w:t>é</w:t>
            </w:r>
            <w:r w:rsidRPr="00E44EF1">
              <w:rPr>
                <w:rFonts w:ascii="Marianne" w:hAnsi="Marianne"/>
                <w:sz w:val="20"/>
                <w:szCs w:val="20"/>
              </w:rPr>
              <w:t xml:space="preserve">ance garantie et </w:t>
            </w:r>
            <w:r>
              <w:rPr>
                <w:rFonts w:ascii="Marianne" w:hAnsi="Marianne"/>
                <w:sz w:val="20"/>
                <w:szCs w:val="20"/>
              </w:rPr>
              <w:t>la différence éventuelle</w:t>
            </w:r>
            <w:r w:rsidRPr="00E44EF1">
              <w:rPr>
                <w:rFonts w:ascii="Marianne" w:hAnsi="Marianne"/>
                <w:sz w:val="20"/>
                <w:szCs w:val="20"/>
              </w:rPr>
              <w:t xml:space="preserve"> doit </w:t>
            </w:r>
            <w:r w:rsidRPr="00E44EF1">
              <w:rPr>
                <w:rFonts w:ascii="Marianne" w:hAnsi="Marianne" w:cs="Marianne"/>
                <w:sz w:val="20"/>
                <w:szCs w:val="20"/>
              </w:rPr>
              <w:t>ê</w:t>
            </w:r>
            <w:r w:rsidRPr="00E44EF1">
              <w:rPr>
                <w:rFonts w:ascii="Marianne" w:hAnsi="Marianne"/>
                <w:sz w:val="20"/>
                <w:szCs w:val="20"/>
              </w:rPr>
              <w:t>tre restitu</w:t>
            </w:r>
            <w:r w:rsidRPr="00E44EF1">
              <w:rPr>
                <w:rFonts w:ascii="Marianne" w:hAnsi="Marianne" w:cs="Marianne"/>
                <w:sz w:val="20"/>
                <w:szCs w:val="20"/>
              </w:rPr>
              <w:t>é</w:t>
            </w:r>
            <w:r>
              <w:rPr>
                <w:rFonts w:ascii="Marianne" w:hAnsi="Marianne"/>
                <w:sz w:val="20"/>
                <w:szCs w:val="20"/>
              </w:rPr>
              <w:t>e au constituant</w:t>
            </w:r>
            <w:r w:rsidRPr="00E44EF1">
              <w:rPr>
                <w:rFonts w:ascii="Marianne" w:hAnsi="Marianne"/>
                <w:sz w:val="20"/>
                <w:szCs w:val="20"/>
              </w:rPr>
              <w:t xml:space="preserve"> afin d</w:t>
            </w:r>
            <w:r w:rsidRPr="00E44EF1">
              <w:rPr>
                <w:rFonts w:ascii="Marianne" w:hAnsi="Marianne" w:cs="Marianne"/>
                <w:sz w:val="20"/>
                <w:szCs w:val="20"/>
              </w:rPr>
              <w:t>’é</w:t>
            </w:r>
            <w:r w:rsidRPr="00E44EF1">
              <w:rPr>
                <w:rFonts w:ascii="Marianne" w:hAnsi="Marianne"/>
                <w:sz w:val="20"/>
                <w:szCs w:val="20"/>
              </w:rPr>
              <w:t>viter tout enrichissement du cessionnaire.</w:t>
            </w:r>
          </w:p>
          <w:p w14:paraId="42B6DA5B" w14:textId="77777777" w:rsidR="002F260C" w:rsidRPr="00E44EF1" w:rsidRDefault="002F260C" w:rsidP="007024BC">
            <w:pPr>
              <w:jc w:val="both"/>
              <w:rPr>
                <w:rFonts w:ascii="Marianne" w:hAnsi="Marianne"/>
                <w:sz w:val="20"/>
                <w:szCs w:val="20"/>
              </w:rPr>
            </w:pPr>
          </w:p>
        </w:tc>
        <w:tc>
          <w:tcPr>
            <w:tcW w:w="1239" w:type="pct"/>
          </w:tcPr>
          <w:p w14:paraId="1A378F99" w14:textId="77777777" w:rsidR="002F260C" w:rsidRDefault="002F260C" w:rsidP="007024BC">
            <w:pPr>
              <w:jc w:val="both"/>
              <w:rPr>
                <w:rFonts w:ascii="Marianne" w:hAnsi="Marianne"/>
                <w:sz w:val="20"/>
                <w:szCs w:val="20"/>
              </w:rPr>
            </w:pPr>
          </w:p>
        </w:tc>
      </w:tr>
      <w:tr w:rsidR="002F260C" w:rsidRPr="00832276" w14:paraId="3A93D333" w14:textId="608CA3CB" w:rsidTr="002F260C">
        <w:tc>
          <w:tcPr>
            <w:tcW w:w="1288" w:type="pct"/>
          </w:tcPr>
          <w:p w14:paraId="095FC64F" w14:textId="77777777" w:rsidR="002F260C" w:rsidRPr="00E44EF1" w:rsidRDefault="002F260C" w:rsidP="007024BC">
            <w:pPr>
              <w:jc w:val="both"/>
              <w:rPr>
                <w:rFonts w:ascii="Marianne" w:hAnsi="Marianne"/>
                <w:sz w:val="20"/>
                <w:szCs w:val="20"/>
                <w:u w:val="single"/>
              </w:rPr>
            </w:pPr>
          </w:p>
        </w:tc>
        <w:tc>
          <w:tcPr>
            <w:tcW w:w="1234" w:type="pct"/>
          </w:tcPr>
          <w:p w14:paraId="541A1196"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Art. 2374-6</w:t>
            </w:r>
          </w:p>
          <w:p w14:paraId="07217AF7" w14:textId="77777777" w:rsidR="002F260C" w:rsidRPr="00D169BE" w:rsidRDefault="002F260C" w:rsidP="007024BC">
            <w:pPr>
              <w:jc w:val="both"/>
              <w:rPr>
                <w:rFonts w:ascii="Marianne" w:hAnsi="Marianne"/>
                <w:b/>
                <w:sz w:val="20"/>
                <w:szCs w:val="20"/>
                <w:u w:val="single"/>
              </w:rPr>
            </w:pPr>
            <w:r w:rsidRPr="00D169BE">
              <w:rPr>
                <w:rFonts w:ascii="Marianne" w:hAnsi="Marianne"/>
                <w:b/>
                <w:sz w:val="20"/>
                <w:szCs w:val="20"/>
                <w:u w:val="single"/>
              </w:rPr>
              <w:t>Lorsque la créance garantie est intégralement exécutée, le cessionnaire restitue au cédant la somme cédée.</w:t>
            </w:r>
          </w:p>
          <w:p w14:paraId="3A4785E3" w14:textId="77777777" w:rsidR="002F260C" w:rsidRPr="00D169BE" w:rsidRDefault="002F260C" w:rsidP="007024BC">
            <w:pPr>
              <w:jc w:val="both"/>
              <w:rPr>
                <w:rFonts w:ascii="Marianne" w:hAnsi="Marianne"/>
                <w:b/>
                <w:sz w:val="20"/>
                <w:szCs w:val="20"/>
                <w:u w:val="single"/>
              </w:rPr>
            </w:pPr>
          </w:p>
        </w:tc>
        <w:tc>
          <w:tcPr>
            <w:tcW w:w="1239" w:type="pct"/>
          </w:tcPr>
          <w:p w14:paraId="2A77168C" w14:textId="4FC788F2" w:rsidR="002F260C" w:rsidRPr="00E44EF1" w:rsidRDefault="002F260C" w:rsidP="007024BC">
            <w:pPr>
              <w:jc w:val="both"/>
              <w:rPr>
                <w:rFonts w:ascii="Marianne" w:hAnsi="Marianne"/>
                <w:sz w:val="20"/>
                <w:szCs w:val="20"/>
              </w:rPr>
            </w:pPr>
            <w:r>
              <w:rPr>
                <w:rFonts w:ascii="Marianne" w:hAnsi="Marianne"/>
                <w:sz w:val="20"/>
                <w:szCs w:val="20"/>
              </w:rPr>
              <w:t>Ce texte</w:t>
            </w:r>
            <w:r w:rsidRPr="00E44EF1">
              <w:rPr>
                <w:rFonts w:ascii="Marianne" w:hAnsi="Marianne"/>
                <w:sz w:val="20"/>
                <w:szCs w:val="20"/>
              </w:rPr>
              <w:t xml:space="preserve"> vise à déterminer le sort des sommes transférées à titre de garantie en cas d’exécution de l’intégralité de la créance garantie</w:t>
            </w:r>
            <w:r w:rsidRPr="00E44EF1">
              <w:rPr>
                <w:rFonts w:ascii="Calibri" w:hAnsi="Calibri" w:cs="Calibri"/>
                <w:sz w:val="20"/>
                <w:szCs w:val="20"/>
              </w:rPr>
              <w:t> </w:t>
            </w:r>
            <w:r w:rsidRPr="00E44EF1">
              <w:rPr>
                <w:rFonts w:ascii="Marianne" w:hAnsi="Marianne"/>
                <w:sz w:val="20"/>
                <w:szCs w:val="20"/>
              </w:rPr>
              <w:t xml:space="preserve">: elles doivent </w:t>
            </w:r>
            <w:r w:rsidRPr="00E44EF1">
              <w:rPr>
                <w:rFonts w:ascii="Marianne" w:hAnsi="Marianne" w:cs="Marianne"/>
                <w:sz w:val="20"/>
                <w:szCs w:val="20"/>
              </w:rPr>
              <w:t>ê</w:t>
            </w:r>
            <w:r w:rsidRPr="00E44EF1">
              <w:rPr>
                <w:rFonts w:ascii="Marianne" w:hAnsi="Marianne"/>
                <w:sz w:val="20"/>
                <w:szCs w:val="20"/>
              </w:rPr>
              <w:t>tre restitu</w:t>
            </w:r>
            <w:r w:rsidRPr="00E44EF1">
              <w:rPr>
                <w:rFonts w:ascii="Marianne" w:hAnsi="Marianne" w:cs="Marianne"/>
                <w:sz w:val="20"/>
                <w:szCs w:val="20"/>
              </w:rPr>
              <w:t>é</w:t>
            </w:r>
            <w:r w:rsidRPr="00E44EF1">
              <w:rPr>
                <w:rFonts w:ascii="Marianne" w:hAnsi="Marianne"/>
                <w:sz w:val="20"/>
                <w:szCs w:val="20"/>
              </w:rPr>
              <w:t>es au c</w:t>
            </w:r>
            <w:r w:rsidRPr="00E44EF1">
              <w:rPr>
                <w:rFonts w:ascii="Marianne" w:hAnsi="Marianne" w:cs="Marianne"/>
                <w:sz w:val="20"/>
                <w:szCs w:val="20"/>
              </w:rPr>
              <w:t>é</w:t>
            </w:r>
            <w:r w:rsidRPr="00E44EF1">
              <w:rPr>
                <w:rFonts w:ascii="Marianne" w:hAnsi="Marianne"/>
                <w:sz w:val="20"/>
                <w:szCs w:val="20"/>
              </w:rPr>
              <w:t>dant, conform</w:t>
            </w:r>
            <w:r w:rsidRPr="00E44EF1">
              <w:rPr>
                <w:rFonts w:ascii="Marianne" w:hAnsi="Marianne" w:cs="Marianne"/>
                <w:sz w:val="20"/>
                <w:szCs w:val="20"/>
              </w:rPr>
              <w:t>é</w:t>
            </w:r>
            <w:r w:rsidRPr="00E44EF1">
              <w:rPr>
                <w:rFonts w:ascii="Marianne" w:hAnsi="Marianne"/>
                <w:sz w:val="20"/>
                <w:szCs w:val="20"/>
              </w:rPr>
              <w:t xml:space="preserve">ment </w:t>
            </w:r>
            <w:r w:rsidRPr="00E44EF1">
              <w:rPr>
                <w:rFonts w:ascii="Marianne" w:hAnsi="Marianne" w:cs="Marianne"/>
                <w:sz w:val="20"/>
                <w:szCs w:val="20"/>
              </w:rPr>
              <w:t>à</w:t>
            </w:r>
            <w:r w:rsidRPr="00E44EF1">
              <w:rPr>
                <w:rFonts w:ascii="Marianne" w:hAnsi="Marianne"/>
                <w:sz w:val="20"/>
                <w:szCs w:val="20"/>
              </w:rPr>
              <w:t xml:space="preserve"> la logique de </w:t>
            </w:r>
            <w:r>
              <w:rPr>
                <w:rFonts w:ascii="Marianne" w:hAnsi="Marianne"/>
                <w:sz w:val="20"/>
                <w:szCs w:val="20"/>
              </w:rPr>
              <w:t xml:space="preserve">la </w:t>
            </w:r>
            <w:r w:rsidRPr="00E44EF1">
              <w:rPr>
                <w:rFonts w:ascii="Marianne" w:hAnsi="Marianne"/>
                <w:sz w:val="20"/>
                <w:szCs w:val="20"/>
              </w:rPr>
              <w:t>garantie.</w:t>
            </w:r>
          </w:p>
          <w:p w14:paraId="64E8305A" w14:textId="77777777" w:rsidR="002F260C" w:rsidRPr="00E44EF1" w:rsidRDefault="002F260C" w:rsidP="007024BC">
            <w:pPr>
              <w:jc w:val="both"/>
              <w:rPr>
                <w:rFonts w:ascii="Marianne" w:hAnsi="Marianne"/>
                <w:sz w:val="20"/>
                <w:szCs w:val="20"/>
              </w:rPr>
            </w:pPr>
          </w:p>
        </w:tc>
        <w:tc>
          <w:tcPr>
            <w:tcW w:w="1239" w:type="pct"/>
          </w:tcPr>
          <w:p w14:paraId="0E7479F7" w14:textId="77777777" w:rsidR="002F260C" w:rsidRDefault="002F260C" w:rsidP="007024BC">
            <w:pPr>
              <w:jc w:val="both"/>
              <w:rPr>
                <w:rFonts w:ascii="Marianne" w:hAnsi="Marianne"/>
                <w:sz w:val="20"/>
                <w:szCs w:val="20"/>
              </w:rPr>
            </w:pPr>
          </w:p>
        </w:tc>
      </w:tr>
      <w:tr w:rsidR="002F260C" w:rsidRPr="00832276" w14:paraId="4B4815FB" w14:textId="2577BCB1" w:rsidTr="002F260C">
        <w:tc>
          <w:tcPr>
            <w:tcW w:w="3761" w:type="pct"/>
            <w:gridSpan w:val="3"/>
          </w:tcPr>
          <w:p w14:paraId="7635DAFF" w14:textId="77777777" w:rsidR="002F260C" w:rsidRDefault="002F260C" w:rsidP="007024BC">
            <w:pPr>
              <w:jc w:val="both"/>
              <w:rPr>
                <w:rFonts w:ascii="Marianne" w:hAnsi="Marianne"/>
                <w:b/>
                <w:bCs/>
                <w:sz w:val="20"/>
                <w:szCs w:val="20"/>
              </w:rPr>
            </w:pPr>
          </w:p>
          <w:p w14:paraId="6318EDCC" w14:textId="4E679116"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Sous-titre III</w:t>
            </w:r>
            <w:r w:rsidRPr="00E564F7">
              <w:rPr>
                <w:rFonts w:ascii="Calibri" w:hAnsi="Calibri" w:cs="Calibri"/>
                <w:b/>
                <w:bCs/>
                <w:sz w:val="20"/>
                <w:szCs w:val="20"/>
                <w:u w:val="single"/>
              </w:rPr>
              <w:t> </w:t>
            </w:r>
            <w:r w:rsidRPr="00E564F7">
              <w:rPr>
                <w:rFonts w:ascii="Marianne" w:hAnsi="Marianne"/>
                <w:b/>
                <w:bCs/>
                <w:sz w:val="20"/>
                <w:szCs w:val="20"/>
                <w:u w:val="single"/>
              </w:rPr>
              <w:t>: Des s</w:t>
            </w:r>
            <w:r w:rsidRPr="00E564F7">
              <w:rPr>
                <w:rFonts w:ascii="Marianne" w:hAnsi="Marianne" w:cs="Marianne"/>
                <w:b/>
                <w:bCs/>
                <w:sz w:val="20"/>
                <w:szCs w:val="20"/>
                <w:u w:val="single"/>
              </w:rPr>
              <w:t>û</w:t>
            </w:r>
            <w:r w:rsidRPr="00E564F7">
              <w:rPr>
                <w:rFonts w:ascii="Marianne" w:hAnsi="Marianne"/>
                <w:b/>
                <w:bCs/>
                <w:sz w:val="20"/>
                <w:szCs w:val="20"/>
                <w:u w:val="single"/>
              </w:rPr>
              <w:t>ret</w:t>
            </w:r>
            <w:r w:rsidRPr="00E564F7">
              <w:rPr>
                <w:rFonts w:ascii="Marianne" w:hAnsi="Marianne" w:cs="Marianne"/>
                <w:b/>
                <w:bCs/>
                <w:sz w:val="20"/>
                <w:szCs w:val="20"/>
                <w:u w:val="single"/>
              </w:rPr>
              <w:t>é</w:t>
            </w:r>
            <w:r w:rsidRPr="00E564F7">
              <w:rPr>
                <w:rFonts w:ascii="Marianne" w:hAnsi="Marianne"/>
                <w:b/>
                <w:bCs/>
                <w:sz w:val="20"/>
                <w:szCs w:val="20"/>
                <w:u w:val="single"/>
              </w:rPr>
              <w:t>s sur les immeubles</w:t>
            </w:r>
          </w:p>
          <w:p w14:paraId="6B057435" w14:textId="77777777" w:rsidR="002F260C" w:rsidRDefault="002F260C" w:rsidP="007024BC">
            <w:pPr>
              <w:jc w:val="both"/>
              <w:rPr>
                <w:rFonts w:ascii="Marianne" w:hAnsi="Marianne"/>
                <w:sz w:val="20"/>
                <w:szCs w:val="20"/>
              </w:rPr>
            </w:pPr>
          </w:p>
        </w:tc>
        <w:tc>
          <w:tcPr>
            <w:tcW w:w="1239" w:type="pct"/>
          </w:tcPr>
          <w:p w14:paraId="7D8EA278" w14:textId="77777777" w:rsidR="002F260C" w:rsidRDefault="002F260C" w:rsidP="007024BC">
            <w:pPr>
              <w:jc w:val="both"/>
              <w:rPr>
                <w:rFonts w:ascii="Marianne" w:hAnsi="Marianne"/>
                <w:b/>
                <w:bCs/>
                <w:sz w:val="20"/>
                <w:szCs w:val="20"/>
              </w:rPr>
            </w:pPr>
          </w:p>
        </w:tc>
      </w:tr>
      <w:tr w:rsidR="002F260C" w:rsidRPr="00832276" w14:paraId="6099D47F" w14:textId="63FBE36E" w:rsidTr="002F260C">
        <w:tc>
          <w:tcPr>
            <w:tcW w:w="1288" w:type="pct"/>
          </w:tcPr>
          <w:p w14:paraId="71A15E13"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2373</w:t>
            </w:r>
            <w:r w:rsidRPr="00D75A01">
              <w:rPr>
                <w:rFonts w:ascii="Calibri" w:hAnsi="Calibri" w:cs="Calibri"/>
                <w:sz w:val="20"/>
                <w:szCs w:val="20"/>
                <w:u w:val="single"/>
              </w:rPr>
              <w:t> </w:t>
            </w:r>
            <w:r w:rsidRPr="00D75A01">
              <w:rPr>
                <w:rFonts w:ascii="Marianne" w:hAnsi="Marianne"/>
                <w:sz w:val="20"/>
                <w:szCs w:val="20"/>
                <w:u w:val="single"/>
              </w:rPr>
              <w:t>:</w:t>
            </w:r>
          </w:p>
          <w:p w14:paraId="56A2E1F5"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sûretés sur les immeubles sont les privilèges, le gage immobilier et les hypothèques.</w:t>
            </w:r>
          </w:p>
          <w:p w14:paraId="41C352F0"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propriété de l'immeuble peut également être retenue ou cédée en garantie.</w:t>
            </w:r>
          </w:p>
          <w:p w14:paraId="03393A63" w14:textId="77777777" w:rsidR="002F260C" w:rsidRPr="00E44EF1" w:rsidRDefault="002F260C" w:rsidP="007024BC">
            <w:pPr>
              <w:jc w:val="both"/>
              <w:rPr>
                <w:rFonts w:ascii="Marianne" w:hAnsi="Marianne"/>
                <w:sz w:val="20"/>
                <w:szCs w:val="20"/>
                <w:u w:val="single"/>
              </w:rPr>
            </w:pPr>
          </w:p>
        </w:tc>
        <w:tc>
          <w:tcPr>
            <w:tcW w:w="1234" w:type="pct"/>
          </w:tcPr>
          <w:p w14:paraId="7D1504B7" w14:textId="77777777" w:rsidR="002F260C" w:rsidRPr="000A337D" w:rsidRDefault="002F260C" w:rsidP="007024BC">
            <w:pPr>
              <w:jc w:val="both"/>
              <w:rPr>
                <w:rFonts w:ascii="Marianne" w:hAnsi="Marianne"/>
                <w:b/>
                <w:sz w:val="20"/>
                <w:szCs w:val="20"/>
                <w:u w:val="single"/>
              </w:rPr>
            </w:pPr>
            <w:r w:rsidRPr="000A337D">
              <w:rPr>
                <w:rFonts w:ascii="Marianne" w:hAnsi="Marianne"/>
                <w:b/>
                <w:sz w:val="20"/>
                <w:szCs w:val="20"/>
                <w:u w:val="single"/>
              </w:rPr>
              <w:t>Article 2375</w:t>
            </w:r>
            <w:r w:rsidRPr="000A337D">
              <w:rPr>
                <w:rFonts w:ascii="Calibri" w:hAnsi="Calibri" w:cs="Calibri"/>
                <w:b/>
                <w:sz w:val="20"/>
                <w:szCs w:val="20"/>
                <w:u w:val="single"/>
              </w:rPr>
              <w:t> </w:t>
            </w:r>
            <w:r w:rsidRPr="000A337D">
              <w:rPr>
                <w:rFonts w:ascii="Marianne" w:hAnsi="Marianne"/>
                <w:b/>
                <w:sz w:val="20"/>
                <w:szCs w:val="20"/>
                <w:u w:val="single"/>
              </w:rPr>
              <w:t>:</w:t>
            </w:r>
          </w:p>
          <w:p w14:paraId="45818DCE" w14:textId="0B880ADA" w:rsidR="002F260C" w:rsidRPr="00D169BE" w:rsidRDefault="002F260C" w:rsidP="007024BC">
            <w:pPr>
              <w:jc w:val="both"/>
              <w:rPr>
                <w:rFonts w:ascii="Marianne" w:hAnsi="Marianne"/>
                <w:b/>
                <w:sz w:val="20"/>
                <w:szCs w:val="20"/>
                <w:u w:val="single"/>
              </w:rPr>
            </w:pPr>
            <w:r w:rsidRPr="00D75A01">
              <w:rPr>
                <w:rFonts w:ascii="Marianne" w:hAnsi="Marianne"/>
                <w:sz w:val="20"/>
                <w:szCs w:val="20"/>
              </w:rPr>
              <w:t>Texte non modifié</w:t>
            </w:r>
          </w:p>
        </w:tc>
        <w:tc>
          <w:tcPr>
            <w:tcW w:w="1239" w:type="pct"/>
          </w:tcPr>
          <w:p w14:paraId="1629E744" w14:textId="43B80DD5" w:rsidR="002F260C" w:rsidRDefault="002F260C" w:rsidP="00D572F3">
            <w:pPr>
              <w:jc w:val="both"/>
              <w:rPr>
                <w:rFonts w:ascii="Marianne" w:hAnsi="Marianne"/>
                <w:sz w:val="20"/>
                <w:szCs w:val="20"/>
              </w:rPr>
            </w:pPr>
            <w:r>
              <w:rPr>
                <w:rFonts w:ascii="Marianne" w:hAnsi="Marianne"/>
                <w:sz w:val="20"/>
                <w:szCs w:val="20"/>
              </w:rPr>
              <w:t xml:space="preserve">Le texte est simplement </w:t>
            </w:r>
            <w:r w:rsidR="00D572F3">
              <w:rPr>
                <w:rFonts w:ascii="Marianne" w:hAnsi="Marianne"/>
                <w:sz w:val="20"/>
                <w:szCs w:val="20"/>
              </w:rPr>
              <w:t xml:space="preserve">renuméroté </w:t>
            </w:r>
            <w:r>
              <w:rPr>
                <w:rFonts w:ascii="Marianne" w:hAnsi="Marianne"/>
                <w:sz w:val="20"/>
                <w:szCs w:val="20"/>
              </w:rPr>
              <w:t>pour tenir compte de la création des sous-sections précédentes relatives à la cession de créance et à la cession de monnaie à titre de garantie.</w:t>
            </w:r>
          </w:p>
        </w:tc>
        <w:tc>
          <w:tcPr>
            <w:tcW w:w="1239" w:type="pct"/>
          </w:tcPr>
          <w:p w14:paraId="5150ED51" w14:textId="77777777" w:rsidR="002F260C" w:rsidRDefault="002F260C" w:rsidP="007024BC">
            <w:pPr>
              <w:jc w:val="both"/>
              <w:rPr>
                <w:rFonts w:ascii="Marianne" w:hAnsi="Marianne"/>
                <w:sz w:val="20"/>
                <w:szCs w:val="20"/>
              </w:rPr>
            </w:pPr>
          </w:p>
        </w:tc>
      </w:tr>
      <w:tr w:rsidR="002F260C" w:rsidRPr="00832276" w14:paraId="039DB075" w14:textId="28AD2E05" w:rsidTr="002F260C">
        <w:tc>
          <w:tcPr>
            <w:tcW w:w="3761" w:type="pct"/>
            <w:gridSpan w:val="3"/>
          </w:tcPr>
          <w:p w14:paraId="6A908748" w14:textId="77777777" w:rsidR="002F260C" w:rsidRDefault="002F260C" w:rsidP="007024BC">
            <w:pPr>
              <w:jc w:val="both"/>
              <w:rPr>
                <w:rFonts w:ascii="Marianne" w:hAnsi="Marianne"/>
                <w:b/>
                <w:bCs/>
                <w:sz w:val="20"/>
                <w:szCs w:val="20"/>
              </w:rPr>
            </w:pPr>
          </w:p>
          <w:p w14:paraId="6AF8E420" w14:textId="12C61D43"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Chapitre I</w:t>
            </w:r>
            <w:r w:rsidRPr="00E564F7">
              <w:rPr>
                <w:rFonts w:ascii="Calibri" w:hAnsi="Calibri" w:cs="Calibri"/>
                <w:b/>
                <w:bCs/>
                <w:sz w:val="20"/>
                <w:szCs w:val="20"/>
                <w:u w:val="single"/>
              </w:rPr>
              <w:t> </w:t>
            </w:r>
            <w:r w:rsidRPr="00E564F7">
              <w:rPr>
                <w:rFonts w:ascii="Marianne" w:hAnsi="Marianne"/>
                <w:b/>
                <w:bCs/>
                <w:sz w:val="20"/>
                <w:szCs w:val="20"/>
                <w:u w:val="single"/>
              </w:rPr>
              <w:t>: Des privil</w:t>
            </w:r>
            <w:r w:rsidRPr="00E564F7">
              <w:rPr>
                <w:rFonts w:ascii="Marianne" w:hAnsi="Marianne" w:cs="Marianne"/>
                <w:b/>
                <w:bCs/>
                <w:sz w:val="20"/>
                <w:szCs w:val="20"/>
                <w:u w:val="single"/>
              </w:rPr>
              <w:t>è</w:t>
            </w:r>
            <w:r w:rsidRPr="00E564F7">
              <w:rPr>
                <w:rFonts w:ascii="Marianne" w:hAnsi="Marianne"/>
                <w:b/>
                <w:bCs/>
                <w:sz w:val="20"/>
                <w:szCs w:val="20"/>
                <w:u w:val="single"/>
              </w:rPr>
              <w:t>ges immobiliers</w:t>
            </w:r>
          </w:p>
          <w:p w14:paraId="381E75E5" w14:textId="77777777" w:rsidR="002F260C" w:rsidRDefault="002F260C" w:rsidP="007024BC">
            <w:pPr>
              <w:jc w:val="both"/>
              <w:rPr>
                <w:rFonts w:ascii="Marianne" w:hAnsi="Marianne"/>
                <w:sz w:val="20"/>
                <w:szCs w:val="20"/>
              </w:rPr>
            </w:pPr>
          </w:p>
        </w:tc>
        <w:tc>
          <w:tcPr>
            <w:tcW w:w="1239" w:type="pct"/>
          </w:tcPr>
          <w:p w14:paraId="16CB3762" w14:textId="77777777" w:rsidR="002F260C" w:rsidRDefault="002F260C" w:rsidP="007024BC">
            <w:pPr>
              <w:jc w:val="both"/>
              <w:rPr>
                <w:rFonts w:ascii="Marianne" w:hAnsi="Marianne"/>
                <w:b/>
                <w:bCs/>
                <w:sz w:val="20"/>
                <w:szCs w:val="20"/>
              </w:rPr>
            </w:pPr>
          </w:p>
        </w:tc>
      </w:tr>
      <w:tr w:rsidR="002F260C" w:rsidRPr="00832276" w14:paraId="50569C00" w14:textId="0D185B9C" w:rsidTr="002F260C">
        <w:tc>
          <w:tcPr>
            <w:tcW w:w="1288" w:type="pct"/>
          </w:tcPr>
          <w:p w14:paraId="538718F2" w14:textId="77777777" w:rsidR="002F260C" w:rsidRPr="00E44EF1" w:rsidRDefault="002F260C" w:rsidP="007024BC">
            <w:pPr>
              <w:jc w:val="both"/>
              <w:rPr>
                <w:rFonts w:ascii="Marianne" w:hAnsi="Marianne"/>
                <w:sz w:val="20"/>
                <w:szCs w:val="20"/>
                <w:u w:val="single"/>
              </w:rPr>
            </w:pPr>
          </w:p>
        </w:tc>
        <w:tc>
          <w:tcPr>
            <w:tcW w:w="1234" w:type="pct"/>
          </w:tcPr>
          <w:p w14:paraId="7EC5FE43" w14:textId="77777777" w:rsidR="002F260C" w:rsidRPr="00956475" w:rsidRDefault="002F260C" w:rsidP="007024BC">
            <w:pPr>
              <w:jc w:val="both"/>
              <w:rPr>
                <w:rFonts w:ascii="Marianne" w:hAnsi="Marianne"/>
                <w:b/>
                <w:bCs/>
                <w:sz w:val="20"/>
                <w:szCs w:val="20"/>
                <w:u w:val="single"/>
              </w:rPr>
            </w:pPr>
            <w:r w:rsidRPr="00956475">
              <w:rPr>
                <w:rFonts w:ascii="Marianne" w:hAnsi="Marianne"/>
                <w:b/>
                <w:bCs/>
                <w:sz w:val="20"/>
                <w:szCs w:val="20"/>
                <w:u w:val="single"/>
              </w:rPr>
              <w:t>Article 2376</w:t>
            </w:r>
            <w:r w:rsidRPr="00956475">
              <w:rPr>
                <w:rFonts w:ascii="Calibri" w:hAnsi="Calibri" w:cs="Calibri"/>
                <w:b/>
                <w:bCs/>
                <w:sz w:val="20"/>
                <w:szCs w:val="20"/>
                <w:u w:val="single"/>
              </w:rPr>
              <w:t> </w:t>
            </w:r>
            <w:r w:rsidRPr="00956475">
              <w:rPr>
                <w:rFonts w:ascii="Marianne" w:hAnsi="Marianne"/>
                <w:b/>
                <w:bCs/>
                <w:sz w:val="20"/>
                <w:szCs w:val="20"/>
                <w:u w:val="single"/>
              </w:rPr>
              <w:t>:</w:t>
            </w:r>
          </w:p>
          <w:p w14:paraId="0CB8466E" w14:textId="77777777"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Les privilèges immobiliers sont accordés par la loi.</w:t>
            </w:r>
          </w:p>
          <w:p w14:paraId="1472A7A1" w14:textId="77777777"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Ils sont généraux.</w:t>
            </w:r>
          </w:p>
          <w:p w14:paraId="0D9591C6" w14:textId="77777777"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Ils sont dispensés de la formalité de l’inscription.</w:t>
            </w:r>
          </w:p>
          <w:p w14:paraId="3E061AF1" w14:textId="77777777" w:rsidR="002F260C" w:rsidRPr="00E564F7" w:rsidRDefault="002F260C" w:rsidP="007024BC">
            <w:pPr>
              <w:jc w:val="both"/>
              <w:rPr>
                <w:rFonts w:ascii="Marianne" w:hAnsi="Marianne"/>
                <w:b/>
                <w:sz w:val="20"/>
                <w:szCs w:val="20"/>
                <w:u w:val="single"/>
              </w:rPr>
            </w:pPr>
            <w:r w:rsidRPr="00E564F7">
              <w:rPr>
                <w:rFonts w:ascii="Marianne" w:hAnsi="Marianne"/>
                <w:b/>
                <w:sz w:val="20"/>
                <w:szCs w:val="20"/>
                <w:u w:val="single"/>
              </w:rPr>
              <w:t>Les dispositions légales qui les régissent sont d’interprétation stricte.</w:t>
            </w:r>
          </w:p>
          <w:p w14:paraId="0B446A5E" w14:textId="77777777"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 xml:space="preserve">Ils donnent le droit d’être préféré aux autres créanciers mais ne confèrent pas de droit de suite. </w:t>
            </w:r>
          </w:p>
          <w:p w14:paraId="5AB15151" w14:textId="77777777"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Lorsque le privilège porte aussi sur la généralité des meubles du débiteur, il ne s'exerce sur les immeubles qu'à défaut de mobilier suffisant.</w:t>
            </w:r>
          </w:p>
          <w:p w14:paraId="00D4EEB5" w14:textId="77777777" w:rsidR="002F260C" w:rsidRPr="00D169BE" w:rsidRDefault="002F260C" w:rsidP="007024BC">
            <w:pPr>
              <w:jc w:val="both"/>
              <w:rPr>
                <w:rFonts w:ascii="Marianne" w:hAnsi="Marianne"/>
                <w:b/>
                <w:sz w:val="20"/>
                <w:szCs w:val="20"/>
                <w:u w:val="single"/>
              </w:rPr>
            </w:pPr>
          </w:p>
        </w:tc>
        <w:tc>
          <w:tcPr>
            <w:tcW w:w="1239" w:type="pct"/>
          </w:tcPr>
          <w:p w14:paraId="5F8980F7" w14:textId="77777777" w:rsidR="002F260C" w:rsidRPr="00D75A01" w:rsidRDefault="002F260C" w:rsidP="007024BC">
            <w:pPr>
              <w:jc w:val="both"/>
              <w:rPr>
                <w:rFonts w:ascii="Marianne" w:hAnsi="Marianne"/>
                <w:sz w:val="20"/>
                <w:szCs w:val="20"/>
              </w:rPr>
            </w:pPr>
            <w:r w:rsidRPr="00D75A01">
              <w:rPr>
                <w:rFonts w:ascii="Marianne" w:hAnsi="Marianne"/>
                <w:sz w:val="20"/>
                <w:szCs w:val="20"/>
              </w:rPr>
              <w:t>Cet article est le pendant de l’article 2330 pour les privilèges mobiliers. Afin d’assurer un parallélisme entre ces deux dispositions, il est proposé d’aligner la rédaction des 1</w:t>
            </w:r>
            <w:r w:rsidRPr="00D75A01">
              <w:rPr>
                <w:rFonts w:ascii="Marianne" w:hAnsi="Marianne"/>
                <w:sz w:val="20"/>
                <w:szCs w:val="20"/>
                <w:vertAlign w:val="superscript"/>
              </w:rPr>
              <w:t>er</w:t>
            </w:r>
            <w:r w:rsidRPr="00D75A01">
              <w:rPr>
                <w:rFonts w:ascii="Marianne" w:hAnsi="Marianne"/>
                <w:sz w:val="20"/>
                <w:szCs w:val="20"/>
              </w:rPr>
              <w:t>, 2</w:t>
            </w:r>
            <w:r w:rsidRPr="00D75A01">
              <w:rPr>
                <w:rFonts w:ascii="Marianne" w:hAnsi="Marianne"/>
                <w:sz w:val="20"/>
                <w:szCs w:val="20"/>
                <w:vertAlign w:val="superscript"/>
              </w:rPr>
              <w:t>ème</w:t>
            </w:r>
            <w:r w:rsidRPr="00D75A01">
              <w:rPr>
                <w:rFonts w:ascii="Marianne" w:hAnsi="Marianne"/>
                <w:sz w:val="20"/>
                <w:szCs w:val="20"/>
              </w:rPr>
              <w:t xml:space="preserve"> et 3</w:t>
            </w:r>
            <w:r w:rsidRPr="00D75A01">
              <w:rPr>
                <w:rFonts w:ascii="Marianne" w:hAnsi="Marianne"/>
                <w:sz w:val="20"/>
                <w:szCs w:val="20"/>
                <w:vertAlign w:val="superscript"/>
              </w:rPr>
              <w:t>ème</w:t>
            </w:r>
            <w:r w:rsidRPr="00D75A01">
              <w:rPr>
                <w:rFonts w:ascii="Marianne" w:hAnsi="Marianne"/>
                <w:sz w:val="20"/>
                <w:szCs w:val="20"/>
              </w:rPr>
              <w:t xml:space="preserve"> alinéas sur ceux de l’article 2330.</w:t>
            </w:r>
          </w:p>
          <w:p w14:paraId="39257D31"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Cette disposition permet de préciser les principales caractéristiques des privilèges immobiliers, en particulier l’existence d’un droit de préférence (qui est ici expressément rappelé) mais l’absence de droit de suite. </w:t>
            </w:r>
          </w:p>
          <w:p w14:paraId="03D653B9" w14:textId="6E408522" w:rsidR="002F260C" w:rsidRDefault="002F260C" w:rsidP="007024BC">
            <w:pPr>
              <w:jc w:val="both"/>
              <w:rPr>
                <w:rFonts w:ascii="Marianne" w:hAnsi="Marianne"/>
                <w:sz w:val="20"/>
                <w:szCs w:val="20"/>
              </w:rPr>
            </w:pPr>
            <w:r w:rsidRPr="00D75A01">
              <w:rPr>
                <w:rFonts w:ascii="Marianne" w:hAnsi="Marianne"/>
                <w:sz w:val="20"/>
                <w:szCs w:val="20"/>
              </w:rPr>
              <w:t>Le dernier alinéa reprend la substance de l’actuel article 2376.</w:t>
            </w:r>
          </w:p>
        </w:tc>
        <w:tc>
          <w:tcPr>
            <w:tcW w:w="1239" w:type="pct"/>
          </w:tcPr>
          <w:p w14:paraId="7A7F1B34" w14:textId="77777777" w:rsidR="002F260C" w:rsidRPr="00D75A01" w:rsidRDefault="002F260C" w:rsidP="007024BC">
            <w:pPr>
              <w:jc w:val="both"/>
              <w:rPr>
                <w:rFonts w:ascii="Marianne" w:hAnsi="Marianne"/>
                <w:sz w:val="20"/>
                <w:szCs w:val="20"/>
              </w:rPr>
            </w:pPr>
          </w:p>
        </w:tc>
      </w:tr>
      <w:tr w:rsidR="002F260C" w:rsidRPr="00832276" w14:paraId="160EFEBC" w14:textId="7943882F" w:rsidTr="002F260C">
        <w:tc>
          <w:tcPr>
            <w:tcW w:w="1288" w:type="pct"/>
          </w:tcPr>
          <w:p w14:paraId="3C405C5E"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lastRenderedPageBreak/>
              <w:t>Section I</w:t>
            </w:r>
            <w:r w:rsidRPr="00D75A01">
              <w:rPr>
                <w:rFonts w:ascii="Calibri" w:hAnsi="Calibri" w:cs="Calibri"/>
                <w:b/>
                <w:bCs/>
                <w:sz w:val="20"/>
                <w:szCs w:val="20"/>
              </w:rPr>
              <w:t> </w:t>
            </w:r>
            <w:r w:rsidRPr="00D75A01">
              <w:rPr>
                <w:rFonts w:ascii="Marianne" w:hAnsi="Marianne"/>
                <w:b/>
                <w:bCs/>
                <w:sz w:val="20"/>
                <w:szCs w:val="20"/>
              </w:rPr>
              <w:t>: Des privil</w:t>
            </w:r>
            <w:r w:rsidRPr="00D75A01">
              <w:rPr>
                <w:rFonts w:ascii="Marianne" w:hAnsi="Marianne" w:cs="Marianne"/>
                <w:b/>
                <w:bCs/>
                <w:sz w:val="20"/>
                <w:szCs w:val="20"/>
              </w:rPr>
              <w:t>è</w:t>
            </w:r>
            <w:r w:rsidRPr="00D75A01">
              <w:rPr>
                <w:rFonts w:ascii="Marianne" w:hAnsi="Marianne"/>
                <w:b/>
                <w:bCs/>
                <w:sz w:val="20"/>
                <w:szCs w:val="20"/>
              </w:rPr>
              <w:t>ges sp</w:t>
            </w:r>
            <w:r w:rsidRPr="00D75A01">
              <w:rPr>
                <w:rFonts w:ascii="Marianne" w:hAnsi="Marianne" w:cs="Marianne"/>
                <w:b/>
                <w:bCs/>
                <w:sz w:val="20"/>
                <w:szCs w:val="20"/>
              </w:rPr>
              <w:t>é</w:t>
            </w:r>
            <w:r w:rsidRPr="00D75A01">
              <w:rPr>
                <w:rFonts w:ascii="Marianne" w:hAnsi="Marianne"/>
                <w:b/>
                <w:bCs/>
                <w:sz w:val="20"/>
                <w:szCs w:val="20"/>
              </w:rPr>
              <w:t>ciaux</w:t>
            </w:r>
          </w:p>
          <w:p w14:paraId="25AB8F64" w14:textId="77777777" w:rsidR="002F260C" w:rsidRPr="00E44EF1" w:rsidRDefault="002F260C" w:rsidP="007024BC">
            <w:pPr>
              <w:jc w:val="both"/>
              <w:rPr>
                <w:rFonts w:ascii="Marianne" w:hAnsi="Marianne"/>
                <w:sz w:val="20"/>
                <w:szCs w:val="20"/>
                <w:u w:val="single"/>
              </w:rPr>
            </w:pPr>
          </w:p>
        </w:tc>
        <w:tc>
          <w:tcPr>
            <w:tcW w:w="1234" w:type="pct"/>
          </w:tcPr>
          <w:p w14:paraId="41A8AC52" w14:textId="0C245519" w:rsidR="002F260C" w:rsidRPr="00D169BE" w:rsidRDefault="002F260C" w:rsidP="007024BC">
            <w:pPr>
              <w:jc w:val="both"/>
              <w:rPr>
                <w:rFonts w:ascii="Marianne" w:hAnsi="Marianne"/>
                <w:b/>
                <w:sz w:val="20"/>
                <w:szCs w:val="20"/>
                <w:u w:val="single"/>
              </w:rPr>
            </w:pPr>
            <w:r w:rsidRPr="00D75A01">
              <w:rPr>
                <w:rFonts w:ascii="Marianne" w:hAnsi="Marianne"/>
                <w:b/>
                <w:bCs/>
                <w:strike/>
                <w:sz w:val="20"/>
                <w:szCs w:val="20"/>
              </w:rPr>
              <w:t>Section I</w:t>
            </w:r>
            <w:r w:rsidRPr="00D75A01">
              <w:rPr>
                <w:rFonts w:ascii="Calibri" w:hAnsi="Calibri" w:cs="Calibri"/>
                <w:b/>
                <w:bCs/>
                <w:strike/>
                <w:sz w:val="20"/>
                <w:szCs w:val="20"/>
              </w:rPr>
              <w:t> </w:t>
            </w:r>
            <w:r w:rsidRPr="00D75A01">
              <w:rPr>
                <w:rFonts w:ascii="Marianne" w:hAnsi="Marianne"/>
                <w:b/>
                <w:bCs/>
                <w:strike/>
                <w:sz w:val="20"/>
                <w:szCs w:val="20"/>
              </w:rPr>
              <w:t>: Des privil</w:t>
            </w:r>
            <w:r w:rsidRPr="00D75A01">
              <w:rPr>
                <w:rFonts w:ascii="Marianne" w:hAnsi="Marianne" w:cs="Marianne"/>
                <w:b/>
                <w:bCs/>
                <w:strike/>
                <w:sz w:val="20"/>
                <w:szCs w:val="20"/>
              </w:rPr>
              <w:t>è</w:t>
            </w:r>
            <w:r w:rsidRPr="00D75A01">
              <w:rPr>
                <w:rFonts w:ascii="Marianne" w:hAnsi="Marianne"/>
                <w:b/>
                <w:bCs/>
                <w:strike/>
                <w:sz w:val="20"/>
                <w:szCs w:val="20"/>
              </w:rPr>
              <w:t>ges sp</w:t>
            </w:r>
            <w:r w:rsidRPr="00D75A01">
              <w:rPr>
                <w:rFonts w:ascii="Marianne" w:hAnsi="Marianne" w:cs="Marianne"/>
                <w:b/>
                <w:bCs/>
                <w:strike/>
                <w:sz w:val="20"/>
                <w:szCs w:val="20"/>
              </w:rPr>
              <w:t>é</w:t>
            </w:r>
            <w:r w:rsidRPr="00D75A01">
              <w:rPr>
                <w:rFonts w:ascii="Marianne" w:hAnsi="Marianne"/>
                <w:b/>
                <w:bCs/>
                <w:strike/>
                <w:sz w:val="20"/>
                <w:szCs w:val="20"/>
              </w:rPr>
              <w:t>ciaux</w:t>
            </w:r>
          </w:p>
        </w:tc>
        <w:tc>
          <w:tcPr>
            <w:tcW w:w="1239" w:type="pct"/>
          </w:tcPr>
          <w:p w14:paraId="68E1567A" w14:textId="77777777" w:rsidR="002F260C" w:rsidRPr="00D75A01" w:rsidRDefault="002F260C" w:rsidP="007024BC">
            <w:pPr>
              <w:jc w:val="both"/>
              <w:rPr>
                <w:rFonts w:ascii="Marianne" w:hAnsi="Marianne"/>
                <w:sz w:val="20"/>
                <w:szCs w:val="20"/>
              </w:rPr>
            </w:pPr>
            <w:r w:rsidRPr="00D75A01">
              <w:rPr>
                <w:rFonts w:ascii="Marianne" w:hAnsi="Marianne"/>
                <w:sz w:val="20"/>
                <w:szCs w:val="20"/>
              </w:rPr>
              <w:t>Dans la mesure où tous les privilèges immobiliers sont désormais généraux, du fait de la transformation des privilèges spéciaux en hypothèques légales, les subdivisions actuelles ne sont plus nécessaires.</w:t>
            </w:r>
          </w:p>
          <w:p w14:paraId="7EE79A14" w14:textId="77777777" w:rsidR="002F260C" w:rsidRDefault="002F260C" w:rsidP="007024BC">
            <w:pPr>
              <w:jc w:val="both"/>
              <w:rPr>
                <w:rFonts w:ascii="Marianne" w:hAnsi="Marianne"/>
                <w:sz w:val="20"/>
                <w:szCs w:val="20"/>
              </w:rPr>
            </w:pPr>
          </w:p>
        </w:tc>
        <w:tc>
          <w:tcPr>
            <w:tcW w:w="1239" w:type="pct"/>
          </w:tcPr>
          <w:p w14:paraId="2ECC5B4D" w14:textId="77777777" w:rsidR="002F260C" w:rsidRPr="00D75A01" w:rsidRDefault="002F260C" w:rsidP="007024BC">
            <w:pPr>
              <w:jc w:val="both"/>
              <w:rPr>
                <w:rFonts w:ascii="Marianne" w:hAnsi="Marianne"/>
                <w:sz w:val="20"/>
                <w:szCs w:val="20"/>
              </w:rPr>
            </w:pPr>
          </w:p>
        </w:tc>
      </w:tr>
      <w:tr w:rsidR="002F260C" w:rsidRPr="00832276" w14:paraId="65E3A20D" w14:textId="70D765EC" w:rsidTr="002F260C">
        <w:tc>
          <w:tcPr>
            <w:tcW w:w="1288" w:type="pct"/>
          </w:tcPr>
          <w:p w14:paraId="27BF819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2374</w:t>
            </w:r>
            <w:r w:rsidRPr="00D75A01">
              <w:rPr>
                <w:rFonts w:ascii="Calibri" w:hAnsi="Calibri" w:cs="Calibri"/>
                <w:sz w:val="20"/>
                <w:szCs w:val="20"/>
                <w:u w:val="single"/>
              </w:rPr>
              <w:t> </w:t>
            </w:r>
            <w:r w:rsidRPr="00D75A01">
              <w:rPr>
                <w:rFonts w:ascii="Marianne" w:hAnsi="Marianne"/>
                <w:sz w:val="20"/>
                <w:szCs w:val="20"/>
                <w:u w:val="single"/>
              </w:rPr>
              <w:t>:</w:t>
            </w:r>
          </w:p>
          <w:p w14:paraId="78DADCE2"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créanciers privilégiés sur les immeubles sont :</w:t>
            </w:r>
          </w:p>
          <w:p w14:paraId="7F58CD4C" w14:textId="77777777" w:rsidR="002F260C" w:rsidRPr="00D75A01" w:rsidRDefault="002F260C" w:rsidP="007024BC">
            <w:pPr>
              <w:jc w:val="both"/>
              <w:rPr>
                <w:rFonts w:ascii="Marianne" w:hAnsi="Marianne"/>
                <w:sz w:val="20"/>
                <w:szCs w:val="20"/>
              </w:rPr>
            </w:pPr>
            <w:r w:rsidRPr="00D75A01">
              <w:rPr>
                <w:rFonts w:ascii="Marianne" w:hAnsi="Marianne"/>
                <w:sz w:val="20"/>
                <w:szCs w:val="20"/>
              </w:rPr>
              <w:t>1° Le vendeur, sur l'immeuble vendu, pour le paiement du prix ;</w:t>
            </w:r>
          </w:p>
          <w:p w14:paraId="0CC8DEEA" w14:textId="77777777" w:rsidR="002F260C" w:rsidRPr="00D75A01" w:rsidRDefault="002F260C" w:rsidP="007024BC">
            <w:pPr>
              <w:jc w:val="both"/>
              <w:rPr>
                <w:rFonts w:ascii="Marianne" w:hAnsi="Marianne"/>
                <w:sz w:val="20"/>
                <w:szCs w:val="20"/>
              </w:rPr>
            </w:pPr>
            <w:r w:rsidRPr="00D75A01">
              <w:rPr>
                <w:rFonts w:ascii="Marianne" w:hAnsi="Marianne"/>
                <w:sz w:val="20"/>
                <w:szCs w:val="20"/>
              </w:rPr>
              <w:t>S'il y a plusieurs ventes successives dont le prix soit dû en tout ou en partie, le premier vendeur est préféré au second, le deuxième au troisième, et ainsi de suite ;</w:t>
            </w:r>
          </w:p>
          <w:p w14:paraId="111C65B1" w14:textId="77777777" w:rsidR="002F260C" w:rsidRPr="00D75A01" w:rsidRDefault="002F260C" w:rsidP="007024BC">
            <w:pPr>
              <w:jc w:val="both"/>
              <w:rPr>
                <w:rFonts w:ascii="Marianne" w:hAnsi="Marianne"/>
                <w:sz w:val="20"/>
                <w:szCs w:val="20"/>
              </w:rPr>
            </w:pPr>
            <w:r w:rsidRPr="00D75A01">
              <w:rPr>
                <w:rFonts w:ascii="Marianne" w:hAnsi="Marianne"/>
                <w:sz w:val="20"/>
                <w:szCs w:val="20"/>
              </w:rPr>
              <w:t>1° bis Conjointement avec le vendeur et, le cas échéant, avec le prêteur de deniers mentionné au 2°, le syndicat des copropriétaires, sur le lot vendu, pour le paiement des charges et travaux mentionnés à l'article 10, au c du II de l'article 24 et à l'article 30 de la loi n° 65-557 du 10 juillet 1965 fixant le statut de la copropriété des immeubles bâtis et des cotisations au fonds de travaux mentionné à l'article 14-2 de la même loi, relatifs à l'année courante et aux quatre dernières années échues ainsi que des dommages et intérêts alloués par les juridictions et des dépens.</w:t>
            </w:r>
          </w:p>
          <w:p w14:paraId="0975F100" w14:textId="77777777" w:rsidR="002F260C" w:rsidRPr="00D75A01" w:rsidRDefault="002F260C" w:rsidP="007024BC">
            <w:pPr>
              <w:jc w:val="both"/>
              <w:rPr>
                <w:rFonts w:ascii="Marianne" w:hAnsi="Marianne"/>
                <w:sz w:val="20"/>
                <w:szCs w:val="20"/>
              </w:rPr>
            </w:pPr>
            <w:r w:rsidRPr="00D75A01">
              <w:rPr>
                <w:rFonts w:ascii="Marianne" w:hAnsi="Marianne"/>
                <w:sz w:val="20"/>
                <w:szCs w:val="20"/>
              </w:rPr>
              <w:t>Toutefois, le syndicat est préféré au vendeur et au prêteur de deniers pour les créances afférentes aux charges et travaux de l'année courante et des deux dernières années échues ;</w:t>
            </w:r>
          </w:p>
          <w:p w14:paraId="0CAB3B3C"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1° ter Conjointement avec le vendeur et, le cas échéant, avec le prêteur de deniers mentionné au 2° du présent article, l'opérateur mentionné à l'article L. 615-10 du code de la construction et de l'habitation, si le bien vendu est assorti d'une servitude sur des biens d'intérêt collectif.</w:t>
            </w:r>
          </w:p>
          <w:p w14:paraId="200C230C" w14:textId="77777777" w:rsidR="002F260C" w:rsidRPr="00D75A01" w:rsidRDefault="002F260C" w:rsidP="007024BC">
            <w:pPr>
              <w:jc w:val="both"/>
              <w:rPr>
                <w:rFonts w:ascii="Marianne" w:hAnsi="Marianne"/>
                <w:sz w:val="20"/>
                <w:szCs w:val="20"/>
              </w:rPr>
            </w:pPr>
            <w:r w:rsidRPr="00D75A01">
              <w:rPr>
                <w:rFonts w:ascii="Marianne" w:hAnsi="Marianne"/>
                <w:sz w:val="20"/>
                <w:szCs w:val="20"/>
              </w:rPr>
              <w:t>Toutefois, l'opérateur est préféré au vendeur et au prêteur de deniers pour les redevances prévues au même article L. 615-10 de l'année courante et des deux dernières années échues ;</w:t>
            </w:r>
          </w:p>
          <w:p w14:paraId="0CA94A52" w14:textId="77777777" w:rsidR="002F260C" w:rsidRPr="00D75A01" w:rsidRDefault="002F260C" w:rsidP="007024BC">
            <w:pPr>
              <w:jc w:val="both"/>
              <w:rPr>
                <w:rFonts w:ascii="Marianne" w:hAnsi="Marianne"/>
                <w:sz w:val="20"/>
                <w:szCs w:val="20"/>
              </w:rPr>
            </w:pPr>
            <w:r w:rsidRPr="00D75A01">
              <w:rPr>
                <w:rFonts w:ascii="Marianne" w:hAnsi="Marianne"/>
                <w:sz w:val="20"/>
                <w:szCs w:val="20"/>
              </w:rPr>
              <w:t>2° Même en l'absence de subrogation, ceux qui ont fourni les deniers pour l'acquisition d'un immeuble, pourvu qu'il soit authentiquement constaté, par l'acte d'emprunt, que la somme était destinée à cet emploi et, par quittance du vendeur, que ce paiement a été fait des deniers empruntés ;</w:t>
            </w:r>
          </w:p>
          <w:p w14:paraId="5594DFCA" w14:textId="77777777" w:rsidR="002F260C" w:rsidRPr="00D75A01" w:rsidRDefault="002F260C" w:rsidP="007024BC">
            <w:pPr>
              <w:jc w:val="both"/>
              <w:rPr>
                <w:rFonts w:ascii="Marianne" w:hAnsi="Marianne"/>
                <w:sz w:val="20"/>
                <w:szCs w:val="20"/>
              </w:rPr>
            </w:pPr>
            <w:r w:rsidRPr="00D75A01">
              <w:rPr>
                <w:rFonts w:ascii="Marianne" w:hAnsi="Marianne"/>
                <w:sz w:val="20"/>
                <w:szCs w:val="20"/>
              </w:rPr>
              <w:t>3° Les cohéritiers, sur les immeubles de la succession, pour la garantie des partages faits entre eux, et des soultes ou retours de lots ; pour la garantie des indemnités dues en application de l'article 924, les immeubles donnés ou légués sont assimilés aux immeubles de la succession ;</w:t>
            </w:r>
          </w:p>
          <w:p w14:paraId="4B5A2478"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4° Les architectes, entrepreneurs, maçons et autres ouvriers employés pour édifier, reconstruire ou réparer des bâtiments, canaux ou autres ouvrages quelconques, pourvu néanmoins que, par un expert nommé d'office par le tribunal judiciaire dans le ressort duquel les bâtiments sont situés, il ait été dressé préalablement un procès-verbal, à l'effet de constater </w:t>
            </w:r>
            <w:r w:rsidRPr="00D75A01">
              <w:rPr>
                <w:rFonts w:ascii="Marianne" w:hAnsi="Marianne"/>
                <w:sz w:val="20"/>
                <w:szCs w:val="20"/>
              </w:rPr>
              <w:lastRenderedPageBreak/>
              <w:t>l'état des lieux relativement aux ouvrages que le propriétaire déclarera avoir dessein de faire, et que les ouvrages aient été, dans les six mois au plus de leur perfection, reçus par un expert également nommé d'office ;</w:t>
            </w:r>
          </w:p>
          <w:p w14:paraId="5C35F27F" w14:textId="77777777" w:rsidR="002F260C" w:rsidRPr="00D75A01" w:rsidRDefault="002F260C" w:rsidP="007024BC">
            <w:pPr>
              <w:jc w:val="both"/>
              <w:rPr>
                <w:rFonts w:ascii="Marianne" w:hAnsi="Marianne"/>
                <w:sz w:val="20"/>
                <w:szCs w:val="20"/>
              </w:rPr>
            </w:pPr>
            <w:r w:rsidRPr="00D75A01">
              <w:rPr>
                <w:rFonts w:ascii="Marianne" w:hAnsi="Marianne"/>
                <w:sz w:val="20"/>
                <w:szCs w:val="20"/>
              </w:rPr>
              <w:t>Mais le montant du privilège ne peut excéder les valeurs constatées par le second procès-verbal, et il se réduit à la plus-value existante à l'époque de l'aliénation de l'immeuble et résultant des travaux qui y ont été faits ;</w:t>
            </w:r>
          </w:p>
          <w:p w14:paraId="1CA4E95A" w14:textId="77777777" w:rsidR="002F260C" w:rsidRPr="00D75A01" w:rsidRDefault="002F260C" w:rsidP="007024BC">
            <w:pPr>
              <w:jc w:val="both"/>
              <w:rPr>
                <w:rFonts w:ascii="Marianne" w:hAnsi="Marianne"/>
                <w:sz w:val="20"/>
                <w:szCs w:val="20"/>
              </w:rPr>
            </w:pPr>
            <w:r w:rsidRPr="00D75A01">
              <w:rPr>
                <w:rFonts w:ascii="Marianne" w:hAnsi="Marianne"/>
                <w:sz w:val="20"/>
                <w:szCs w:val="20"/>
              </w:rPr>
              <w:t>5° Ceux qui ont prêté les deniers, pour payer ou rembourser les ouvriers, jouissent du même privilège, pourvu que cet emploi soit authentiquement constaté par l'acte d'emprunt, et par la quittance des ouvriers, ainsi qu'il a été dit ci-dessus pour ceux qui ont prêté les deniers pour l'acquisition d'un immeuble ;</w:t>
            </w:r>
          </w:p>
          <w:p w14:paraId="7D98D4CB" w14:textId="77777777" w:rsidR="002F260C" w:rsidRPr="00D75A01" w:rsidRDefault="002F260C" w:rsidP="007024BC">
            <w:pPr>
              <w:jc w:val="both"/>
              <w:rPr>
                <w:rFonts w:ascii="Marianne" w:hAnsi="Marianne"/>
                <w:sz w:val="20"/>
                <w:szCs w:val="20"/>
              </w:rPr>
            </w:pPr>
            <w:r w:rsidRPr="00D75A01">
              <w:rPr>
                <w:rFonts w:ascii="Marianne" w:hAnsi="Marianne"/>
                <w:sz w:val="20"/>
                <w:szCs w:val="20"/>
              </w:rPr>
              <w:t>6° Les créanciers du défunt et les légataires de sommes d'argent sur les immeubles de la succession, ainsi que les créanciers personnels de l'héritier sur les immeubles de ce dernier, pour la garantie des droits qu'ils tiennent de l'article 878 ;</w:t>
            </w:r>
          </w:p>
          <w:p w14:paraId="6B286B4D" w14:textId="77777777" w:rsidR="002F260C" w:rsidRPr="00D75A01" w:rsidRDefault="002F260C" w:rsidP="007024BC">
            <w:pPr>
              <w:jc w:val="both"/>
              <w:rPr>
                <w:rFonts w:ascii="Marianne" w:hAnsi="Marianne"/>
                <w:sz w:val="20"/>
                <w:szCs w:val="20"/>
              </w:rPr>
            </w:pPr>
            <w:r w:rsidRPr="00D75A01">
              <w:rPr>
                <w:rFonts w:ascii="Marianne" w:hAnsi="Marianne"/>
                <w:sz w:val="20"/>
                <w:szCs w:val="20"/>
              </w:rPr>
              <w:t>7° Les accédants à la propriété titulaires d'un contrat de location-accession régi par la loi n° 84-595 du 12 juillet 1984 définissant la location-accession à la propriété immobilière sur l'immeuble faisant l'objet du contrat, pour la garantie des droits qu'ils tiennent de ce contrat ;</w:t>
            </w:r>
          </w:p>
          <w:p w14:paraId="08A9570C"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8° L'Etat, la commune ou l'établissement public de coopération intercommunale à fiscalité propre, selon le cas, pour la garantie des </w:t>
            </w:r>
            <w:r w:rsidRPr="00D75A01">
              <w:rPr>
                <w:rFonts w:ascii="Marianne" w:hAnsi="Marianne"/>
                <w:sz w:val="20"/>
                <w:szCs w:val="20"/>
              </w:rPr>
              <w:lastRenderedPageBreak/>
              <w:t>créances nées de l'application des articles L. 123-3, L. 129-2, L. 129-4, L. 511-2, L. 511-4 ou L. 521-3-2 du code de la construction de l'habitation ou des articles L. 1331-29-1 ou L. 1331-30 du code de la santé publique.</w:t>
            </w:r>
          </w:p>
          <w:p w14:paraId="584F2360" w14:textId="77777777" w:rsidR="002F260C" w:rsidRPr="00E44EF1" w:rsidRDefault="002F260C" w:rsidP="007024BC">
            <w:pPr>
              <w:jc w:val="both"/>
              <w:rPr>
                <w:rFonts w:ascii="Marianne" w:hAnsi="Marianne"/>
                <w:sz w:val="20"/>
                <w:szCs w:val="20"/>
                <w:u w:val="single"/>
              </w:rPr>
            </w:pPr>
          </w:p>
        </w:tc>
        <w:tc>
          <w:tcPr>
            <w:tcW w:w="1234" w:type="pct"/>
          </w:tcPr>
          <w:p w14:paraId="637D1464"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u w:val="single"/>
              </w:rPr>
              <w:lastRenderedPageBreak/>
              <w:t>Article 2374</w:t>
            </w:r>
            <w:r w:rsidRPr="003A647B">
              <w:rPr>
                <w:rFonts w:ascii="Calibri" w:hAnsi="Calibri" w:cs="Calibri"/>
                <w:b/>
                <w:strike/>
                <w:sz w:val="20"/>
                <w:szCs w:val="20"/>
                <w:u w:val="single"/>
              </w:rPr>
              <w:t> </w:t>
            </w:r>
            <w:r w:rsidRPr="003A647B">
              <w:rPr>
                <w:rFonts w:ascii="Marianne" w:hAnsi="Marianne"/>
                <w:b/>
                <w:strike/>
                <w:sz w:val="20"/>
                <w:szCs w:val="20"/>
                <w:u w:val="single"/>
              </w:rPr>
              <w:t>:</w:t>
            </w:r>
          </w:p>
          <w:p w14:paraId="50842089"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Les créanciers privilégiés sur les immeubles sont :</w:t>
            </w:r>
          </w:p>
          <w:p w14:paraId="77E10A4C"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1° Le vendeur, sur l'immeuble vendu, pour le paiement du prix ;</w:t>
            </w:r>
          </w:p>
          <w:p w14:paraId="0F550058"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S'il y a plusieurs ventes successives dont le prix soit dû en tout ou en partie, le premier vendeur est préféré au second, le deuxième au troisième, et ainsi de suite ;</w:t>
            </w:r>
          </w:p>
          <w:p w14:paraId="4AFAF7D3"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1° bis Conjointement avec le vendeur et, le cas échéant, avec le prêteur de deniers mentionné au 2°, le syndicat des copropriétaires, sur le lot vendu, pour le paiement des charges et travaux mentionnés à l'article 10, au c du II de l'article 24 et à l'article 30 de la loi n° 65-557 du 10 juillet 1965 fixant le statut de la copropriété des immeubles bâtis et des cotisations au fonds de travaux mentionné à l'article 14-2 de la même loi, relatifs à l'année courante et aux quatre dernières années échues ainsi que des dommages et intérêts alloués par les juridictions et des dépens.</w:t>
            </w:r>
          </w:p>
          <w:p w14:paraId="19023AE9"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Toutefois, le syndicat est préféré au vendeur et au prêteur de deniers pour les créances afférentes aux charges et travaux de l'année courante et des deux dernières années échues ;</w:t>
            </w:r>
          </w:p>
          <w:p w14:paraId="059ACDA5"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lastRenderedPageBreak/>
              <w:t>1° ter Conjointement avec le vendeur et, le cas échéant, avec le prêteur de deniers mentionné au 2° du présent article, l'opérateur mentionné à l'article L. 615-10 du code de la construction et de l'habitation, si le bien vendu est assorti d'une servitude sur des biens d'intérêt collectif.</w:t>
            </w:r>
          </w:p>
          <w:p w14:paraId="1ECFF3FB"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Toutefois, l'opérateur est préféré au vendeur et au prêteur de deniers pour les redevances prévues au même article L. 615-10 de l'année courante et des deux dernières années échues ;</w:t>
            </w:r>
          </w:p>
          <w:p w14:paraId="2ACFB123"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2° Même en l'absence de subrogation, ceux qui ont fourni les deniers pour l'acquisition d'un immeuble, pourvu qu'il soit authentiquement constaté, par l'acte d'emprunt, que la somme était destinée à cet emploi et, par quittance du vendeur, que ce paiement a été fait des deniers empruntés ;</w:t>
            </w:r>
          </w:p>
          <w:p w14:paraId="7CCB5418"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3° Les cohéritiers, sur les immeubles de la succession, pour la garantie des partages faits entre eux, et des soultes ou retours de lots ; pour la garantie des indemnités dues en application de l'article 924, les immeubles donnés ou légués sont assimilés aux immeubles de la succession ;</w:t>
            </w:r>
          </w:p>
          <w:p w14:paraId="1F660865"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 xml:space="preserve">4° Les architectes, entrepreneurs, maçons et autres ouvriers employés pour édifier, reconstruire ou réparer des bâtiments, canaux ou autres ouvrages quelconques, pourvu néanmoins que, par un expert </w:t>
            </w:r>
            <w:r w:rsidRPr="003A647B">
              <w:rPr>
                <w:rFonts w:ascii="Marianne" w:hAnsi="Marianne"/>
                <w:b/>
                <w:strike/>
                <w:sz w:val="20"/>
                <w:szCs w:val="20"/>
              </w:rPr>
              <w:lastRenderedPageBreak/>
              <w:t>nommé d'office par le tribunal judiciaire dans le ressort duquel les bâtiments sont situés, il ait été dressé préalablement un procès-verbal, à l'effet de constater l'état des lieux relativement aux ouvrages que le propriétaire déclarera avoir dessein de faire, et que les ouvrages aient été, dans les six mois au plus de leur perfection, reçus par un expert également nommé d'office ;</w:t>
            </w:r>
          </w:p>
          <w:p w14:paraId="285CBEEB"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Mais le montant du privilège ne peut excéder les valeurs constatées par le second procès-verbal, et il se réduit à la plus-value existante à l'époque de l'aliénation de l'immeuble et résultant des travaux qui y ont été faits ;</w:t>
            </w:r>
          </w:p>
          <w:p w14:paraId="09150801"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5° Ceux qui ont prêté les deniers, pour payer ou rembourser les ouvriers, jouissent du même privilège, pourvu que cet emploi soit authentiquement constaté par l'acte d'emprunt, et par la quittance des ouvriers, ainsi qu'il a été dit ci-dessus pour ceux qui ont prêté les deniers pour l'acquisition d'un immeuble ;</w:t>
            </w:r>
          </w:p>
          <w:p w14:paraId="06E0BE8C"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6° Les créanciers du défunt et les légataires de sommes d'argent sur les immeubles de la succession, ainsi que les créanciers personnels de l'héritier sur les immeubles de ce dernier, pour la garantie des droits qu'ils tiennent de l'article 878 ;</w:t>
            </w:r>
          </w:p>
          <w:p w14:paraId="76FAAC77"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 xml:space="preserve">7° Les accédants à la propriété titulaires d'un contrat de location-accession régi par la loi n° 84-595 du 12 juillet 1984 définissant la location-accession à la propriété immobilière sur l'immeuble faisant l'objet du </w:t>
            </w:r>
            <w:r w:rsidRPr="003A647B">
              <w:rPr>
                <w:rFonts w:ascii="Marianne" w:hAnsi="Marianne"/>
                <w:b/>
                <w:strike/>
                <w:sz w:val="20"/>
                <w:szCs w:val="20"/>
              </w:rPr>
              <w:lastRenderedPageBreak/>
              <w:t>contrat, pour la garantie des droits qu'ils tiennent de ce contrat ;</w:t>
            </w:r>
          </w:p>
          <w:p w14:paraId="09B7467F" w14:textId="77777777" w:rsidR="002F260C" w:rsidRPr="003A647B" w:rsidRDefault="002F260C" w:rsidP="007024BC">
            <w:pPr>
              <w:jc w:val="both"/>
              <w:rPr>
                <w:rFonts w:ascii="Marianne" w:hAnsi="Marianne"/>
                <w:b/>
                <w:strike/>
                <w:sz w:val="20"/>
                <w:szCs w:val="20"/>
              </w:rPr>
            </w:pPr>
            <w:r w:rsidRPr="003A647B">
              <w:rPr>
                <w:rFonts w:ascii="Marianne" w:hAnsi="Marianne"/>
                <w:b/>
                <w:strike/>
                <w:sz w:val="20"/>
                <w:szCs w:val="20"/>
              </w:rPr>
              <w:t>8° L'Etat, la commune ou l'établissement public de coopération intercommunale à fiscalité propre, selon le cas, pour la garantie des créances nées de l'application des articles L. 123-3, L. 129-2, L. 129-4, L. 511-2, L. 511-4 ou L. 521-3-2 du code de la construction de l'habitation ou des articles L. 1331-29-1 ou L. 1331-30 du code de la santé publique.</w:t>
            </w:r>
          </w:p>
          <w:p w14:paraId="6F0CF2BD" w14:textId="77777777" w:rsidR="002F260C" w:rsidRPr="00D169BE" w:rsidRDefault="002F260C" w:rsidP="007024BC">
            <w:pPr>
              <w:jc w:val="both"/>
              <w:rPr>
                <w:rFonts w:ascii="Marianne" w:hAnsi="Marianne"/>
                <w:b/>
                <w:sz w:val="20"/>
                <w:szCs w:val="20"/>
                <w:u w:val="single"/>
              </w:rPr>
            </w:pPr>
          </w:p>
        </w:tc>
        <w:tc>
          <w:tcPr>
            <w:tcW w:w="1239" w:type="pct"/>
          </w:tcPr>
          <w:p w14:paraId="571833F4"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L’actuel article 2374 n’a plus lieu d’être du fait de la transformation des privilèges immobiliers spéciaux en hypothèques légales spéciales (v. le nouvel article 2402).</w:t>
            </w:r>
          </w:p>
          <w:p w14:paraId="568DEBDC" w14:textId="77777777" w:rsidR="002F260C" w:rsidRPr="00D75A01" w:rsidRDefault="002F260C" w:rsidP="007024BC">
            <w:pPr>
              <w:jc w:val="both"/>
              <w:rPr>
                <w:rFonts w:ascii="Marianne" w:hAnsi="Marianne"/>
                <w:sz w:val="20"/>
                <w:szCs w:val="20"/>
              </w:rPr>
            </w:pPr>
          </w:p>
          <w:p w14:paraId="5EC926D5" w14:textId="7322D16C" w:rsidR="002F260C" w:rsidRDefault="002F260C" w:rsidP="007024BC">
            <w:pPr>
              <w:jc w:val="both"/>
              <w:rPr>
                <w:rFonts w:ascii="Marianne" w:hAnsi="Marianne"/>
                <w:sz w:val="20"/>
                <w:szCs w:val="20"/>
              </w:rPr>
            </w:pPr>
            <w:r w:rsidRPr="00D75A01">
              <w:rPr>
                <w:rFonts w:ascii="Marianne" w:hAnsi="Marianne"/>
                <w:sz w:val="20"/>
                <w:szCs w:val="20"/>
              </w:rPr>
              <w:t>En l’état du droit positif, les privilèges mobiliers spéciaux prennent rang avant la date de leur inscription. Ils bénéficient en effet d’un principe de rétroactivité de l’inscription si elle est prise dans le délai de 2 mois. Or, cela est source d’insécurité juridique. Il est donc proposé, comme cela est prévu par la loi d’habilitation, de les transformer en hypothèques légales spéciales prenant rang à la date de leur inscription. Cette modification permet, par ailleurs, de simplifier et d'unifier les sûretés immobilières.</w:t>
            </w:r>
          </w:p>
        </w:tc>
        <w:tc>
          <w:tcPr>
            <w:tcW w:w="1239" w:type="pct"/>
          </w:tcPr>
          <w:p w14:paraId="126DFD7B" w14:textId="77777777" w:rsidR="002F260C" w:rsidRPr="00D75A01" w:rsidRDefault="002F260C" w:rsidP="007024BC">
            <w:pPr>
              <w:jc w:val="both"/>
              <w:rPr>
                <w:rFonts w:ascii="Marianne" w:hAnsi="Marianne"/>
                <w:sz w:val="20"/>
                <w:szCs w:val="20"/>
              </w:rPr>
            </w:pPr>
          </w:p>
        </w:tc>
      </w:tr>
      <w:tr w:rsidR="002F260C" w:rsidRPr="00832276" w14:paraId="42C19A7A" w14:textId="20A21D25" w:rsidTr="002F260C">
        <w:tc>
          <w:tcPr>
            <w:tcW w:w="1288" w:type="pct"/>
          </w:tcPr>
          <w:p w14:paraId="59B2EFA6"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lastRenderedPageBreak/>
              <w:t>Section II</w:t>
            </w:r>
            <w:r w:rsidRPr="00D75A01">
              <w:rPr>
                <w:rFonts w:ascii="Calibri" w:hAnsi="Calibri" w:cs="Calibri"/>
                <w:b/>
                <w:bCs/>
                <w:sz w:val="20"/>
                <w:szCs w:val="20"/>
              </w:rPr>
              <w:t> </w:t>
            </w:r>
            <w:r w:rsidRPr="00D75A01">
              <w:rPr>
                <w:rFonts w:ascii="Marianne" w:hAnsi="Marianne"/>
                <w:b/>
                <w:bCs/>
                <w:sz w:val="20"/>
                <w:szCs w:val="20"/>
              </w:rPr>
              <w:t>: Des privilèges généraux</w:t>
            </w:r>
          </w:p>
          <w:p w14:paraId="68CCC368" w14:textId="77777777" w:rsidR="002F260C" w:rsidRPr="00E44EF1" w:rsidRDefault="002F260C" w:rsidP="007024BC">
            <w:pPr>
              <w:jc w:val="both"/>
              <w:rPr>
                <w:rFonts w:ascii="Marianne" w:hAnsi="Marianne"/>
                <w:sz w:val="20"/>
                <w:szCs w:val="20"/>
                <w:u w:val="single"/>
              </w:rPr>
            </w:pPr>
          </w:p>
        </w:tc>
        <w:tc>
          <w:tcPr>
            <w:tcW w:w="1234" w:type="pct"/>
          </w:tcPr>
          <w:p w14:paraId="40A08BCC" w14:textId="77777777" w:rsidR="002F260C" w:rsidRPr="00D75A01" w:rsidRDefault="002F260C" w:rsidP="007024BC">
            <w:pPr>
              <w:jc w:val="both"/>
              <w:rPr>
                <w:rFonts w:ascii="Marianne" w:hAnsi="Marianne"/>
                <w:b/>
                <w:bCs/>
                <w:strike/>
                <w:sz w:val="20"/>
                <w:szCs w:val="20"/>
              </w:rPr>
            </w:pPr>
            <w:r w:rsidRPr="00D75A01">
              <w:rPr>
                <w:rFonts w:ascii="Marianne" w:hAnsi="Marianne"/>
                <w:b/>
                <w:bCs/>
                <w:strike/>
                <w:sz w:val="20"/>
                <w:szCs w:val="20"/>
              </w:rPr>
              <w:t>Section II</w:t>
            </w:r>
            <w:r w:rsidRPr="00D75A01">
              <w:rPr>
                <w:rFonts w:ascii="Calibri" w:hAnsi="Calibri" w:cs="Calibri"/>
                <w:b/>
                <w:bCs/>
                <w:strike/>
                <w:sz w:val="20"/>
                <w:szCs w:val="20"/>
              </w:rPr>
              <w:t> </w:t>
            </w:r>
            <w:r w:rsidRPr="00D75A01">
              <w:rPr>
                <w:rFonts w:ascii="Marianne" w:hAnsi="Marianne"/>
                <w:b/>
                <w:bCs/>
                <w:strike/>
                <w:sz w:val="20"/>
                <w:szCs w:val="20"/>
              </w:rPr>
              <w:t>: Des privil</w:t>
            </w:r>
            <w:r w:rsidRPr="00D75A01">
              <w:rPr>
                <w:rFonts w:ascii="Marianne" w:hAnsi="Marianne" w:cs="Marianne"/>
                <w:b/>
                <w:bCs/>
                <w:strike/>
                <w:sz w:val="20"/>
                <w:szCs w:val="20"/>
              </w:rPr>
              <w:t>è</w:t>
            </w:r>
            <w:r w:rsidRPr="00D75A01">
              <w:rPr>
                <w:rFonts w:ascii="Marianne" w:hAnsi="Marianne"/>
                <w:b/>
                <w:bCs/>
                <w:strike/>
                <w:sz w:val="20"/>
                <w:szCs w:val="20"/>
              </w:rPr>
              <w:t>ges g</w:t>
            </w:r>
            <w:r w:rsidRPr="00D75A01">
              <w:rPr>
                <w:rFonts w:ascii="Marianne" w:hAnsi="Marianne" w:cs="Marianne"/>
                <w:b/>
                <w:bCs/>
                <w:strike/>
                <w:sz w:val="20"/>
                <w:szCs w:val="20"/>
              </w:rPr>
              <w:t>é</w:t>
            </w:r>
            <w:r w:rsidRPr="00D75A01">
              <w:rPr>
                <w:rFonts w:ascii="Marianne" w:hAnsi="Marianne"/>
                <w:b/>
                <w:bCs/>
                <w:strike/>
                <w:sz w:val="20"/>
                <w:szCs w:val="20"/>
              </w:rPr>
              <w:t>n</w:t>
            </w:r>
            <w:r w:rsidRPr="00D75A01">
              <w:rPr>
                <w:rFonts w:ascii="Marianne" w:hAnsi="Marianne" w:cs="Marianne"/>
                <w:b/>
                <w:bCs/>
                <w:strike/>
                <w:sz w:val="20"/>
                <w:szCs w:val="20"/>
              </w:rPr>
              <w:t>é</w:t>
            </w:r>
            <w:r w:rsidRPr="00D75A01">
              <w:rPr>
                <w:rFonts w:ascii="Marianne" w:hAnsi="Marianne"/>
                <w:b/>
                <w:bCs/>
                <w:strike/>
                <w:sz w:val="20"/>
                <w:szCs w:val="20"/>
              </w:rPr>
              <w:t>raux</w:t>
            </w:r>
          </w:p>
          <w:p w14:paraId="12716232" w14:textId="77777777" w:rsidR="002F260C" w:rsidRPr="00D169BE" w:rsidRDefault="002F260C" w:rsidP="007024BC">
            <w:pPr>
              <w:jc w:val="both"/>
              <w:rPr>
                <w:rFonts w:ascii="Marianne" w:hAnsi="Marianne"/>
                <w:b/>
                <w:sz w:val="20"/>
                <w:szCs w:val="20"/>
                <w:u w:val="single"/>
              </w:rPr>
            </w:pPr>
          </w:p>
        </w:tc>
        <w:tc>
          <w:tcPr>
            <w:tcW w:w="1239" w:type="pct"/>
          </w:tcPr>
          <w:p w14:paraId="22D0E3D8" w14:textId="77777777" w:rsidR="002F260C" w:rsidRDefault="002F260C" w:rsidP="007024BC">
            <w:pPr>
              <w:jc w:val="both"/>
              <w:rPr>
                <w:rFonts w:ascii="Marianne" w:hAnsi="Marianne"/>
                <w:sz w:val="20"/>
                <w:szCs w:val="20"/>
              </w:rPr>
            </w:pPr>
          </w:p>
        </w:tc>
        <w:tc>
          <w:tcPr>
            <w:tcW w:w="1239" w:type="pct"/>
          </w:tcPr>
          <w:p w14:paraId="0644D688" w14:textId="77777777" w:rsidR="002F260C" w:rsidRDefault="002F260C" w:rsidP="007024BC">
            <w:pPr>
              <w:jc w:val="both"/>
              <w:rPr>
                <w:rFonts w:ascii="Marianne" w:hAnsi="Marianne"/>
                <w:sz w:val="20"/>
                <w:szCs w:val="20"/>
              </w:rPr>
            </w:pPr>
          </w:p>
        </w:tc>
      </w:tr>
      <w:tr w:rsidR="002F260C" w:rsidRPr="00832276" w14:paraId="54B3569D" w14:textId="19E6DAD4" w:rsidTr="002F260C">
        <w:tc>
          <w:tcPr>
            <w:tcW w:w="1288" w:type="pct"/>
          </w:tcPr>
          <w:p w14:paraId="6A1FD870"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2375</w:t>
            </w:r>
            <w:r w:rsidRPr="00D75A01">
              <w:rPr>
                <w:rFonts w:ascii="Calibri" w:hAnsi="Calibri" w:cs="Calibri"/>
                <w:sz w:val="20"/>
                <w:szCs w:val="20"/>
                <w:u w:val="single"/>
              </w:rPr>
              <w:t> </w:t>
            </w:r>
            <w:r w:rsidRPr="00D75A01">
              <w:rPr>
                <w:rFonts w:ascii="Marianne" w:hAnsi="Marianne"/>
                <w:sz w:val="20"/>
                <w:szCs w:val="20"/>
                <w:u w:val="single"/>
              </w:rPr>
              <w:t>:</w:t>
            </w:r>
          </w:p>
          <w:p w14:paraId="62BF3DE4"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créances privilégiées sur la généralité des immeubles sont :</w:t>
            </w:r>
          </w:p>
          <w:p w14:paraId="5DB641AC" w14:textId="77777777" w:rsidR="002F260C" w:rsidRPr="00D75A01" w:rsidRDefault="002F260C" w:rsidP="007024BC">
            <w:pPr>
              <w:jc w:val="both"/>
              <w:rPr>
                <w:rFonts w:ascii="Marianne" w:hAnsi="Marianne"/>
                <w:sz w:val="20"/>
                <w:szCs w:val="20"/>
              </w:rPr>
            </w:pPr>
            <w:r w:rsidRPr="00D75A01">
              <w:rPr>
                <w:rFonts w:ascii="Marianne" w:hAnsi="Marianne"/>
                <w:sz w:val="20"/>
                <w:szCs w:val="20"/>
              </w:rPr>
              <w:t>1° Les frais de justice ;</w:t>
            </w:r>
          </w:p>
          <w:p w14:paraId="34024844" w14:textId="77777777" w:rsidR="002F260C" w:rsidRPr="00D75A01" w:rsidRDefault="002F260C" w:rsidP="007024BC">
            <w:pPr>
              <w:jc w:val="both"/>
              <w:rPr>
                <w:rFonts w:ascii="Marianne" w:hAnsi="Marianne"/>
                <w:sz w:val="20"/>
                <w:szCs w:val="20"/>
              </w:rPr>
            </w:pPr>
            <w:r w:rsidRPr="00D75A01">
              <w:rPr>
                <w:rFonts w:ascii="Marianne" w:hAnsi="Marianne"/>
                <w:sz w:val="20"/>
                <w:szCs w:val="20"/>
              </w:rPr>
              <w:t>2° Sans préjudice de l'application éventuelle des dispositions des articles L. 143-10, L. 143-11, L. 742-6 et L. 751-15 du code du travail :</w:t>
            </w:r>
          </w:p>
          <w:p w14:paraId="569B17F1" w14:textId="115025DC" w:rsidR="002F260C" w:rsidRPr="00D75A01" w:rsidRDefault="002F260C" w:rsidP="007024BC">
            <w:pPr>
              <w:jc w:val="both"/>
              <w:rPr>
                <w:rFonts w:ascii="Marianne" w:hAnsi="Marianne"/>
                <w:sz w:val="20"/>
                <w:szCs w:val="20"/>
              </w:rPr>
            </w:pPr>
            <w:r w:rsidRPr="00D75A01">
              <w:rPr>
                <w:rFonts w:ascii="Marianne" w:hAnsi="Marianne"/>
                <w:sz w:val="20"/>
                <w:szCs w:val="20"/>
              </w:rPr>
              <w:t>Les rémunérations des gens de service pour l'</w:t>
            </w:r>
            <w:r>
              <w:rPr>
                <w:rFonts w:ascii="Marianne" w:hAnsi="Marianne"/>
                <w:sz w:val="20"/>
                <w:szCs w:val="20"/>
              </w:rPr>
              <w:t>année échue et l'année courante</w:t>
            </w:r>
            <w:r>
              <w:rPr>
                <w:rFonts w:ascii="Calibri" w:hAnsi="Calibri" w:cs="Calibri"/>
                <w:sz w:val="20"/>
                <w:szCs w:val="20"/>
              </w:rPr>
              <w:t> </w:t>
            </w:r>
            <w:r w:rsidRPr="00D75A01">
              <w:rPr>
                <w:rFonts w:ascii="Marianne" w:hAnsi="Marianne"/>
                <w:sz w:val="20"/>
                <w:szCs w:val="20"/>
              </w:rPr>
              <w:t>;</w:t>
            </w:r>
          </w:p>
          <w:p w14:paraId="16F25E15"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salaire différé résultant du contrat de travail institué par l'article 63 du décret du 29 juillet 1939 relatif à la famille et à la natalité françaises, pour l'année échue et l'année courante ;</w:t>
            </w:r>
          </w:p>
          <w:p w14:paraId="6B1003D3"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La créance du conjoint survivant instituée par l'article 14 de la loi n° 89-1008 du 31 décembre 1989 relative au développement des entreprises commerciales et artisanales et à l'amélioration de leur environnement économique, juridique et social et la créance du conjoint survivant instituée </w:t>
            </w:r>
            <w:r w:rsidRPr="00D75A01">
              <w:rPr>
                <w:rFonts w:ascii="Marianne" w:hAnsi="Marianne"/>
                <w:sz w:val="20"/>
                <w:szCs w:val="20"/>
              </w:rPr>
              <w:lastRenderedPageBreak/>
              <w:t>par l'article L. 321-21-1 du code rural et de la pêche maritime ;</w:t>
            </w:r>
          </w:p>
          <w:p w14:paraId="606F9855"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rémunérations pour les six derniers mois des salariés, apprentis et l'indemnité due par l'employeur aux jeunes en stage d'initiation à la vie professionnelle, telle que prévue à l'article L. 980-11-1 du code du travail ;</w:t>
            </w:r>
          </w:p>
          <w:p w14:paraId="3433D743"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L'indemnité de fin de contrat prévue à l'article L. 122-3-4 du code du travail et l'indemnité de précarité d'emploi prévue à l'article L. 124-4-4 du même code ;</w:t>
            </w:r>
          </w:p>
          <w:p w14:paraId="43D5EBC6"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L'indemnité due en raison de l'inobservation du délai-congé prévue à l'article L. 122-8 du code du travail et l'indemnité compensatrice prévue à l'article L. 122-32-6 du même code ;</w:t>
            </w:r>
          </w:p>
          <w:p w14:paraId="00C2DAE2"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indemnités dues pour les congés payés ;</w:t>
            </w:r>
          </w:p>
          <w:p w14:paraId="4E53BC4F"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indemnités de licenciement dues en application des conventions collectives de travail, des accords collectifs d'établissement, des règlements de travail, des usages, des dispositions des articles L. 122-9, L. 122-32-6, L. 761-5 et L. 761-7 ainsi que l'indemnité prévue à l'article L. 321-6 du code du travail pour la totalité de la portion inférieure ou égale au plafond visé à l'article L. 143-10 du code du travail et pour le quart de la portion supérieure audit plafond ;</w:t>
            </w:r>
          </w:p>
          <w:p w14:paraId="7D6C02FB"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indemnités dues, le cas échéant, aux salariés en application des articles L. 122-3-8, deuxième alinéa, L. 122-14-4, L. 122-14-5, deuxième alinéa, L. 122-32-7 et L. 122-32-9 du code du travail.</w:t>
            </w:r>
          </w:p>
          <w:p w14:paraId="18501F54" w14:textId="77777777" w:rsidR="002F260C" w:rsidRPr="00E44EF1" w:rsidRDefault="002F260C" w:rsidP="007024BC">
            <w:pPr>
              <w:jc w:val="both"/>
              <w:rPr>
                <w:rFonts w:ascii="Marianne" w:hAnsi="Marianne"/>
                <w:sz w:val="20"/>
                <w:szCs w:val="20"/>
                <w:u w:val="single"/>
              </w:rPr>
            </w:pPr>
          </w:p>
        </w:tc>
        <w:tc>
          <w:tcPr>
            <w:tcW w:w="1234" w:type="pct"/>
          </w:tcPr>
          <w:p w14:paraId="33BB4C26" w14:textId="77777777" w:rsidR="002F260C" w:rsidRPr="003A647B" w:rsidRDefault="002F260C" w:rsidP="007024BC">
            <w:pPr>
              <w:jc w:val="both"/>
              <w:rPr>
                <w:rFonts w:ascii="Marianne" w:hAnsi="Marianne"/>
                <w:b/>
                <w:sz w:val="20"/>
                <w:szCs w:val="20"/>
                <w:u w:val="single"/>
              </w:rPr>
            </w:pPr>
            <w:r w:rsidRPr="003A647B">
              <w:rPr>
                <w:rFonts w:ascii="Marianne" w:hAnsi="Marianne"/>
                <w:b/>
                <w:sz w:val="20"/>
                <w:szCs w:val="20"/>
                <w:u w:val="single"/>
              </w:rPr>
              <w:lastRenderedPageBreak/>
              <w:t>Article 2377</w:t>
            </w:r>
            <w:r w:rsidRPr="003A647B">
              <w:rPr>
                <w:rFonts w:ascii="Calibri" w:hAnsi="Calibri" w:cs="Calibri"/>
                <w:b/>
                <w:sz w:val="20"/>
                <w:szCs w:val="20"/>
                <w:u w:val="single"/>
              </w:rPr>
              <w:t> </w:t>
            </w:r>
            <w:r w:rsidRPr="003A647B">
              <w:rPr>
                <w:rFonts w:ascii="Marianne" w:hAnsi="Marianne"/>
                <w:b/>
                <w:sz w:val="20"/>
                <w:szCs w:val="20"/>
                <w:u w:val="single"/>
              </w:rPr>
              <w:t>:</w:t>
            </w:r>
          </w:p>
          <w:p w14:paraId="3365161D"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w:t>
            </w:r>
            <w:r w:rsidRPr="00D75A01">
              <w:rPr>
                <w:rFonts w:ascii="Calibri" w:hAnsi="Calibri" w:cs="Calibri"/>
                <w:sz w:val="20"/>
                <w:szCs w:val="20"/>
                <w:u w:val="single"/>
              </w:rPr>
              <w:t> </w:t>
            </w:r>
            <w:r w:rsidRPr="00D75A01">
              <w:rPr>
                <w:rFonts w:ascii="Marianne" w:hAnsi="Marianne"/>
                <w:b/>
                <w:sz w:val="20"/>
                <w:szCs w:val="20"/>
                <w:u w:val="single"/>
              </w:rPr>
              <w:t>Outre celles prévues par des lois spéciales,</w:t>
            </w:r>
            <w:r w:rsidRPr="00D75A01">
              <w:rPr>
                <w:rFonts w:ascii="Marianne" w:hAnsi="Marianne"/>
                <w:sz w:val="20"/>
                <w:szCs w:val="20"/>
              </w:rPr>
              <w:t xml:space="preserve"> les créances privilégiées sur la généralité des immeubles sont</w:t>
            </w:r>
            <w:r w:rsidRPr="00D75A01">
              <w:rPr>
                <w:rFonts w:ascii="Calibri" w:hAnsi="Calibri" w:cs="Calibri"/>
                <w:sz w:val="20"/>
                <w:szCs w:val="20"/>
              </w:rPr>
              <w:t> </w:t>
            </w:r>
            <w:r w:rsidRPr="00D75A01">
              <w:rPr>
                <w:rFonts w:ascii="Marianne" w:hAnsi="Marianne"/>
                <w:sz w:val="20"/>
                <w:szCs w:val="20"/>
              </w:rPr>
              <w:t>:</w:t>
            </w:r>
          </w:p>
          <w:p w14:paraId="480E14E0" w14:textId="77777777" w:rsidR="002F260C" w:rsidRPr="00D75A01" w:rsidRDefault="002F260C" w:rsidP="007024BC">
            <w:pPr>
              <w:jc w:val="both"/>
              <w:rPr>
                <w:rFonts w:ascii="Marianne" w:hAnsi="Marianne"/>
                <w:sz w:val="20"/>
                <w:szCs w:val="20"/>
              </w:rPr>
            </w:pPr>
            <w:r w:rsidRPr="00D75A01">
              <w:rPr>
                <w:rFonts w:ascii="Marianne" w:hAnsi="Marianne"/>
                <w:sz w:val="20"/>
                <w:szCs w:val="20"/>
              </w:rPr>
              <w:t>1° Les frais de justice</w:t>
            </w:r>
            <w:r w:rsidRPr="00E564F7">
              <w:rPr>
                <w:rFonts w:ascii="Marianne" w:hAnsi="Marianne"/>
                <w:b/>
                <w:sz w:val="20"/>
                <w:szCs w:val="20"/>
                <w:u w:val="single"/>
              </w:rPr>
              <w:t>, sous la condition qu’ils aient profité au créancier auquel le privilège est opposé</w:t>
            </w:r>
            <w:r w:rsidRPr="00D75A01">
              <w:rPr>
                <w:rFonts w:ascii="Calibri" w:hAnsi="Calibri" w:cs="Calibri"/>
                <w:sz w:val="20"/>
                <w:szCs w:val="20"/>
              </w:rPr>
              <w:t> </w:t>
            </w:r>
            <w:r w:rsidRPr="00D75A01">
              <w:rPr>
                <w:rFonts w:ascii="Marianne" w:hAnsi="Marianne"/>
                <w:sz w:val="20"/>
                <w:szCs w:val="20"/>
              </w:rPr>
              <w:t>;</w:t>
            </w:r>
          </w:p>
          <w:p w14:paraId="5F43B402" w14:textId="12D29861" w:rsidR="002F260C" w:rsidRPr="003A647B" w:rsidRDefault="002F260C" w:rsidP="007024BC">
            <w:pPr>
              <w:jc w:val="both"/>
              <w:rPr>
                <w:rFonts w:ascii="Marianne" w:hAnsi="Marianne"/>
                <w:b/>
                <w:strike/>
                <w:sz w:val="20"/>
                <w:szCs w:val="20"/>
              </w:rPr>
            </w:pPr>
            <w:r>
              <w:rPr>
                <w:rFonts w:ascii="Marianne" w:hAnsi="Marianne"/>
                <w:bCs/>
                <w:sz w:val="20"/>
                <w:szCs w:val="20"/>
              </w:rPr>
              <w:t xml:space="preserve">2° </w:t>
            </w:r>
            <w:r w:rsidRPr="003A647B">
              <w:rPr>
                <w:rFonts w:ascii="Marianne" w:hAnsi="Marianne"/>
                <w:b/>
                <w:strike/>
                <w:sz w:val="20"/>
                <w:szCs w:val="20"/>
              </w:rPr>
              <w:t>Sans préjudice de l'application éventuelle des dispositions des articles L. 143-</w:t>
            </w:r>
            <w:smartTag w:uri="urn:schemas-microsoft-com:office:smarttags" w:element="metricconverter">
              <w:smartTagPr>
                <w:attr w:name="ProductID" w:val="10, L"/>
              </w:smartTagPr>
              <w:r w:rsidRPr="003A647B">
                <w:rPr>
                  <w:rFonts w:ascii="Marianne" w:hAnsi="Marianne"/>
                  <w:b/>
                  <w:strike/>
                  <w:sz w:val="20"/>
                  <w:szCs w:val="20"/>
                </w:rPr>
                <w:t>10, L</w:t>
              </w:r>
            </w:smartTag>
            <w:r w:rsidRPr="003A647B">
              <w:rPr>
                <w:rFonts w:ascii="Marianne" w:hAnsi="Marianne"/>
                <w:b/>
                <w:strike/>
                <w:sz w:val="20"/>
                <w:szCs w:val="20"/>
              </w:rPr>
              <w:t>. 143-</w:t>
            </w:r>
            <w:smartTag w:uri="urn:schemas-microsoft-com:office:smarttags" w:element="metricconverter">
              <w:smartTagPr>
                <w:attr w:name="ProductID" w:val="11, L"/>
              </w:smartTagPr>
              <w:r w:rsidRPr="003A647B">
                <w:rPr>
                  <w:rFonts w:ascii="Marianne" w:hAnsi="Marianne"/>
                  <w:b/>
                  <w:strike/>
                  <w:sz w:val="20"/>
                  <w:szCs w:val="20"/>
                </w:rPr>
                <w:t>11, L</w:t>
              </w:r>
            </w:smartTag>
            <w:r w:rsidRPr="003A647B">
              <w:rPr>
                <w:rFonts w:ascii="Marianne" w:hAnsi="Marianne"/>
                <w:b/>
                <w:strike/>
                <w:sz w:val="20"/>
                <w:szCs w:val="20"/>
              </w:rPr>
              <w:t>. 742-6 et L. 751-15 du code du travail :</w:t>
            </w:r>
          </w:p>
          <w:p w14:paraId="435D9A60" w14:textId="77777777" w:rsidR="002F260C" w:rsidRPr="003A647B" w:rsidRDefault="002F260C" w:rsidP="007024BC">
            <w:pPr>
              <w:jc w:val="both"/>
              <w:rPr>
                <w:rFonts w:ascii="Marianne" w:hAnsi="Marianne"/>
                <w:b/>
                <w:sz w:val="20"/>
                <w:szCs w:val="20"/>
              </w:rPr>
            </w:pPr>
            <w:r w:rsidRPr="003A647B">
              <w:rPr>
                <w:rFonts w:ascii="Marianne" w:hAnsi="Marianne"/>
                <w:b/>
                <w:strike/>
                <w:sz w:val="20"/>
                <w:szCs w:val="20"/>
              </w:rPr>
              <w:t>Les rémunérations des gens de service pour l’année échue et l’année courante</w:t>
            </w:r>
            <w:r w:rsidRPr="003A647B">
              <w:rPr>
                <w:rFonts w:ascii="Calibri" w:hAnsi="Calibri" w:cs="Calibri"/>
                <w:b/>
                <w:strike/>
                <w:sz w:val="20"/>
                <w:szCs w:val="20"/>
              </w:rPr>
              <w:t> </w:t>
            </w:r>
            <w:r w:rsidRPr="003A647B">
              <w:rPr>
                <w:rFonts w:ascii="Marianne" w:hAnsi="Marianne"/>
                <w:b/>
                <w:sz w:val="20"/>
                <w:szCs w:val="20"/>
              </w:rPr>
              <w:t>;</w:t>
            </w:r>
          </w:p>
          <w:p w14:paraId="78F8330F" w14:textId="77777777" w:rsidR="002F260C" w:rsidRPr="00E564F7" w:rsidRDefault="002F260C" w:rsidP="007024BC">
            <w:pPr>
              <w:jc w:val="both"/>
              <w:rPr>
                <w:rFonts w:ascii="Marianne" w:hAnsi="Marianne"/>
                <w:b/>
                <w:sz w:val="20"/>
                <w:szCs w:val="20"/>
                <w:u w:val="single"/>
              </w:rPr>
            </w:pPr>
            <w:r w:rsidRPr="00E564F7">
              <w:rPr>
                <w:rFonts w:ascii="Marianne" w:hAnsi="Marianne"/>
                <w:b/>
                <w:bCs/>
                <w:sz w:val="20"/>
                <w:szCs w:val="20"/>
                <w:u w:val="single"/>
              </w:rPr>
              <w:t>Les rémunérations, pour les six derniers mois, des salariés et apprentis</w:t>
            </w:r>
            <w:r w:rsidRPr="00E564F7">
              <w:rPr>
                <w:rFonts w:ascii="Marianne" w:hAnsi="Marianne"/>
                <w:b/>
                <w:sz w:val="20"/>
                <w:szCs w:val="20"/>
                <w:u w:val="single"/>
              </w:rPr>
              <w:t xml:space="preserve"> ;</w:t>
            </w:r>
          </w:p>
          <w:p w14:paraId="64CBACA6"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 salaire différé, </w:t>
            </w:r>
            <w:r w:rsidRPr="003A647B">
              <w:rPr>
                <w:rFonts w:ascii="Marianne" w:hAnsi="Marianne"/>
                <w:b/>
                <w:strike/>
                <w:sz w:val="20"/>
                <w:szCs w:val="20"/>
              </w:rPr>
              <w:t>résultant du contrat de travail institué par l'article 63 du décret du 29 juillet 1939 relatif à la famille et à la natalité françaises,</w:t>
            </w:r>
            <w:r w:rsidRPr="00D75A01">
              <w:rPr>
                <w:rFonts w:ascii="Marianne" w:hAnsi="Marianne"/>
                <w:sz w:val="20"/>
                <w:szCs w:val="20"/>
              </w:rPr>
              <w:t xml:space="preserve"> pour l'année échue et pour l'année courante, </w:t>
            </w:r>
            <w:r w:rsidRPr="00E564F7">
              <w:rPr>
                <w:rFonts w:ascii="Marianne" w:hAnsi="Marianne"/>
                <w:b/>
                <w:bCs/>
                <w:sz w:val="20"/>
                <w:szCs w:val="20"/>
                <w:u w:val="single"/>
              </w:rPr>
              <w:t>institué par l'article L. 321-</w:t>
            </w:r>
            <w:r w:rsidRPr="00E564F7">
              <w:rPr>
                <w:rFonts w:ascii="Marianne" w:hAnsi="Marianne"/>
                <w:b/>
                <w:bCs/>
                <w:sz w:val="20"/>
                <w:szCs w:val="20"/>
                <w:u w:val="single"/>
              </w:rPr>
              <w:lastRenderedPageBreak/>
              <w:t>13 du code rural et de la pêche maritime</w:t>
            </w:r>
            <w:r w:rsidRPr="00D75A01">
              <w:rPr>
                <w:rFonts w:ascii="Marianne" w:hAnsi="Marianne"/>
                <w:sz w:val="20"/>
                <w:szCs w:val="20"/>
              </w:rPr>
              <w:t xml:space="preserve"> ;</w:t>
            </w:r>
          </w:p>
          <w:p w14:paraId="74AB5337" w14:textId="77777777" w:rsidR="002F260C" w:rsidRPr="00D75A01" w:rsidRDefault="002F260C" w:rsidP="007024BC">
            <w:pPr>
              <w:jc w:val="both"/>
              <w:rPr>
                <w:rFonts w:ascii="Marianne" w:hAnsi="Marianne"/>
                <w:sz w:val="20"/>
                <w:szCs w:val="20"/>
              </w:rPr>
            </w:pPr>
            <w:r w:rsidRPr="00A60186">
              <w:rPr>
                <w:rFonts w:ascii="Marianne" w:hAnsi="Marianne"/>
                <w:b/>
                <w:strike/>
                <w:sz w:val="20"/>
                <w:szCs w:val="20"/>
              </w:rPr>
              <w:t>La créance</w:t>
            </w:r>
            <w:r w:rsidRPr="00D75A01">
              <w:rPr>
                <w:rFonts w:ascii="Marianne" w:hAnsi="Marianne"/>
                <w:sz w:val="20"/>
                <w:szCs w:val="20"/>
              </w:rPr>
              <w:t xml:space="preserve"> </w:t>
            </w:r>
            <w:r w:rsidRPr="00E564F7">
              <w:rPr>
                <w:rFonts w:ascii="Marianne" w:hAnsi="Marianne"/>
                <w:b/>
                <w:bCs/>
                <w:sz w:val="20"/>
                <w:szCs w:val="20"/>
                <w:u w:val="single"/>
              </w:rPr>
              <w:t>Les créances</w:t>
            </w:r>
            <w:r w:rsidRPr="00D75A01">
              <w:rPr>
                <w:rFonts w:ascii="Marianne" w:hAnsi="Marianne"/>
                <w:sz w:val="20"/>
                <w:szCs w:val="20"/>
              </w:rPr>
              <w:t xml:space="preserve"> du conjoint survivant instituée</w:t>
            </w:r>
            <w:r w:rsidRPr="00A60186">
              <w:rPr>
                <w:rFonts w:ascii="Marianne" w:hAnsi="Marianne"/>
                <w:b/>
                <w:bCs/>
                <w:sz w:val="20"/>
                <w:szCs w:val="20"/>
                <w:u w:val="single"/>
              </w:rPr>
              <w:t>s</w:t>
            </w:r>
            <w:r w:rsidRPr="00D75A01">
              <w:rPr>
                <w:rFonts w:ascii="Marianne" w:hAnsi="Marianne"/>
                <w:sz w:val="20"/>
                <w:szCs w:val="20"/>
              </w:rPr>
              <w:t xml:space="preserve"> par l'article 14 de la loi n° 89-1008 du 31 décembre 1989 relative au développement des entreprises commerciales et artisanales et à l'amélioration de leur environnement économique, juridique et social et </w:t>
            </w:r>
            <w:r w:rsidRPr="00A60186">
              <w:rPr>
                <w:rFonts w:ascii="Marianne" w:hAnsi="Marianne"/>
                <w:b/>
                <w:strike/>
                <w:sz w:val="20"/>
                <w:szCs w:val="20"/>
              </w:rPr>
              <w:t>la créance du conjoint survivant instituée par</w:t>
            </w:r>
            <w:r w:rsidRPr="00D75A01">
              <w:rPr>
                <w:rFonts w:ascii="Marianne" w:hAnsi="Marianne"/>
                <w:sz w:val="20"/>
                <w:szCs w:val="20"/>
              </w:rPr>
              <w:t xml:space="preserve"> l'article L. 321-21-1 du Code rural et de la pêche maritime ;</w:t>
            </w:r>
          </w:p>
          <w:p w14:paraId="6BA448EF" w14:textId="77777777" w:rsidR="002F260C" w:rsidRPr="00A60186" w:rsidRDefault="002F260C" w:rsidP="007024BC">
            <w:pPr>
              <w:jc w:val="both"/>
              <w:rPr>
                <w:rFonts w:ascii="Marianne" w:hAnsi="Marianne"/>
                <w:b/>
                <w:strike/>
                <w:sz w:val="20"/>
                <w:szCs w:val="20"/>
              </w:rPr>
            </w:pPr>
            <w:r w:rsidRPr="00A60186">
              <w:rPr>
                <w:rFonts w:ascii="Marianne" w:hAnsi="Marianne"/>
                <w:b/>
                <w:strike/>
                <w:sz w:val="20"/>
                <w:szCs w:val="20"/>
              </w:rPr>
              <w:t>Les rémunérations pour les six derniers mois des salariés, apprentis et l'indemnité due par l'employeur aux jeunes en stage d'initiation à la vie professionnelle, telle que prévue à l'article L. 980-11-1 du code du travail.</w:t>
            </w:r>
          </w:p>
          <w:p w14:paraId="188EDEA8"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L'indemnité de fin de contrat prévue à l'article </w:t>
            </w:r>
            <w:r w:rsidRPr="00A60186">
              <w:rPr>
                <w:rFonts w:ascii="Marianne" w:hAnsi="Marianne"/>
                <w:b/>
                <w:strike/>
                <w:sz w:val="20"/>
                <w:szCs w:val="20"/>
              </w:rPr>
              <w:t>L. 122-3-</w:t>
            </w:r>
            <w:smartTag w:uri="urn:schemas-microsoft-com:office:smarttags" w:element="metricconverter">
              <w:smartTagPr>
                <w:attr w:name="ProductID" w:val="4 L"/>
              </w:smartTagPr>
              <w:r w:rsidRPr="00A60186">
                <w:rPr>
                  <w:rFonts w:ascii="Marianne" w:hAnsi="Marianne"/>
                  <w:b/>
                  <w:strike/>
                  <w:sz w:val="20"/>
                  <w:szCs w:val="20"/>
                </w:rPr>
                <w:t>4</w:t>
              </w:r>
              <w:r w:rsidRPr="00D75A01">
                <w:rPr>
                  <w:rFonts w:ascii="Marianne" w:hAnsi="Marianne"/>
                  <w:sz w:val="20"/>
                  <w:szCs w:val="20"/>
                </w:rPr>
                <w:t xml:space="preserve"> </w:t>
              </w:r>
              <w:r w:rsidRPr="00E564F7">
                <w:rPr>
                  <w:rFonts w:ascii="Marianne" w:hAnsi="Marianne"/>
                  <w:b/>
                  <w:sz w:val="20"/>
                  <w:szCs w:val="20"/>
                  <w:u w:val="single"/>
                </w:rPr>
                <w:t>L</w:t>
              </w:r>
            </w:smartTag>
            <w:r w:rsidRPr="00E564F7">
              <w:rPr>
                <w:rFonts w:ascii="Marianne" w:hAnsi="Marianne"/>
                <w:b/>
                <w:sz w:val="20"/>
                <w:szCs w:val="20"/>
                <w:u w:val="single"/>
              </w:rPr>
              <w:t>. 1243-8</w:t>
            </w:r>
            <w:r w:rsidRPr="00D75A01">
              <w:rPr>
                <w:rFonts w:ascii="Marianne" w:hAnsi="Marianne"/>
                <w:sz w:val="20"/>
                <w:szCs w:val="20"/>
              </w:rPr>
              <w:t xml:space="preserve"> du Code du travail et l'indemnité de précarité d'emploi prévue à l'article </w:t>
            </w:r>
            <w:r w:rsidRPr="00A60186">
              <w:rPr>
                <w:rFonts w:ascii="Marianne" w:hAnsi="Marianne"/>
                <w:b/>
                <w:strike/>
                <w:sz w:val="20"/>
                <w:szCs w:val="20"/>
              </w:rPr>
              <w:t>L. 124-4-</w:t>
            </w:r>
            <w:smartTag w:uri="urn:schemas-microsoft-com:office:smarttags" w:element="metricconverter">
              <w:smartTagPr>
                <w:attr w:name="ProductID" w:val="4 L"/>
              </w:smartTagPr>
              <w:r w:rsidRPr="00A60186">
                <w:rPr>
                  <w:rFonts w:ascii="Marianne" w:hAnsi="Marianne"/>
                  <w:b/>
                  <w:strike/>
                  <w:sz w:val="20"/>
                  <w:szCs w:val="20"/>
                </w:rPr>
                <w:t>4</w:t>
              </w:r>
              <w:r w:rsidRPr="00D75A01">
                <w:rPr>
                  <w:rFonts w:ascii="Marianne" w:hAnsi="Marianne"/>
                  <w:sz w:val="20"/>
                  <w:szCs w:val="20"/>
                </w:rPr>
                <w:t xml:space="preserve"> </w:t>
              </w:r>
              <w:r w:rsidRPr="00E564F7">
                <w:rPr>
                  <w:rFonts w:ascii="Marianne" w:hAnsi="Marianne"/>
                  <w:b/>
                  <w:sz w:val="20"/>
                  <w:szCs w:val="20"/>
                  <w:u w:val="single"/>
                </w:rPr>
                <w:t>L</w:t>
              </w:r>
            </w:smartTag>
            <w:r w:rsidRPr="00E564F7">
              <w:rPr>
                <w:rFonts w:ascii="Marianne" w:hAnsi="Marianne"/>
                <w:b/>
                <w:sz w:val="20"/>
                <w:szCs w:val="20"/>
                <w:u w:val="single"/>
              </w:rPr>
              <w:t>. 1251-32</w:t>
            </w:r>
            <w:r w:rsidRPr="00D75A01">
              <w:rPr>
                <w:rFonts w:ascii="Marianne" w:hAnsi="Marianne"/>
                <w:sz w:val="20"/>
                <w:szCs w:val="20"/>
              </w:rPr>
              <w:t xml:space="preserve"> du même code ;</w:t>
            </w:r>
          </w:p>
          <w:p w14:paraId="3C0080D0"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L'indemnité due en raison de l'inobservation du </w:t>
            </w:r>
            <w:r w:rsidRPr="00A60186">
              <w:rPr>
                <w:rFonts w:ascii="Marianne" w:hAnsi="Marianne"/>
                <w:b/>
                <w:strike/>
                <w:sz w:val="20"/>
                <w:szCs w:val="20"/>
              </w:rPr>
              <w:t>délai-congé</w:t>
            </w:r>
            <w:r w:rsidRPr="00D75A01">
              <w:rPr>
                <w:rFonts w:ascii="Marianne" w:hAnsi="Marianne"/>
                <w:sz w:val="20"/>
                <w:szCs w:val="20"/>
              </w:rPr>
              <w:t xml:space="preserve"> </w:t>
            </w:r>
            <w:r w:rsidRPr="00E564F7">
              <w:rPr>
                <w:rFonts w:ascii="Marianne" w:hAnsi="Marianne"/>
                <w:b/>
                <w:sz w:val="20"/>
                <w:szCs w:val="20"/>
                <w:u w:val="single"/>
              </w:rPr>
              <w:t>préavis</w:t>
            </w:r>
            <w:r w:rsidRPr="00D75A01">
              <w:rPr>
                <w:rFonts w:ascii="Marianne" w:hAnsi="Marianne"/>
                <w:sz w:val="20"/>
                <w:szCs w:val="20"/>
                <w:u w:val="single"/>
              </w:rPr>
              <w:t xml:space="preserve"> </w:t>
            </w:r>
            <w:r w:rsidRPr="00D75A01">
              <w:rPr>
                <w:rFonts w:ascii="Marianne" w:hAnsi="Marianne"/>
                <w:sz w:val="20"/>
                <w:szCs w:val="20"/>
              </w:rPr>
              <w:t xml:space="preserve">prévue à l'article </w:t>
            </w:r>
            <w:r w:rsidRPr="00A60186">
              <w:rPr>
                <w:rFonts w:ascii="Marianne" w:hAnsi="Marianne"/>
                <w:b/>
                <w:strike/>
                <w:sz w:val="20"/>
                <w:szCs w:val="20"/>
              </w:rPr>
              <w:t>L. 122-</w:t>
            </w:r>
            <w:smartTag w:uri="urn:schemas-microsoft-com:office:smarttags" w:element="metricconverter">
              <w:smartTagPr>
                <w:attr w:name="ProductID" w:val="8 L"/>
              </w:smartTagPr>
              <w:r w:rsidRPr="00A60186">
                <w:rPr>
                  <w:rFonts w:ascii="Marianne" w:hAnsi="Marianne"/>
                  <w:b/>
                  <w:strike/>
                  <w:sz w:val="20"/>
                  <w:szCs w:val="20"/>
                </w:rPr>
                <w:t>8</w:t>
              </w:r>
              <w:r w:rsidRPr="00D75A01">
                <w:rPr>
                  <w:rFonts w:ascii="Marianne" w:hAnsi="Marianne"/>
                  <w:sz w:val="20"/>
                  <w:szCs w:val="20"/>
                </w:rPr>
                <w:t xml:space="preserve"> </w:t>
              </w:r>
              <w:r w:rsidRPr="00E564F7">
                <w:rPr>
                  <w:rFonts w:ascii="Marianne" w:hAnsi="Marianne"/>
                  <w:b/>
                  <w:sz w:val="20"/>
                  <w:szCs w:val="20"/>
                  <w:u w:val="single"/>
                </w:rPr>
                <w:t>L</w:t>
              </w:r>
            </w:smartTag>
            <w:r w:rsidRPr="00E564F7">
              <w:rPr>
                <w:rFonts w:ascii="Marianne" w:hAnsi="Marianne"/>
                <w:b/>
                <w:sz w:val="20"/>
                <w:szCs w:val="20"/>
                <w:u w:val="single"/>
              </w:rPr>
              <w:t>. 1234-5</w:t>
            </w:r>
            <w:r w:rsidRPr="00D75A01">
              <w:rPr>
                <w:rFonts w:ascii="Marianne" w:hAnsi="Marianne"/>
                <w:sz w:val="20"/>
                <w:szCs w:val="20"/>
              </w:rPr>
              <w:t xml:space="preserve"> du Code du travail et l'indemnité compensatrice prévue à l'article </w:t>
            </w:r>
            <w:r w:rsidRPr="00A60186">
              <w:rPr>
                <w:rFonts w:ascii="Marianne" w:hAnsi="Marianne"/>
                <w:b/>
                <w:strike/>
                <w:sz w:val="20"/>
                <w:szCs w:val="20"/>
              </w:rPr>
              <w:t>L. 122-32-</w:t>
            </w:r>
            <w:smartTag w:uri="urn:schemas-microsoft-com:office:smarttags" w:element="metricconverter">
              <w:smartTagPr>
                <w:attr w:name="ProductID" w:val="6 L"/>
              </w:smartTagPr>
              <w:r w:rsidRPr="00A60186">
                <w:rPr>
                  <w:rFonts w:ascii="Marianne" w:hAnsi="Marianne"/>
                  <w:b/>
                  <w:strike/>
                  <w:sz w:val="20"/>
                  <w:szCs w:val="20"/>
                </w:rPr>
                <w:t>6</w:t>
              </w:r>
              <w:r w:rsidRPr="00D75A01">
                <w:rPr>
                  <w:rFonts w:ascii="Marianne" w:hAnsi="Marianne"/>
                  <w:sz w:val="20"/>
                  <w:szCs w:val="20"/>
                </w:rPr>
                <w:t xml:space="preserve"> </w:t>
              </w:r>
              <w:r w:rsidRPr="00E564F7">
                <w:rPr>
                  <w:rFonts w:ascii="Marianne" w:hAnsi="Marianne"/>
                  <w:b/>
                  <w:sz w:val="20"/>
                  <w:szCs w:val="20"/>
                  <w:u w:val="single"/>
                </w:rPr>
                <w:t>L</w:t>
              </w:r>
            </w:smartTag>
            <w:r w:rsidRPr="00E564F7">
              <w:rPr>
                <w:rFonts w:ascii="Marianne" w:hAnsi="Marianne"/>
                <w:b/>
                <w:sz w:val="20"/>
                <w:szCs w:val="20"/>
                <w:u w:val="single"/>
              </w:rPr>
              <w:t>. 1226-14</w:t>
            </w:r>
            <w:r w:rsidRPr="00D75A01">
              <w:rPr>
                <w:rFonts w:ascii="Marianne" w:hAnsi="Marianne"/>
                <w:sz w:val="20"/>
                <w:szCs w:val="20"/>
              </w:rPr>
              <w:t xml:space="preserve"> du même code ;</w:t>
            </w:r>
          </w:p>
          <w:p w14:paraId="7A5A84B9"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indemnités dues pour les congés payés </w:t>
            </w:r>
            <w:r w:rsidRPr="00E564F7">
              <w:rPr>
                <w:rFonts w:ascii="Marianne" w:hAnsi="Marianne"/>
                <w:b/>
                <w:bCs/>
                <w:sz w:val="20"/>
                <w:szCs w:val="20"/>
                <w:u w:val="single"/>
              </w:rPr>
              <w:t>prévues aux articles L. 3141-24 et suivants du même code</w:t>
            </w:r>
            <w:r w:rsidRPr="00D75A01">
              <w:rPr>
                <w:rFonts w:ascii="Marianne" w:hAnsi="Marianne"/>
                <w:sz w:val="20"/>
                <w:szCs w:val="20"/>
              </w:rPr>
              <w:t xml:space="preserve"> ;</w:t>
            </w:r>
          </w:p>
          <w:p w14:paraId="7DA2B340"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indemnités de licenciement dues en application des conventions collectives de travail, des accords collectifs d'établissement, des règlements de travail, des usages, des </w:t>
            </w:r>
            <w:r w:rsidRPr="00D75A01">
              <w:rPr>
                <w:rFonts w:ascii="Marianne" w:hAnsi="Marianne"/>
                <w:sz w:val="20"/>
                <w:szCs w:val="20"/>
              </w:rPr>
              <w:lastRenderedPageBreak/>
              <w:t xml:space="preserve">dispositions des articles </w:t>
            </w:r>
            <w:r w:rsidRPr="00A60186">
              <w:rPr>
                <w:rFonts w:ascii="Marianne" w:hAnsi="Marianne"/>
                <w:b/>
                <w:strike/>
                <w:sz w:val="20"/>
                <w:szCs w:val="20"/>
              </w:rPr>
              <w:t>L. 122-</w:t>
            </w:r>
            <w:smartTag w:uri="urn:schemas-microsoft-com:office:smarttags" w:element="metricconverter">
              <w:smartTagPr>
                <w:attr w:name="ProductID" w:val="9, L"/>
              </w:smartTagPr>
              <w:r w:rsidRPr="00A60186">
                <w:rPr>
                  <w:rFonts w:ascii="Marianne" w:hAnsi="Marianne"/>
                  <w:b/>
                  <w:strike/>
                  <w:sz w:val="20"/>
                  <w:szCs w:val="20"/>
                </w:rPr>
                <w:t>9, L</w:t>
              </w:r>
            </w:smartTag>
            <w:r w:rsidRPr="00A60186">
              <w:rPr>
                <w:rFonts w:ascii="Marianne" w:hAnsi="Marianne"/>
                <w:b/>
                <w:strike/>
                <w:sz w:val="20"/>
                <w:szCs w:val="20"/>
              </w:rPr>
              <w:t>. 122-32-</w:t>
            </w:r>
            <w:smartTag w:uri="urn:schemas-microsoft-com:office:smarttags" w:element="metricconverter">
              <w:smartTagPr>
                <w:attr w:name="ProductID" w:val="6, L"/>
              </w:smartTagPr>
              <w:r w:rsidRPr="00A60186">
                <w:rPr>
                  <w:rFonts w:ascii="Marianne" w:hAnsi="Marianne"/>
                  <w:b/>
                  <w:strike/>
                  <w:sz w:val="20"/>
                  <w:szCs w:val="20"/>
                </w:rPr>
                <w:t>6, L</w:t>
              </w:r>
            </w:smartTag>
            <w:r w:rsidRPr="00A60186">
              <w:rPr>
                <w:rFonts w:ascii="Marianne" w:hAnsi="Marianne"/>
                <w:b/>
                <w:strike/>
                <w:sz w:val="20"/>
                <w:szCs w:val="20"/>
              </w:rPr>
              <w:t>. 761-5 et L. 761-</w:t>
            </w:r>
            <w:smartTag w:uri="urn:schemas-microsoft-com:office:smarttags" w:element="metricconverter">
              <w:smartTagPr>
                <w:attr w:name="ProductID" w:val="7 L"/>
              </w:smartTagPr>
              <w:r w:rsidRPr="00A60186">
                <w:rPr>
                  <w:rFonts w:ascii="Marianne" w:hAnsi="Marianne"/>
                  <w:b/>
                  <w:strike/>
                  <w:sz w:val="20"/>
                  <w:szCs w:val="20"/>
                </w:rPr>
                <w:t>7</w:t>
              </w:r>
              <w:r w:rsidRPr="00A60186">
                <w:rPr>
                  <w:rFonts w:ascii="Marianne" w:hAnsi="Marianne"/>
                  <w:b/>
                  <w:sz w:val="20"/>
                  <w:szCs w:val="20"/>
                </w:rPr>
                <w:t xml:space="preserve"> </w:t>
              </w:r>
              <w:r w:rsidRPr="00E564F7">
                <w:rPr>
                  <w:rFonts w:ascii="Marianne" w:hAnsi="Marianne"/>
                  <w:b/>
                  <w:sz w:val="20"/>
                  <w:szCs w:val="20"/>
                  <w:u w:val="single"/>
                </w:rPr>
                <w:t>L</w:t>
              </w:r>
            </w:smartTag>
            <w:r w:rsidRPr="00E564F7">
              <w:rPr>
                <w:rFonts w:ascii="Marianne" w:hAnsi="Marianne"/>
                <w:b/>
                <w:sz w:val="20"/>
                <w:szCs w:val="20"/>
                <w:u w:val="single"/>
              </w:rPr>
              <w:t>. 1234-</w:t>
            </w:r>
            <w:smartTag w:uri="urn:schemas-microsoft-com:office:smarttags" w:element="metricconverter">
              <w:smartTagPr>
                <w:attr w:name="ProductID" w:val="9, L"/>
              </w:smartTagPr>
              <w:r w:rsidRPr="00E564F7">
                <w:rPr>
                  <w:rFonts w:ascii="Marianne" w:hAnsi="Marianne"/>
                  <w:b/>
                  <w:sz w:val="20"/>
                  <w:szCs w:val="20"/>
                  <w:u w:val="single"/>
                </w:rPr>
                <w:t>9, L</w:t>
              </w:r>
            </w:smartTag>
            <w:r w:rsidRPr="00E564F7">
              <w:rPr>
                <w:rFonts w:ascii="Marianne" w:hAnsi="Marianne"/>
                <w:b/>
                <w:sz w:val="20"/>
                <w:szCs w:val="20"/>
                <w:u w:val="single"/>
              </w:rPr>
              <w:t>. 1226-</w:t>
            </w:r>
            <w:smartTag w:uri="urn:schemas-microsoft-com:office:smarttags" w:element="metricconverter">
              <w:smartTagPr>
                <w:attr w:name="ProductID" w:val="14, L"/>
              </w:smartTagPr>
              <w:r w:rsidRPr="00E564F7">
                <w:rPr>
                  <w:rFonts w:ascii="Marianne" w:hAnsi="Marianne"/>
                  <w:b/>
                  <w:sz w:val="20"/>
                  <w:szCs w:val="20"/>
                  <w:u w:val="single"/>
                </w:rPr>
                <w:t>14, L</w:t>
              </w:r>
            </w:smartTag>
            <w:r w:rsidRPr="00E564F7">
              <w:rPr>
                <w:rFonts w:ascii="Marianne" w:hAnsi="Marianne"/>
                <w:b/>
                <w:sz w:val="20"/>
                <w:szCs w:val="20"/>
                <w:u w:val="single"/>
              </w:rPr>
              <w:t>. 7112-3 à L. 7112-5</w:t>
            </w:r>
            <w:r w:rsidRPr="00D75A01">
              <w:rPr>
                <w:rFonts w:ascii="Marianne" w:hAnsi="Marianne"/>
                <w:sz w:val="20"/>
                <w:szCs w:val="20"/>
              </w:rPr>
              <w:t xml:space="preserve"> du code du travail pour la totalité de la portion inférieure ou égale au plafond visé à l'article </w:t>
            </w:r>
            <w:r w:rsidRPr="00A60186">
              <w:rPr>
                <w:rFonts w:ascii="Marianne" w:hAnsi="Marianne"/>
                <w:b/>
                <w:strike/>
                <w:sz w:val="20"/>
                <w:szCs w:val="20"/>
              </w:rPr>
              <w:t>L. 143-</w:t>
            </w:r>
            <w:smartTag w:uri="urn:schemas-microsoft-com:office:smarttags" w:element="metricconverter">
              <w:smartTagPr>
                <w:attr w:name="ProductID" w:val="10 L"/>
              </w:smartTagPr>
              <w:r w:rsidRPr="00A60186">
                <w:rPr>
                  <w:rFonts w:ascii="Marianne" w:hAnsi="Marianne"/>
                  <w:b/>
                  <w:strike/>
                  <w:sz w:val="20"/>
                  <w:szCs w:val="20"/>
                </w:rPr>
                <w:t>10</w:t>
              </w:r>
              <w:r w:rsidRPr="00D75A01">
                <w:rPr>
                  <w:rFonts w:ascii="Marianne" w:hAnsi="Marianne"/>
                  <w:sz w:val="20"/>
                  <w:szCs w:val="20"/>
                </w:rPr>
                <w:t xml:space="preserve"> </w:t>
              </w:r>
              <w:r w:rsidRPr="00E564F7">
                <w:rPr>
                  <w:rFonts w:ascii="Marianne" w:hAnsi="Marianne"/>
                  <w:b/>
                  <w:sz w:val="20"/>
                  <w:szCs w:val="20"/>
                  <w:u w:val="single"/>
                </w:rPr>
                <w:t>L</w:t>
              </w:r>
            </w:smartTag>
            <w:r w:rsidRPr="00E564F7">
              <w:rPr>
                <w:rFonts w:ascii="Marianne" w:hAnsi="Marianne"/>
                <w:b/>
                <w:sz w:val="20"/>
                <w:szCs w:val="20"/>
                <w:u w:val="single"/>
              </w:rPr>
              <w:t>. 3253-2</w:t>
            </w:r>
            <w:r w:rsidRPr="00D75A01">
              <w:rPr>
                <w:rFonts w:ascii="Marianne" w:hAnsi="Marianne"/>
                <w:sz w:val="20"/>
                <w:szCs w:val="20"/>
              </w:rPr>
              <w:t xml:space="preserve"> du Code du travail et pour le quart de la portion supérieure audit plafond ;</w:t>
            </w:r>
          </w:p>
          <w:p w14:paraId="65C39CCD" w14:textId="374022AE"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indemnités dues, le cas échéant, aux salariés, en application des articles </w:t>
            </w:r>
            <w:r w:rsidRPr="00A60186">
              <w:rPr>
                <w:rFonts w:ascii="Marianne" w:hAnsi="Marianne"/>
                <w:b/>
                <w:strike/>
                <w:sz w:val="20"/>
                <w:szCs w:val="20"/>
              </w:rPr>
              <w:t>L. 122-3-8, deuxième alinéa, L. 122-14-</w:t>
            </w:r>
            <w:smartTag w:uri="urn:schemas-microsoft-com:office:smarttags" w:element="metricconverter">
              <w:smartTagPr>
                <w:attr w:name="ProductID" w:val="4, L"/>
              </w:smartTagPr>
              <w:r w:rsidRPr="00A60186">
                <w:rPr>
                  <w:rFonts w:ascii="Marianne" w:hAnsi="Marianne"/>
                  <w:b/>
                  <w:strike/>
                  <w:sz w:val="20"/>
                  <w:szCs w:val="20"/>
                </w:rPr>
                <w:t>4, L</w:t>
              </w:r>
            </w:smartTag>
            <w:r w:rsidRPr="00A60186">
              <w:rPr>
                <w:rFonts w:ascii="Marianne" w:hAnsi="Marianne"/>
                <w:b/>
                <w:strike/>
                <w:sz w:val="20"/>
                <w:szCs w:val="20"/>
              </w:rPr>
              <w:t>. 122-14-5, deuxième alinéa, L. 122-32-7 et L. 122-32-9</w:t>
            </w:r>
            <w:r w:rsidRPr="00D75A01">
              <w:rPr>
                <w:rFonts w:ascii="Marianne" w:hAnsi="Marianne"/>
                <w:sz w:val="20"/>
                <w:szCs w:val="20"/>
              </w:rPr>
              <w:t xml:space="preserve"> </w:t>
            </w:r>
            <w:r w:rsidRPr="00E564F7">
              <w:rPr>
                <w:rFonts w:ascii="Marianne" w:hAnsi="Marianne"/>
                <w:b/>
                <w:sz w:val="20"/>
                <w:szCs w:val="20"/>
                <w:u w:val="single"/>
              </w:rPr>
              <w:t>L. 1226-</w:t>
            </w:r>
            <w:smartTag w:uri="urn:schemas-microsoft-com:office:smarttags" w:element="metricconverter">
              <w:smartTagPr>
                <w:attr w:name="ProductID" w:val="15, L"/>
              </w:smartTagPr>
              <w:r w:rsidRPr="00E564F7">
                <w:rPr>
                  <w:rFonts w:ascii="Marianne" w:hAnsi="Marianne"/>
                  <w:b/>
                  <w:sz w:val="20"/>
                  <w:szCs w:val="20"/>
                  <w:u w:val="single"/>
                </w:rPr>
                <w:t>15, L</w:t>
              </w:r>
            </w:smartTag>
            <w:r w:rsidRPr="00E564F7">
              <w:rPr>
                <w:rFonts w:ascii="Marianne" w:hAnsi="Marianne"/>
                <w:b/>
                <w:sz w:val="20"/>
                <w:szCs w:val="20"/>
                <w:u w:val="single"/>
              </w:rPr>
              <w:t>. 1226-20, L. 1226-21, L. 1235-2 à L. 1235-</w:t>
            </w:r>
            <w:smartTag w:uri="urn:schemas-microsoft-com:office:smarttags" w:element="metricconverter">
              <w:smartTagPr>
                <w:attr w:name="ProductID" w:val="4, L"/>
              </w:smartTagPr>
              <w:r w:rsidRPr="00E564F7">
                <w:rPr>
                  <w:rFonts w:ascii="Marianne" w:hAnsi="Marianne"/>
                  <w:b/>
                  <w:sz w:val="20"/>
                  <w:szCs w:val="20"/>
                  <w:u w:val="single"/>
                </w:rPr>
                <w:t>4, L</w:t>
              </w:r>
            </w:smartTag>
            <w:r w:rsidRPr="00E564F7">
              <w:rPr>
                <w:rFonts w:ascii="Marianne" w:hAnsi="Marianne"/>
                <w:b/>
                <w:sz w:val="20"/>
                <w:szCs w:val="20"/>
                <w:u w:val="single"/>
              </w:rPr>
              <w:t>. 1235-</w:t>
            </w:r>
            <w:smartTag w:uri="urn:schemas-microsoft-com:office:smarttags" w:element="metricconverter">
              <w:smartTagPr>
                <w:attr w:name="ProductID" w:val="11, L"/>
              </w:smartTagPr>
              <w:r w:rsidRPr="00E564F7">
                <w:rPr>
                  <w:rFonts w:ascii="Marianne" w:hAnsi="Marianne"/>
                  <w:b/>
                  <w:sz w:val="20"/>
                  <w:szCs w:val="20"/>
                  <w:u w:val="single"/>
                </w:rPr>
                <w:t>11, L</w:t>
              </w:r>
            </w:smartTag>
            <w:r w:rsidRPr="00E564F7">
              <w:rPr>
                <w:rFonts w:ascii="Marianne" w:hAnsi="Marianne"/>
                <w:b/>
                <w:sz w:val="20"/>
                <w:szCs w:val="20"/>
                <w:u w:val="single"/>
              </w:rPr>
              <w:t>. 1235-</w:t>
            </w:r>
            <w:smartTag w:uri="urn:schemas-microsoft-com:office:smarttags" w:element="metricconverter">
              <w:smartTagPr>
                <w:attr w:name="ProductID" w:val="12, L"/>
              </w:smartTagPr>
              <w:r w:rsidRPr="00E564F7">
                <w:rPr>
                  <w:rFonts w:ascii="Marianne" w:hAnsi="Marianne"/>
                  <w:b/>
                  <w:sz w:val="20"/>
                  <w:szCs w:val="20"/>
                  <w:u w:val="single"/>
                </w:rPr>
                <w:t>12, L</w:t>
              </w:r>
            </w:smartTag>
            <w:r w:rsidRPr="00E564F7">
              <w:rPr>
                <w:rFonts w:ascii="Marianne" w:hAnsi="Marianne"/>
                <w:b/>
                <w:sz w:val="20"/>
                <w:szCs w:val="20"/>
                <w:u w:val="single"/>
              </w:rPr>
              <w:t>. 1235-14 et L. 1243-4</w:t>
            </w:r>
            <w:r w:rsidRPr="00D75A01">
              <w:rPr>
                <w:rFonts w:ascii="Marianne" w:hAnsi="Marianne"/>
                <w:sz w:val="20"/>
                <w:szCs w:val="20"/>
                <w:u w:val="single"/>
              </w:rPr>
              <w:t xml:space="preserve"> </w:t>
            </w:r>
            <w:r w:rsidRPr="00D75A01">
              <w:rPr>
                <w:rFonts w:ascii="Marianne" w:hAnsi="Marianne"/>
                <w:sz w:val="20"/>
                <w:szCs w:val="20"/>
              </w:rPr>
              <w:t>du Code du travail.</w:t>
            </w:r>
          </w:p>
          <w:p w14:paraId="54CE874C" w14:textId="77777777" w:rsidR="002F260C" w:rsidRPr="00D169BE" w:rsidRDefault="002F260C" w:rsidP="007024BC">
            <w:pPr>
              <w:jc w:val="both"/>
              <w:rPr>
                <w:rFonts w:ascii="Marianne" w:hAnsi="Marianne"/>
                <w:b/>
                <w:sz w:val="20"/>
                <w:szCs w:val="20"/>
                <w:u w:val="single"/>
              </w:rPr>
            </w:pPr>
          </w:p>
        </w:tc>
        <w:tc>
          <w:tcPr>
            <w:tcW w:w="1239" w:type="pct"/>
          </w:tcPr>
          <w:p w14:paraId="1C635CBC" w14:textId="05990B35"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L’article 2375</w:t>
            </w:r>
            <w:r>
              <w:rPr>
                <w:rFonts w:ascii="Marianne" w:hAnsi="Marianne"/>
                <w:sz w:val="20"/>
                <w:szCs w:val="20"/>
              </w:rPr>
              <w:t>, qui devient l’article 2377,</w:t>
            </w:r>
            <w:r w:rsidRPr="00D75A01">
              <w:rPr>
                <w:rFonts w:ascii="Marianne" w:hAnsi="Marianne"/>
                <w:sz w:val="20"/>
                <w:szCs w:val="20"/>
              </w:rPr>
              <w:t xml:space="preserve"> est toiletté et modernisé. </w:t>
            </w:r>
          </w:p>
          <w:p w14:paraId="2AE9603B" w14:textId="77777777" w:rsidR="002F260C" w:rsidRPr="00D75A01" w:rsidRDefault="002F260C" w:rsidP="007024BC">
            <w:pPr>
              <w:jc w:val="both"/>
              <w:rPr>
                <w:rFonts w:ascii="Marianne" w:hAnsi="Marianne"/>
                <w:sz w:val="20"/>
                <w:szCs w:val="20"/>
              </w:rPr>
            </w:pPr>
          </w:p>
          <w:p w14:paraId="561D794B"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modifications sont les suivantes :</w:t>
            </w:r>
          </w:p>
          <w:p w14:paraId="43C3257C" w14:textId="77777777" w:rsidR="002F260C" w:rsidRPr="00D75A01" w:rsidRDefault="002F260C" w:rsidP="007024BC">
            <w:pPr>
              <w:jc w:val="both"/>
              <w:rPr>
                <w:rFonts w:ascii="Marianne" w:hAnsi="Marianne"/>
                <w:sz w:val="20"/>
                <w:szCs w:val="20"/>
              </w:rPr>
            </w:pPr>
          </w:p>
          <w:p w14:paraId="3081EDD3" w14:textId="58374AFF" w:rsidR="002F260C" w:rsidRPr="00D75A01" w:rsidRDefault="002F260C" w:rsidP="007024BC">
            <w:pPr>
              <w:jc w:val="both"/>
              <w:rPr>
                <w:rFonts w:ascii="Marianne" w:hAnsi="Marianne"/>
                <w:sz w:val="20"/>
                <w:szCs w:val="20"/>
              </w:rPr>
            </w:pPr>
            <w:r w:rsidRPr="00D75A01">
              <w:rPr>
                <w:rFonts w:ascii="Marianne" w:hAnsi="Marianne"/>
                <w:sz w:val="20"/>
                <w:szCs w:val="20"/>
              </w:rPr>
              <w:t>- Est ajoutée une référence aux privilèges prévus par des lois spéciales pour plus de lisibilité (par exemple l</w:t>
            </w:r>
            <w:r>
              <w:rPr>
                <w:rFonts w:ascii="Marianne" w:hAnsi="Marianne"/>
                <w:sz w:val="20"/>
                <w:szCs w:val="20"/>
              </w:rPr>
              <w:t>e superprivilège des salaires</w:t>
            </w:r>
            <w:r w:rsidRPr="00D75A01">
              <w:rPr>
                <w:rFonts w:ascii="Marianne" w:hAnsi="Marianne"/>
                <w:sz w:val="20"/>
                <w:szCs w:val="20"/>
              </w:rPr>
              <w:t xml:space="preserve"> prévu par le code du travail, ou les différents privilèges des procédures collectives).</w:t>
            </w:r>
          </w:p>
          <w:p w14:paraId="038D8116" w14:textId="77777777" w:rsidR="002F260C" w:rsidRPr="00D75A01" w:rsidRDefault="002F260C" w:rsidP="007024BC">
            <w:pPr>
              <w:jc w:val="both"/>
              <w:rPr>
                <w:rFonts w:ascii="Marianne" w:hAnsi="Marianne"/>
                <w:sz w:val="20"/>
                <w:szCs w:val="20"/>
              </w:rPr>
            </w:pPr>
          </w:p>
          <w:p w14:paraId="669DDCC4" w14:textId="77777777" w:rsidR="002F260C" w:rsidRPr="00D75A01" w:rsidRDefault="002F260C" w:rsidP="007024BC">
            <w:pPr>
              <w:jc w:val="both"/>
              <w:rPr>
                <w:rFonts w:ascii="Marianne" w:hAnsi="Marianne"/>
                <w:sz w:val="20"/>
                <w:szCs w:val="20"/>
              </w:rPr>
            </w:pPr>
            <w:r w:rsidRPr="00D75A01">
              <w:rPr>
                <w:rFonts w:ascii="Marianne" w:hAnsi="Marianne"/>
                <w:sz w:val="20"/>
                <w:szCs w:val="20"/>
              </w:rPr>
              <w:t>- Privilège des frais de justice</w:t>
            </w:r>
            <w:r w:rsidRPr="00D75A01">
              <w:rPr>
                <w:rFonts w:ascii="Calibri" w:hAnsi="Calibri" w:cs="Calibri"/>
                <w:sz w:val="20"/>
                <w:szCs w:val="20"/>
              </w:rPr>
              <w:t> </w:t>
            </w:r>
            <w:r w:rsidRPr="00D75A01">
              <w:rPr>
                <w:rFonts w:ascii="Marianne" w:hAnsi="Marianne"/>
                <w:sz w:val="20"/>
                <w:szCs w:val="20"/>
              </w:rPr>
              <w:t>(1</w:t>
            </w:r>
            <w:r w:rsidRPr="00D75A01">
              <w:rPr>
                <w:rFonts w:ascii="Marianne" w:hAnsi="Marianne" w:cs="Marianne"/>
                <w:sz w:val="20"/>
                <w:szCs w:val="20"/>
              </w:rPr>
              <w:t>°</w:t>
            </w:r>
            <w:r w:rsidRPr="00D75A01">
              <w:rPr>
                <w:rFonts w:ascii="Marianne" w:hAnsi="Marianne"/>
                <w:sz w:val="20"/>
                <w:szCs w:val="20"/>
              </w:rPr>
              <w:t>) : la pr</w:t>
            </w:r>
            <w:r w:rsidRPr="00D75A01">
              <w:rPr>
                <w:rFonts w:ascii="Marianne" w:hAnsi="Marianne" w:cs="Marianne"/>
                <w:sz w:val="20"/>
                <w:szCs w:val="20"/>
              </w:rPr>
              <w:t>é</w:t>
            </w:r>
            <w:r w:rsidRPr="00D75A01">
              <w:rPr>
                <w:rFonts w:ascii="Marianne" w:hAnsi="Marianne"/>
                <w:sz w:val="20"/>
                <w:szCs w:val="20"/>
              </w:rPr>
              <w:t>cision apport</w:t>
            </w:r>
            <w:r w:rsidRPr="00D75A01">
              <w:rPr>
                <w:rFonts w:ascii="Marianne" w:hAnsi="Marianne" w:cs="Marianne"/>
                <w:sz w:val="20"/>
                <w:szCs w:val="20"/>
              </w:rPr>
              <w:t>é</w:t>
            </w:r>
            <w:r w:rsidRPr="00D75A01">
              <w:rPr>
                <w:rFonts w:ascii="Marianne" w:hAnsi="Marianne"/>
                <w:sz w:val="20"/>
                <w:szCs w:val="20"/>
              </w:rPr>
              <w:t>e est une codification de la jurisprudence (v. par ex. Com., 17 novembre 1970, Bull. 305). La même solution a été retenue pour les privilèges mobiliers.</w:t>
            </w:r>
          </w:p>
          <w:p w14:paraId="512B38BF" w14:textId="77777777" w:rsidR="002F260C" w:rsidRPr="00D75A01" w:rsidRDefault="002F260C" w:rsidP="007024BC">
            <w:pPr>
              <w:jc w:val="both"/>
              <w:rPr>
                <w:rFonts w:ascii="Marianne" w:hAnsi="Marianne"/>
                <w:sz w:val="20"/>
                <w:szCs w:val="20"/>
              </w:rPr>
            </w:pPr>
          </w:p>
          <w:p w14:paraId="022CE6A9" w14:textId="77777777" w:rsidR="002F260C" w:rsidRPr="00D75A01" w:rsidRDefault="002F260C" w:rsidP="007024BC">
            <w:pPr>
              <w:jc w:val="both"/>
              <w:rPr>
                <w:rFonts w:ascii="Marianne" w:hAnsi="Marianne"/>
                <w:sz w:val="20"/>
                <w:szCs w:val="20"/>
              </w:rPr>
            </w:pPr>
            <w:r w:rsidRPr="00D75A01">
              <w:rPr>
                <w:rFonts w:ascii="Marianne" w:hAnsi="Marianne"/>
                <w:sz w:val="20"/>
                <w:szCs w:val="20"/>
              </w:rPr>
              <w:t>- Salaires (2°)</w:t>
            </w:r>
            <w:r w:rsidRPr="00D75A01">
              <w:rPr>
                <w:rFonts w:ascii="Calibri" w:hAnsi="Calibri" w:cs="Calibri"/>
                <w:sz w:val="20"/>
                <w:szCs w:val="20"/>
              </w:rPr>
              <w:t> </w:t>
            </w:r>
            <w:r w:rsidRPr="00D75A01">
              <w:rPr>
                <w:rFonts w:ascii="Marianne" w:hAnsi="Marianne"/>
                <w:sz w:val="20"/>
                <w:szCs w:val="20"/>
              </w:rPr>
              <w:t>: la r</w:t>
            </w:r>
            <w:r w:rsidRPr="00D75A01">
              <w:rPr>
                <w:rFonts w:ascii="Marianne" w:hAnsi="Marianne" w:cs="Marianne"/>
                <w:sz w:val="20"/>
                <w:szCs w:val="20"/>
              </w:rPr>
              <w:t>é</w:t>
            </w:r>
            <w:r w:rsidRPr="00D75A01">
              <w:rPr>
                <w:rFonts w:ascii="Marianne" w:hAnsi="Marianne"/>
                <w:sz w:val="20"/>
                <w:szCs w:val="20"/>
              </w:rPr>
              <w:t>daction de ce privil</w:t>
            </w:r>
            <w:r w:rsidRPr="00D75A01">
              <w:rPr>
                <w:rFonts w:ascii="Marianne" w:hAnsi="Marianne" w:cs="Marianne"/>
                <w:sz w:val="20"/>
                <w:szCs w:val="20"/>
              </w:rPr>
              <w:t>è</w:t>
            </w:r>
            <w:r w:rsidRPr="00D75A01">
              <w:rPr>
                <w:rFonts w:ascii="Marianne" w:hAnsi="Marianne"/>
                <w:sz w:val="20"/>
                <w:szCs w:val="20"/>
              </w:rPr>
              <w:t>ge est simplifi</w:t>
            </w:r>
            <w:r w:rsidRPr="00D75A01">
              <w:rPr>
                <w:rFonts w:ascii="Marianne" w:hAnsi="Marianne" w:cs="Marianne"/>
                <w:sz w:val="20"/>
                <w:szCs w:val="20"/>
              </w:rPr>
              <w:t>é</w:t>
            </w:r>
            <w:r w:rsidRPr="00D75A01">
              <w:rPr>
                <w:rFonts w:ascii="Marianne" w:hAnsi="Marianne"/>
                <w:sz w:val="20"/>
                <w:szCs w:val="20"/>
              </w:rPr>
              <w:t xml:space="preserve">e et tous les renvois sont mis </w:t>
            </w:r>
            <w:r w:rsidRPr="00D75A01">
              <w:rPr>
                <w:rFonts w:ascii="Marianne" w:hAnsi="Marianne" w:cs="Marianne"/>
                <w:sz w:val="20"/>
                <w:szCs w:val="20"/>
              </w:rPr>
              <w:t>à</w:t>
            </w:r>
            <w:r w:rsidRPr="00D75A01">
              <w:rPr>
                <w:rFonts w:ascii="Marianne" w:hAnsi="Marianne"/>
                <w:sz w:val="20"/>
                <w:szCs w:val="20"/>
              </w:rPr>
              <w:t xml:space="preserve"> jour </w:t>
            </w:r>
            <w:r w:rsidRPr="00D75A01">
              <w:rPr>
                <w:rFonts w:ascii="Marianne" w:hAnsi="Marianne" w:cs="Marianne"/>
                <w:sz w:val="20"/>
                <w:szCs w:val="20"/>
              </w:rPr>
              <w:t>à</w:t>
            </w:r>
            <w:r w:rsidRPr="00D75A01">
              <w:rPr>
                <w:rFonts w:ascii="Marianne" w:hAnsi="Marianne"/>
                <w:sz w:val="20"/>
                <w:szCs w:val="20"/>
              </w:rPr>
              <w:t xml:space="preserve"> la suite de la recodification du code du travail.</w:t>
            </w:r>
          </w:p>
          <w:p w14:paraId="122947C7" w14:textId="77777777" w:rsidR="002F260C" w:rsidRDefault="002F260C" w:rsidP="007024BC">
            <w:pPr>
              <w:jc w:val="both"/>
              <w:rPr>
                <w:rFonts w:ascii="Marianne" w:hAnsi="Marianne"/>
                <w:sz w:val="20"/>
                <w:szCs w:val="20"/>
              </w:rPr>
            </w:pPr>
          </w:p>
        </w:tc>
        <w:tc>
          <w:tcPr>
            <w:tcW w:w="1239" w:type="pct"/>
          </w:tcPr>
          <w:p w14:paraId="4865AC11" w14:textId="77777777" w:rsidR="002F260C" w:rsidRPr="00D75A01" w:rsidRDefault="002F260C" w:rsidP="007024BC">
            <w:pPr>
              <w:jc w:val="both"/>
              <w:rPr>
                <w:rFonts w:ascii="Marianne" w:hAnsi="Marianne"/>
                <w:sz w:val="20"/>
                <w:szCs w:val="20"/>
              </w:rPr>
            </w:pPr>
          </w:p>
        </w:tc>
      </w:tr>
      <w:tr w:rsidR="002F260C" w:rsidRPr="00832276" w14:paraId="645D0141" w14:textId="7F86D2BA" w:rsidTr="002F260C">
        <w:tc>
          <w:tcPr>
            <w:tcW w:w="1288" w:type="pct"/>
          </w:tcPr>
          <w:p w14:paraId="106CF226"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lastRenderedPageBreak/>
              <w:t>Article 2376</w:t>
            </w:r>
            <w:r w:rsidRPr="00D75A01">
              <w:rPr>
                <w:rFonts w:ascii="Calibri" w:hAnsi="Calibri" w:cs="Calibri"/>
                <w:sz w:val="20"/>
                <w:szCs w:val="20"/>
                <w:u w:val="single"/>
              </w:rPr>
              <w:t> </w:t>
            </w:r>
            <w:r w:rsidRPr="00D75A01">
              <w:rPr>
                <w:rFonts w:ascii="Marianne" w:hAnsi="Marianne"/>
                <w:sz w:val="20"/>
                <w:szCs w:val="20"/>
                <w:u w:val="single"/>
              </w:rPr>
              <w:t xml:space="preserve">: </w:t>
            </w:r>
          </w:p>
          <w:p w14:paraId="3E9252BA" w14:textId="77777777" w:rsidR="002F260C" w:rsidRPr="00D75A01" w:rsidRDefault="002F260C" w:rsidP="007024BC">
            <w:pPr>
              <w:jc w:val="both"/>
              <w:rPr>
                <w:rFonts w:ascii="Marianne" w:hAnsi="Marianne"/>
                <w:sz w:val="20"/>
                <w:szCs w:val="20"/>
              </w:rPr>
            </w:pPr>
            <w:r w:rsidRPr="00D75A01">
              <w:rPr>
                <w:rFonts w:ascii="Marianne" w:hAnsi="Marianne"/>
                <w:sz w:val="20"/>
                <w:szCs w:val="20"/>
              </w:rPr>
              <w:t>Lorsqu'à défaut de mobilier les créanciers privilégiés énoncés en l'article précédent se présentent pour être payés sur le prix d'un immeuble en concurrence avec les autres créanciers privilégiés sur l'immeuble, ils priment ces derniers et exercent leurs droits dans l'ordre indiqué audit article.</w:t>
            </w:r>
          </w:p>
          <w:p w14:paraId="7F0E9D26" w14:textId="77777777" w:rsidR="002F260C" w:rsidRPr="00E44EF1" w:rsidRDefault="002F260C" w:rsidP="007024BC">
            <w:pPr>
              <w:jc w:val="both"/>
              <w:rPr>
                <w:rFonts w:ascii="Marianne" w:hAnsi="Marianne"/>
                <w:sz w:val="20"/>
                <w:szCs w:val="20"/>
                <w:u w:val="single"/>
              </w:rPr>
            </w:pPr>
          </w:p>
        </w:tc>
        <w:tc>
          <w:tcPr>
            <w:tcW w:w="1234" w:type="pct"/>
          </w:tcPr>
          <w:p w14:paraId="0E7C88E2" w14:textId="77777777" w:rsidR="002F260C" w:rsidRPr="00D75A01" w:rsidRDefault="002F260C" w:rsidP="007024BC">
            <w:pPr>
              <w:jc w:val="both"/>
              <w:rPr>
                <w:rFonts w:ascii="Marianne" w:hAnsi="Marianne"/>
                <w:sz w:val="20"/>
                <w:szCs w:val="20"/>
                <w:u w:val="single"/>
              </w:rPr>
            </w:pPr>
            <w:r w:rsidRPr="00236D42">
              <w:rPr>
                <w:rFonts w:ascii="Marianne" w:hAnsi="Marianne"/>
                <w:b/>
                <w:sz w:val="20"/>
                <w:szCs w:val="20"/>
                <w:u w:val="single"/>
              </w:rPr>
              <w:t>Article 2378</w:t>
            </w:r>
            <w:r w:rsidRPr="00D75A01">
              <w:rPr>
                <w:rFonts w:ascii="Calibri" w:hAnsi="Calibri" w:cs="Calibri"/>
                <w:sz w:val="20"/>
                <w:szCs w:val="20"/>
                <w:u w:val="single"/>
              </w:rPr>
              <w:t> </w:t>
            </w:r>
            <w:r w:rsidRPr="00D75A01">
              <w:rPr>
                <w:rFonts w:ascii="Marianne" w:hAnsi="Marianne"/>
                <w:sz w:val="20"/>
                <w:szCs w:val="20"/>
                <w:u w:val="single"/>
              </w:rPr>
              <w:t>:</w:t>
            </w:r>
          </w:p>
          <w:p w14:paraId="5A9BFB60" w14:textId="77777777" w:rsidR="002F260C" w:rsidRPr="0038424E" w:rsidRDefault="002F260C" w:rsidP="007024BC">
            <w:pPr>
              <w:jc w:val="both"/>
              <w:rPr>
                <w:rFonts w:ascii="Marianne" w:hAnsi="Marianne"/>
                <w:b/>
                <w:strike/>
                <w:sz w:val="20"/>
                <w:szCs w:val="20"/>
              </w:rPr>
            </w:pPr>
            <w:r w:rsidRPr="0038424E">
              <w:rPr>
                <w:rFonts w:ascii="Marianne" w:hAnsi="Marianne"/>
                <w:b/>
                <w:strike/>
                <w:sz w:val="20"/>
                <w:szCs w:val="20"/>
              </w:rPr>
              <w:t>Lorsqu'à défaut de mobilier les créanciers privilégiés énoncés en l'article précédent se présentent pour être payés sur le prix d'un immeuble en concurrence avec les autres créanciers privilégiés sur l'immeuble, ils priment ces derniers et exercent leurs droits dans l'ordre indiqué audit article.</w:t>
            </w:r>
          </w:p>
          <w:p w14:paraId="2D077156" w14:textId="77777777" w:rsidR="002F260C" w:rsidRPr="00E564F7" w:rsidRDefault="002F260C" w:rsidP="007024BC">
            <w:pPr>
              <w:jc w:val="both"/>
              <w:rPr>
                <w:rFonts w:ascii="Marianne" w:hAnsi="Marianne"/>
                <w:b/>
                <w:bCs/>
                <w:strike/>
                <w:sz w:val="20"/>
                <w:szCs w:val="20"/>
                <w:u w:val="single"/>
              </w:rPr>
            </w:pPr>
            <w:r w:rsidRPr="00E564F7">
              <w:rPr>
                <w:rFonts w:ascii="Marianne" w:hAnsi="Marianne"/>
                <w:b/>
                <w:sz w:val="20"/>
                <w:szCs w:val="20"/>
                <w:u w:val="single"/>
              </w:rPr>
              <w:t xml:space="preserve">Les privilèges généraux s'exercent dans l'ordre </w:t>
            </w:r>
            <w:r w:rsidRPr="00E564F7">
              <w:rPr>
                <w:rFonts w:ascii="Marianne" w:hAnsi="Marianne"/>
                <w:b/>
                <w:bCs/>
                <w:sz w:val="20"/>
                <w:szCs w:val="20"/>
                <w:u w:val="single"/>
              </w:rPr>
              <w:t>de</w:t>
            </w:r>
            <w:r w:rsidRPr="00E564F7">
              <w:rPr>
                <w:rFonts w:ascii="Marianne" w:hAnsi="Marianne"/>
                <w:b/>
                <w:sz w:val="20"/>
                <w:szCs w:val="20"/>
                <w:u w:val="single"/>
              </w:rPr>
              <w:t xml:space="preserve"> l'article 2377.</w:t>
            </w:r>
          </w:p>
          <w:p w14:paraId="1193B375" w14:textId="77777777" w:rsidR="002F260C" w:rsidRPr="00E564F7" w:rsidRDefault="002F260C" w:rsidP="007024BC">
            <w:pPr>
              <w:jc w:val="both"/>
              <w:rPr>
                <w:rFonts w:ascii="Marianne" w:hAnsi="Marianne"/>
                <w:b/>
                <w:sz w:val="20"/>
                <w:szCs w:val="20"/>
                <w:u w:val="single"/>
              </w:rPr>
            </w:pPr>
            <w:r w:rsidRPr="00E564F7">
              <w:rPr>
                <w:rFonts w:ascii="Marianne" w:hAnsi="Marianne"/>
                <w:b/>
                <w:sz w:val="20"/>
                <w:szCs w:val="20"/>
                <w:u w:val="single"/>
              </w:rPr>
              <w:t>Ils priment le droit de préférence attaché au gage immobilier et à l’hypothèque.</w:t>
            </w:r>
          </w:p>
          <w:p w14:paraId="6EAFAC05" w14:textId="77777777" w:rsidR="002F260C" w:rsidRPr="00D169BE" w:rsidRDefault="002F260C" w:rsidP="007024BC">
            <w:pPr>
              <w:jc w:val="both"/>
              <w:rPr>
                <w:rFonts w:ascii="Marianne" w:hAnsi="Marianne"/>
                <w:b/>
                <w:sz w:val="20"/>
                <w:szCs w:val="20"/>
                <w:u w:val="single"/>
              </w:rPr>
            </w:pPr>
          </w:p>
        </w:tc>
        <w:tc>
          <w:tcPr>
            <w:tcW w:w="1239" w:type="pct"/>
          </w:tcPr>
          <w:p w14:paraId="6A58405B" w14:textId="2C69AD6B" w:rsidR="002F260C" w:rsidRDefault="002F260C" w:rsidP="007024BC">
            <w:pPr>
              <w:jc w:val="both"/>
              <w:rPr>
                <w:rFonts w:ascii="Marianne" w:hAnsi="Marianne"/>
                <w:sz w:val="20"/>
                <w:szCs w:val="20"/>
              </w:rPr>
            </w:pPr>
            <w:r>
              <w:rPr>
                <w:rFonts w:ascii="Marianne" w:hAnsi="Marianne"/>
                <w:sz w:val="20"/>
                <w:szCs w:val="20"/>
              </w:rPr>
              <w:t>Le nouvel article 2378</w:t>
            </w:r>
            <w:r w:rsidRPr="00D75A01">
              <w:rPr>
                <w:rFonts w:ascii="Marianne" w:hAnsi="Marianne"/>
                <w:sz w:val="20"/>
                <w:szCs w:val="20"/>
              </w:rPr>
              <w:t xml:space="preserve"> reprend la règle de classement figurant à l’</w:t>
            </w:r>
            <w:r>
              <w:rPr>
                <w:rFonts w:ascii="Marianne" w:hAnsi="Marianne"/>
                <w:sz w:val="20"/>
                <w:szCs w:val="20"/>
              </w:rPr>
              <w:t xml:space="preserve">actuel </w:t>
            </w:r>
            <w:r w:rsidRPr="00D75A01">
              <w:rPr>
                <w:rFonts w:ascii="Marianne" w:hAnsi="Marianne"/>
                <w:sz w:val="20"/>
                <w:szCs w:val="20"/>
              </w:rPr>
              <w:t>article 2376.</w:t>
            </w:r>
          </w:p>
          <w:p w14:paraId="2C0459EF" w14:textId="77777777" w:rsidR="002F260C" w:rsidRPr="00D75A01" w:rsidRDefault="002F260C" w:rsidP="007024BC">
            <w:pPr>
              <w:jc w:val="both"/>
              <w:rPr>
                <w:rFonts w:ascii="Marianne" w:hAnsi="Marianne"/>
                <w:sz w:val="20"/>
                <w:szCs w:val="20"/>
              </w:rPr>
            </w:pPr>
          </w:p>
          <w:p w14:paraId="56A9CD61"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règle que l’actuel article pose quant à la subsidiarité des privilèges immobiliers est reprise dans le dernier alinéa du nouvel article 2376.</w:t>
            </w:r>
          </w:p>
          <w:p w14:paraId="64672756" w14:textId="77777777" w:rsidR="002F260C" w:rsidRDefault="002F260C" w:rsidP="007024BC">
            <w:pPr>
              <w:jc w:val="both"/>
              <w:rPr>
                <w:rFonts w:ascii="Marianne" w:hAnsi="Marianne"/>
                <w:sz w:val="20"/>
                <w:szCs w:val="20"/>
              </w:rPr>
            </w:pPr>
          </w:p>
        </w:tc>
        <w:tc>
          <w:tcPr>
            <w:tcW w:w="1239" w:type="pct"/>
          </w:tcPr>
          <w:p w14:paraId="724F1F81" w14:textId="77777777" w:rsidR="002F260C" w:rsidRDefault="002F260C" w:rsidP="007024BC">
            <w:pPr>
              <w:jc w:val="both"/>
              <w:rPr>
                <w:rFonts w:ascii="Marianne" w:hAnsi="Marianne"/>
                <w:sz w:val="20"/>
                <w:szCs w:val="20"/>
              </w:rPr>
            </w:pPr>
          </w:p>
        </w:tc>
      </w:tr>
      <w:tr w:rsidR="002F260C" w:rsidRPr="00832276" w14:paraId="29C8E6D4" w14:textId="60789478" w:rsidTr="002F260C">
        <w:tc>
          <w:tcPr>
            <w:tcW w:w="1288" w:type="pct"/>
          </w:tcPr>
          <w:p w14:paraId="63ACAB67"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t>Section III : Des cas où les privilèges doivent être inscrits</w:t>
            </w:r>
          </w:p>
          <w:p w14:paraId="5F0613D8" w14:textId="77777777" w:rsidR="002F260C" w:rsidRPr="00E44EF1" w:rsidRDefault="002F260C" w:rsidP="007024BC">
            <w:pPr>
              <w:jc w:val="both"/>
              <w:rPr>
                <w:rFonts w:ascii="Marianne" w:hAnsi="Marianne"/>
                <w:sz w:val="20"/>
                <w:szCs w:val="20"/>
                <w:u w:val="single"/>
              </w:rPr>
            </w:pPr>
          </w:p>
        </w:tc>
        <w:tc>
          <w:tcPr>
            <w:tcW w:w="1234" w:type="pct"/>
          </w:tcPr>
          <w:p w14:paraId="723888B3" w14:textId="77777777" w:rsidR="002F260C" w:rsidRPr="00D75A01" w:rsidRDefault="002F260C" w:rsidP="007024BC">
            <w:pPr>
              <w:jc w:val="both"/>
              <w:rPr>
                <w:rFonts w:ascii="Marianne" w:hAnsi="Marianne"/>
                <w:b/>
                <w:bCs/>
                <w:strike/>
                <w:sz w:val="20"/>
                <w:szCs w:val="20"/>
              </w:rPr>
            </w:pPr>
            <w:r w:rsidRPr="00D75A01">
              <w:rPr>
                <w:rFonts w:ascii="Marianne" w:hAnsi="Marianne"/>
                <w:b/>
                <w:bCs/>
                <w:strike/>
                <w:sz w:val="20"/>
                <w:szCs w:val="20"/>
              </w:rPr>
              <w:t>Section III : Des cas où les privilèges doivent être inscrits</w:t>
            </w:r>
          </w:p>
          <w:p w14:paraId="073441A1" w14:textId="77777777" w:rsidR="002F260C" w:rsidRPr="00D169BE" w:rsidRDefault="002F260C" w:rsidP="007024BC">
            <w:pPr>
              <w:jc w:val="both"/>
              <w:rPr>
                <w:rFonts w:ascii="Marianne" w:hAnsi="Marianne"/>
                <w:b/>
                <w:sz w:val="20"/>
                <w:szCs w:val="20"/>
                <w:u w:val="single"/>
              </w:rPr>
            </w:pPr>
          </w:p>
        </w:tc>
        <w:tc>
          <w:tcPr>
            <w:tcW w:w="1239" w:type="pct"/>
          </w:tcPr>
          <w:p w14:paraId="7DE125A6" w14:textId="77777777" w:rsidR="002F260C" w:rsidRPr="00D75A01" w:rsidRDefault="002F260C" w:rsidP="007024BC">
            <w:pPr>
              <w:jc w:val="both"/>
              <w:rPr>
                <w:rFonts w:ascii="Marianne" w:hAnsi="Marianne"/>
                <w:sz w:val="20"/>
                <w:szCs w:val="20"/>
              </w:rPr>
            </w:pPr>
            <w:r w:rsidRPr="00D75A01">
              <w:rPr>
                <w:rFonts w:ascii="Marianne" w:hAnsi="Marianne"/>
                <w:sz w:val="20"/>
                <w:szCs w:val="20"/>
              </w:rPr>
              <w:t>Seuls subsistent les privilèges généraux, qui sont dispensés de l’inscription</w:t>
            </w:r>
            <w:r w:rsidRPr="00D75A01">
              <w:rPr>
                <w:rFonts w:ascii="Calibri" w:hAnsi="Calibri" w:cs="Calibri"/>
                <w:sz w:val="20"/>
                <w:szCs w:val="20"/>
              </w:rPr>
              <w:t> </w:t>
            </w:r>
            <w:r w:rsidRPr="00D75A01">
              <w:rPr>
                <w:rFonts w:ascii="Marianne" w:hAnsi="Marianne"/>
                <w:sz w:val="20"/>
                <w:szCs w:val="20"/>
              </w:rPr>
              <w:t>; cette section est donc abrog</w:t>
            </w:r>
            <w:r w:rsidRPr="00D75A01">
              <w:rPr>
                <w:rFonts w:ascii="Marianne" w:hAnsi="Marianne" w:cs="Marianne"/>
                <w:sz w:val="20"/>
                <w:szCs w:val="20"/>
              </w:rPr>
              <w:t>é</w:t>
            </w:r>
            <w:r w:rsidRPr="00D75A01">
              <w:rPr>
                <w:rFonts w:ascii="Marianne" w:hAnsi="Marianne"/>
                <w:sz w:val="20"/>
                <w:szCs w:val="20"/>
              </w:rPr>
              <w:t>e.</w:t>
            </w:r>
          </w:p>
          <w:p w14:paraId="7AC67023" w14:textId="77777777" w:rsidR="002F260C" w:rsidRDefault="002F260C" w:rsidP="007024BC">
            <w:pPr>
              <w:jc w:val="both"/>
              <w:rPr>
                <w:rFonts w:ascii="Marianne" w:hAnsi="Marianne"/>
                <w:sz w:val="20"/>
                <w:szCs w:val="20"/>
              </w:rPr>
            </w:pPr>
          </w:p>
        </w:tc>
        <w:tc>
          <w:tcPr>
            <w:tcW w:w="1239" w:type="pct"/>
          </w:tcPr>
          <w:p w14:paraId="0CE49C22" w14:textId="77777777" w:rsidR="002F260C" w:rsidRPr="00D75A01" w:rsidRDefault="002F260C" w:rsidP="007024BC">
            <w:pPr>
              <w:jc w:val="both"/>
              <w:rPr>
                <w:rFonts w:ascii="Marianne" w:hAnsi="Marianne"/>
                <w:sz w:val="20"/>
                <w:szCs w:val="20"/>
              </w:rPr>
            </w:pPr>
          </w:p>
        </w:tc>
      </w:tr>
      <w:tr w:rsidR="002F260C" w:rsidRPr="00832276" w14:paraId="27D15DE8" w14:textId="39468457" w:rsidTr="002F260C">
        <w:tc>
          <w:tcPr>
            <w:tcW w:w="1288" w:type="pct"/>
          </w:tcPr>
          <w:p w14:paraId="416E3D6D"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lastRenderedPageBreak/>
              <w:t>Article 2377</w:t>
            </w:r>
            <w:r w:rsidRPr="00D75A01">
              <w:rPr>
                <w:rFonts w:ascii="Calibri" w:hAnsi="Calibri" w:cs="Calibri"/>
                <w:sz w:val="20"/>
                <w:szCs w:val="20"/>
                <w:u w:val="single"/>
              </w:rPr>
              <w:t> </w:t>
            </w:r>
            <w:r w:rsidRPr="00D75A01">
              <w:rPr>
                <w:rFonts w:ascii="Marianne" w:hAnsi="Marianne"/>
                <w:sz w:val="20"/>
                <w:szCs w:val="20"/>
                <w:u w:val="single"/>
              </w:rPr>
              <w:t>:</w:t>
            </w:r>
          </w:p>
          <w:p w14:paraId="3D375CA2" w14:textId="77777777" w:rsidR="002F260C" w:rsidRPr="00D75A01" w:rsidRDefault="002F260C" w:rsidP="007024BC">
            <w:pPr>
              <w:jc w:val="both"/>
              <w:rPr>
                <w:rFonts w:ascii="Marianne" w:hAnsi="Marianne"/>
                <w:sz w:val="20"/>
                <w:szCs w:val="20"/>
              </w:rPr>
            </w:pPr>
            <w:r w:rsidRPr="00D75A01">
              <w:rPr>
                <w:rFonts w:ascii="Marianne" w:hAnsi="Marianne"/>
                <w:sz w:val="20"/>
                <w:szCs w:val="20"/>
              </w:rPr>
              <w:t>Entre les créanciers, les privilèges ne produisent d'effet à l'égard des immeubles qu'autant qu'ils sont rendus publics par une inscription au fichier immobilier, de la manière déterminée par les articles suivants et par les articles 2426 et 2428.</w:t>
            </w:r>
          </w:p>
          <w:p w14:paraId="1B4C0D16" w14:textId="77777777" w:rsidR="002F260C" w:rsidRPr="00E44EF1" w:rsidRDefault="002F260C" w:rsidP="007024BC">
            <w:pPr>
              <w:jc w:val="both"/>
              <w:rPr>
                <w:rFonts w:ascii="Marianne" w:hAnsi="Marianne"/>
                <w:sz w:val="20"/>
                <w:szCs w:val="20"/>
                <w:u w:val="single"/>
              </w:rPr>
            </w:pPr>
          </w:p>
        </w:tc>
        <w:tc>
          <w:tcPr>
            <w:tcW w:w="1234" w:type="pct"/>
          </w:tcPr>
          <w:p w14:paraId="0FE98B1F" w14:textId="77777777" w:rsidR="002F260C" w:rsidRPr="0038424E" w:rsidRDefault="002F260C" w:rsidP="007024BC">
            <w:pPr>
              <w:jc w:val="both"/>
              <w:rPr>
                <w:rFonts w:ascii="Marianne" w:hAnsi="Marianne"/>
                <w:b/>
                <w:strike/>
                <w:sz w:val="20"/>
                <w:szCs w:val="20"/>
                <w:u w:val="single"/>
              </w:rPr>
            </w:pPr>
            <w:r w:rsidRPr="0038424E">
              <w:rPr>
                <w:rFonts w:ascii="Marianne" w:hAnsi="Marianne"/>
                <w:b/>
                <w:strike/>
                <w:sz w:val="20"/>
                <w:szCs w:val="20"/>
                <w:u w:val="single"/>
              </w:rPr>
              <w:t>Article 2377</w:t>
            </w:r>
            <w:r w:rsidRPr="0038424E">
              <w:rPr>
                <w:rFonts w:ascii="Calibri" w:hAnsi="Calibri" w:cs="Calibri"/>
                <w:b/>
                <w:strike/>
                <w:sz w:val="20"/>
                <w:szCs w:val="20"/>
                <w:u w:val="single"/>
              </w:rPr>
              <w:t> </w:t>
            </w:r>
            <w:r w:rsidRPr="0038424E">
              <w:rPr>
                <w:rFonts w:ascii="Marianne" w:hAnsi="Marianne"/>
                <w:b/>
                <w:strike/>
                <w:sz w:val="20"/>
                <w:szCs w:val="20"/>
                <w:u w:val="single"/>
              </w:rPr>
              <w:t>:</w:t>
            </w:r>
          </w:p>
          <w:p w14:paraId="0D8AD6B1" w14:textId="77777777" w:rsidR="002F260C" w:rsidRPr="0038424E" w:rsidRDefault="002F260C" w:rsidP="007024BC">
            <w:pPr>
              <w:jc w:val="both"/>
              <w:rPr>
                <w:rFonts w:ascii="Marianne" w:hAnsi="Marianne"/>
                <w:b/>
                <w:strike/>
                <w:sz w:val="20"/>
                <w:szCs w:val="20"/>
              </w:rPr>
            </w:pPr>
            <w:r w:rsidRPr="0038424E">
              <w:rPr>
                <w:rFonts w:ascii="Marianne" w:hAnsi="Marianne"/>
                <w:b/>
                <w:strike/>
                <w:sz w:val="20"/>
                <w:szCs w:val="20"/>
              </w:rPr>
              <w:t>Entre les créanciers, les privilèges ne produisent d'effet à l'égard des immeubles qu'autant qu'ils sont rendus publics par une inscription au fichier immobilier, de la manière déterminée par les articles suivants et par les articles 2426 et 2428.</w:t>
            </w:r>
          </w:p>
          <w:p w14:paraId="4F9ED610" w14:textId="77777777" w:rsidR="002F260C" w:rsidRPr="00D169BE" w:rsidRDefault="002F260C" w:rsidP="007024BC">
            <w:pPr>
              <w:jc w:val="both"/>
              <w:rPr>
                <w:rFonts w:ascii="Marianne" w:hAnsi="Marianne"/>
                <w:b/>
                <w:sz w:val="20"/>
                <w:szCs w:val="20"/>
                <w:u w:val="single"/>
              </w:rPr>
            </w:pPr>
          </w:p>
        </w:tc>
        <w:tc>
          <w:tcPr>
            <w:tcW w:w="1239" w:type="pct"/>
          </w:tcPr>
          <w:p w14:paraId="1B87122F" w14:textId="225B0125" w:rsidR="002F260C" w:rsidRDefault="002F260C" w:rsidP="007024BC">
            <w:pPr>
              <w:jc w:val="both"/>
              <w:rPr>
                <w:rFonts w:ascii="Marianne" w:hAnsi="Marianne"/>
                <w:sz w:val="20"/>
                <w:szCs w:val="20"/>
              </w:rPr>
            </w:pPr>
            <w:r w:rsidRPr="00D75A01">
              <w:rPr>
                <w:rFonts w:ascii="Marianne" w:hAnsi="Marianne"/>
                <w:sz w:val="20"/>
                <w:szCs w:val="20"/>
              </w:rPr>
              <w:t>La règle de l’actuel article 2377 est reprise, pour les nouvelles hypothèques légales spéciales, dans le nouvel article 2418.</w:t>
            </w:r>
          </w:p>
        </w:tc>
        <w:tc>
          <w:tcPr>
            <w:tcW w:w="1239" w:type="pct"/>
          </w:tcPr>
          <w:p w14:paraId="614FDC17" w14:textId="77777777" w:rsidR="002F260C" w:rsidRPr="00D75A01" w:rsidRDefault="002F260C" w:rsidP="007024BC">
            <w:pPr>
              <w:jc w:val="both"/>
              <w:rPr>
                <w:rFonts w:ascii="Marianne" w:hAnsi="Marianne"/>
                <w:sz w:val="20"/>
                <w:szCs w:val="20"/>
              </w:rPr>
            </w:pPr>
          </w:p>
        </w:tc>
      </w:tr>
      <w:tr w:rsidR="002F260C" w:rsidRPr="00832276" w14:paraId="479108FA" w14:textId="4FBB3A11" w:rsidTr="002F260C">
        <w:tc>
          <w:tcPr>
            <w:tcW w:w="1288" w:type="pct"/>
          </w:tcPr>
          <w:p w14:paraId="1847AECD"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2378</w:t>
            </w:r>
            <w:r w:rsidRPr="00D75A01">
              <w:rPr>
                <w:rFonts w:ascii="Calibri" w:hAnsi="Calibri" w:cs="Calibri"/>
                <w:sz w:val="20"/>
                <w:szCs w:val="20"/>
                <w:u w:val="single"/>
              </w:rPr>
              <w:t> </w:t>
            </w:r>
            <w:r w:rsidRPr="00D75A01">
              <w:rPr>
                <w:rFonts w:ascii="Marianne" w:hAnsi="Marianne"/>
                <w:sz w:val="20"/>
                <w:szCs w:val="20"/>
                <w:u w:val="single"/>
              </w:rPr>
              <w:t xml:space="preserve">: </w:t>
            </w:r>
          </w:p>
          <w:p w14:paraId="1109B775" w14:textId="77777777" w:rsidR="002F260C" w:rsidRPr="00D75A01" w:rsidRDefault="002F260C" w:rsidP="007024BC">
            <w:pPr>
              <w:jc w:val="both"/>
              <w:rPr>
                <w:rFonts w:ascii="Marianne" w:hAnsi="Marianne"/>
                <w:sz w:val="20"/>
                <w:szCs w:val="20"/>
              </w:rPr>
            </w:pPr>
            <w:r w:rsidRPr="00D75A01">
              <w:rPr>
                <w:rFonts w:ascii="Marianne" w:hAnsi="Marianne"/>
                <w:sz w:val="20"/>
                <w:szCs w:val="20"/>
              </w:rPr>
              <w:t>Sont exceptées de la formalité de l'inscription les créances énumérées à l'article 2375 et les créances du syndicat de copropriétaires énumérées à l'article 2374.</w:t>
            </w:r>
          </w:p>
          <w:p w14:paraId="260C560A" w14:textId="77777777" w:rsidR="002F260C" w:rsidRPr="00E44EF1" w:rsidRDefault="002F260C" w:rsidP="007024BC">
            <w:pPr>
              <w:jc w:val="both"/>
              <w:rPr>
                <w:rFonts w:ascii="Marianne" w:hAnsi="Marianne"/>
                <w:sz w:val="20"/>
                <w:szCs w:val="20"/>
                <w:u w:val="single"/>
              </w:rPr>
            </w:pPr>
          </w:p>
        </w:tc>
        <w:tc>
          <w:tcPr>
            <w:tcW w:w="1234" w:type="pct"/>
          </w:tcPr>
          <w:p w14:paraId="3CCFB3D5" w14:textId="77777777" w:rsidR="002F260C" w:rsidRPr="0038424E" w:rsidRDefault="002F260C" w:rsidP="007024BC">
            <w:pPr>
              <w:jc w:val="both"/>
              <w:rPr>
                <w:rFonts w:ascii="Marianne" w:hAnsi="Marianne"/>
                <w:b/>
                <w:strike/>
                <w:sz w:val="20"/>
                <w:szCs w:val="20"/>
              </w:rPr>
            </w:pPr>
            <w:r w:rsidRPr="0038424E">
              <w:rPr>
                <w:rFonts w:ascii="Marianne" w:hAnsi="Marianne"/>
                <w:b/>
                <w:strike/>
                <w:sz w:val="20"/>
                <w:szCs w:val="20"/>
                <w:u w:val="single"/>
              </w:rPr>
              <w:t>Article 2378</w:t>
            </w:r>
            <w:r w:rsidRPr="0038424E">
              <w:rPr>
                <w:rFonts w:ascii="Calibri" w:hAnsi="Calibri" w:cs="Calibri"/>
                <w:b/>
                <w:strike/>
                <w:sz w:val="20"/>
                <w:szCs w:val="20"/>
                <w:u w:val="single"/>
              </w:rPr>
              <w:t> </w:t>
            </w:r>
            <w:r w:rsidRPr="0038424E">
              <w:rPr>
                <w:rFonts w:ascii="Marianne" w:hAnsi="Marianne"/>
                <w:b/>
                <w:strike/>
                <w:sz w:val="20"/>
                <w:szCs w:val="20"/>
                <w:u w:val="single"/>
              </w:rPr>
              <w:t xml:space="preserve">: </w:t>
            </w:r>
          </w:p>
          <w:p w14:paraId="0732D24A" w14:textId="77777777" w:rsidR="002F260C" w:rsidRPr="0038424E" w:rsidRDefault="002F260C" w:rsidP="007024BC">
            <w:pPr>
              <w:jc w:val="both"/>
              <w:rPr>
                <w:rFonts w:ascii="Marianne" w:hAnsi="Marianne"/>
                <w:b/>
                <w:strike/>
                <w:sz w:val="20"/>
                <w:szCs w:val="20"/>
              </w:rPr>
            </w:pPr>
            <w:r w:rsidRPr="0038424E">
              <w:rPr>
                <w:rFonts w:ascii="Marianne" w:hAnsi="Marianne"/>
                <w:b/>
                <w:strike/>
                <w:sz w:val="20"/>
                <w:szCs w:val="20"/>
              </w:rPr>
              <w:t>Sont exceptées de la formalité de l'inscription les créances énumérées à l'article 2375 et les créances du syndicat de copropriétaires énumérées à l'article 2374.</w:t>
            </w:r>
          </w:p>
          <w:p w14:paraId="424D7F6C" w14:textId="77777777" w:rsidR="002F260C" w:rsidRPr="00D169BE" w:rsidRDefault="002F260C" w:rsidP="007024BC">
            <w:pPr>
              <w:jc w:val="both"/>
              <w:rPr>
                <w:rFonts w:ascii="Marianne" w:hAnsi="Marianne"/>
                <w:b/>
                <w:sz w:val="20"/>
                <w:szCs w:val="20"/>
                <w:u w:val="single"/>
              </w:rPr>
            </w:pPr>
          </w:p>
        </w:tc>
        <w:tc>
          <w:tcPr>
            <w:tcW w:w="1239" w:type="pct"/>
          </w:tcPr>
          <w:p w14:paraId="43BA278A" w14:textId="5F86DDF4" w:rsidR="002F260C" w:rsidRPr="00D75A01" w:rsidRDefault="002F260C" w:rsidP="007024BC">
            <w:pPr>
              <w:jc w:val="both"/>
              <w:rPr>
                <w:rFonts w:ascii="Marianne" w:hAnsi="Marianne"/>
                <w:sz w:val="20"/>
                <w:szCs w:val="20"/>
              </w:rPr>
            </w:pPr>
            <w:r w:rsidRPr="00D75A01">
              <w:rPr>
                <w:rFonts w:ascii="Marianne" w:hAnsi="Marianne"/>
                <w:sz w:val="20"/>
                <w:szCs w:val="20"/>
              </w:rPr>
              <w:t>La dispense d’inscription prévue par l’actuel article est reprise:</w:t>
            </w:r>
          </w:p>
          <w:p w14:paraId="578BBDFC" w14:textId="53FDCA7B" w:rsidR="002F260C" w:rsidRPr="00D75A01" w:rsidRDefault="002F260C" w:rsidP="007024BC">
            <w:pPr>
              <w:jc w:val="both"/>
              <w:rPr>
                <w:rFonts w:ascii="Marianne" w:hAnsi="Marianne"/>
                <w:sz w:val="20"/>
                <w:szCs w:val="20"/>
              </w:rPr>
            </w:pPr>
            <w:r w:rsidRPr="00D75A01">
              <w:rPr>
                <w:rFonts w:ascii="Marianne" w:hAnsi="Marianne"/>
                <w:sz w:val="20"/>
                <w:szCs w:val="20"/>
              </w:rPr>
              <w:t>- pour les privilèges généraux, dans le nouvel article 2376 alinéa 3</w:t>
            </w:r>
            <w:r w:rsidRPr="00D75A01">
              <w:rPr>
                <w:rFonts w:ascii="Calibri" w:hAnsi="Calibri" w:cs="Calibri"/>
                <w:sz w:val="20"/>
                <w:szCs w:val="20"/>
              </w:rPr>
              <w:t> </w:t>
            </w:r>
            <w:r w:rsidRPr="00D75A01">
              <w:rPr>
                <w:rFonts w:ascii="Marianne" w:hAnsi="Marianne"/>
                <w:sz w:val="20"/>
                <w:szCs w:val="20"/>
              </w:rPr>
              <w:t>;</w:t>
            </w:r>
          </w:p>
          <w:p w14:paraId="2704591F" w14:textId="4A4DBFA7" w:rsidR="002F260C" w:rsidRPr="00D75A01" w:rsidRDefault="002F260C" w:rsidP="007024BC">
            <w:pPr>
              <w:jc w:val="both"/>
              <w:rPr>
                <w:rFonts w:ascii="Marianne" w:hAnsi="Marianne"/>
                <w:sz w:val="20"/>
                <w:szCs w:val="20"/>
              </w:rPr>
            </w:pPr>
            <w:r w:rsidRPr="00D75A01">
              <w:rPr>
                <w:rFonts w:ascii="Marianne" w:hAnsi="Marianne"/>
                <w:sz w:val="20"/>
                <w:szCs w:val="20"/>
              </w:rPr>
              <w:t>- pour les créances du syndicat des copropriétaires, dans le nouvel article 2418.</w:t>
            </w:r>
          </w:p>
          <w:p w14:paraId="321E1825" w14:textId="77777777" w:rsidR="002F260C" w:rsidRDefault="002F260C" w:rsidP="007024BC">
            <w:pPr>
              <w:jc w:val="both"/>
              <w:rPr>
                <w:rFonts w:ascii="Marianne" w:hAnsi="Marianne"/>
                <w:sz w:val="20"/>
                <w:szCs w:val="20"/>
              </w:rPr>
            </w:pPr>
          </w:p>
        </w:tc>
        <w:tc>
          <w:tcPr>
            <w:tcW w:w="1239" w:type="pct"/>
          </w:tcPr>
          <w:p w14:paraId="5CAF849A" w14:textId="77777777" w:rsidR="002F260C" w:rsidRPr="00D75A01" w:rsidRDefault="002F260C" w:rsidP="007024BC">
            <w:pPr>
              <w:jc w:val="both"/>
              <w:rPr>
                <w:rFonts w:ascii="Marianne" w:hAnsi="Marianne"/>
                <w:sz w:val="20"/>
                <w:szCs w:val="20"/>
              </w:rPr>
            </w:pPr>
          </w:p>
        </w:tc>
      </w:tr>
      <w:tr w:rsidR="002F260C" w:rsidRPr="00832276" w14:paraId="7951317A" w14:textId="547EED66" w:rsidTr="002F260C">
        <w:tc>
          <w:tcPr>
            <w:tcW w:w="1288" w:type="pct"/>
          </w:tcPr>
          <w:p w14:paraId="6CDBB54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2379</w:t>
            </w:r>
            <w:r w:rsidRPr="00D75A01">
              <w:rPr>
                <w:rFonts w:ascii="Calibri" w:hAnsi="Calibri" w:cs="Calibri"/>
                <w:sz w:val="20"/>
                <w:szCs w:val="20"/>
                <w:u w:val="single"/>
              </w:rPr>
              <w:t> </w:t>
            </w:r>
            <w:r w:rsidRPr="00D75A01">
              <w:rPr>
                <w:rFonts w:ascii="Marianne" w:hAnsi="Marianne"/>
                <w:sz w:val="20"/>
                <w:szCs w:val="20"/>
                <w:u w:val="single"/>
              </w:rPr>
              <w:t>:</w:t>
            </w:r>
          </w:p>
          <w:p w14:paraId="43C75045"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vendeur privilégié, ou le prêteur qui a fourni les deniers pour l'acquisition d'un immeuble, conserve son privilège par une inscription qui doit être prise, à sa diligence, en la forme prévue aux articles 2426 et 2428, et dans le délai de deux mois à compter de l'acte de vente ; le privilège prend rang à la date dudit acte.</w:t>
            </w:r>
          </w:p>
          <w:p w14:paraId="505F464D" w14:textId="77777777" w:rsidR="002F260C" w:rsidRPr="00D75A01" w:rsidRDefault="002F260C" w:rsidP="007024BC">
            <w:pPr>
              <w:jc w:val="both"/>
              <w:rPr>
                <w:rFonts w:ascii="Marianne" w:hAnsi="Marianne"/>
                <w:sz w:val="20"/>
                <w:szCs w:val="20"/>
              </w:rPr>
            </w:pPr>
            <w:r w:rsidRPr="00D75A01">
              <w:rPr>
                <w:rFonts w:ascii="Marianne" w:hAnsi="Marianne"/>
                <w:sz w:val="20"/>
                <w:szCs w:val="20"/>
              </w:rPr>
              <w:t>L'action résolutoire établie par l'article 1654 ne peut être exercée après l'extinction du privilège du vendeur, ou à défaut d'inscription de ce privilège dans le délai ci-dessus imparti, au préjudice des tiers qui ont acquis les droits sur l'immeuble du chef de l'acquéreur et qui les ont publiés.</w:t>
            </w:r>
          </w:p>
          <w:p w14:paraId="221227E1" w14:textId="77777777" w:rsidR="002F260C" w:rsidRPr="00E44EF1" w:rsidRDefault="002F260C" w:rsidP="007024BC">
            <w:pPr>
              <w:jc w:val="both"/>
              <w:rPr>
                <w:rFonts w:ascii="Marianne" w:hAnsi="Marianne"/>
                <w:sz w:val="20"/>
                <w:szCs w:val="20"/>
                <w:u w:val="single"/>
              </w:rPr>
            </w:pPr>
          </w:p>
        </w:tc>
        <w:tc>
          <w:tcPr>
            <w:tcW w:w="1234" w:type="pct"/>
          </w:tcPr>
          <w:p w14:paraId="7218CCA4" w14:textId="77777777" w:rsidR="002F260C" w:rsidRPr="0038424E" w:rsidRDefault="002F260C" w:rsidP="007024BC">
            <w:pPr>
              <w:jc w:val="both"/>
              <w:rPr>
                <w:rFonts w:ascii="Marianne" w:hAnsi="Marianne"/>
                <w:b/>
                <w:strike/>
                <w:sz w:val="20"/>
                <w:szCs w:val="20"/>
              </w:rPr>
            </w:pPr>
            <w:r w:rsidRPr="0038424E">
              <w:rPr>
                <w:rFonts w:ascii="Marianne" w:hAnsi="Marianne"/>
                <w:b/>
                <w:strike/>
                <w:sz w:val="20"/>
                <w:szCs w:val="20"/>
                <w:u w:val="single"/>
              </w:rPr>
              <w:t>Article 2379</w:t>
            </w:r>
            <w:r w:rsidRPr="0038424E">
              <w:rPr>
                <w:rFonts w:ascii="Calibri" w:hAnsi="Calibri" w:cs="Calibri"/>
                <w:b/>
                <w:strike/>
                <w:sz w:val="20"/>
                <w:szCs w:val="20"/>
                <w:u w:val="single"/>
              </w:rPr>
              <w:t> </w:t>
            </w:r>
            <w:r w:rsidRPr="0038424E">
              <w:rPr>
                <w:rFonts w:ascii="Marianne" w:hAnsi="Marianne"/>
                <w:b/>
                <w:strike/>
                <w:sz w:val="20"/>
                <w:szCs w:val="20"/>
                <w:u w:val="single"/>
              </w:rPr>
              <w:t>:</w:t>
            </w:r>
          </w:p>
          <w:p w14:paraId="3C6F9329" w14:textId="77777777" w:rsidR="002F260C" w:rsidRPr="0038424E" w:rsidRDefault="002F260C" w:rsidP="007024BC">
            <w:pPr>
              <w:jc w:val="both"/>
              <w:rPr>
                <w:rFonts w:ascii="Marianne" w:hAnsi="Marianne"/>
                <w:b/>
                <w:strike/>
                <w:sz w:val="20"/>
                <w:szCs w:val="20"/>
              </w:rPr>
            </w:pPr>
            <w:r w:rsidRPr="0038424E">
              <w:rPr>
                <w:rFonts w:ascii="Marianne" w:hAnsi="Marianne"/>
                <w:b/>
                <w:strike/>
                <w:sz w:val="20"/>
                <w:szCs w:val="20"/>
              </w:rPr>
              <w:t>Le vendeur privilégié, ou le prêteur qui a fourni les deniers pour l'acquisition d'un immeuble, conserve son privilège par une inscription qui doit être prise, à sa diligence, en la forme prévue aux articles 2426 et 2428, et dans le délai de deux mois à compter de l'acte de vente ; le privilège prend rang à la date dudit acte.</w:t>
            </w:r>
          </w:p>
          <w:p w14:paraId="1F6D4ECF" w14:textId="77777777" w:rsidR="002F260C" w:rsidRPr="0038424E" w:rsidRDefault="002F260C" w:rsidP="007024BC">
            <w:pPr>
              <w:jc w:val="both"/>
              <w:rPr>
                <w:rFonts w:ascii="Marianne" w:hAnsi="Marianne"/>
                <w:b/>
                <w:bCs/>
                <w:strike/>
                <w:sz w:val="20"/>
                <w:szCs w:val="20"/>
              </w:rPr>
            </w:pPr>
            <w:r w:rsidRPr="0038424E">
              <w:rPr>
                <w:rFonts w:ascii="Marianne" w:hAnsi="Marianne"/>
                <w:b/>
                <w:bCs/>
                <w:strike/>
                <w:sz w:val="20"/>
                <w:szCs w:val="20"/>
              </w:rPr>
              <w:t>L'action résolutoire établie par l'article 1654 ne peut être exercée après l'extinction du privilège du vendeur, ou à défaut d'inscription de ce privilège dans le délai ci-dessus imparti, au préjudice des tiers qui ont acquis les droits sur l'immeuble du chef de l'acquéreur et qui les ont publiés.</w:t>
            </w:r>
          </w:p>
          <w:p w14:paraId="2D909A09" w14:textId="77777777" w:rsidR="002F260C" w:rsidRPr="00D169BE" w:rsidRDefault="002F260C" w:rsidP="007024BC">
            <w:pPr>
              <w:jc w:val="both"/>
              <w:rPr>
                <w:rFonts w:ascii="Marianne" w:hAnsi="Marianne"/>
                <w:b/>
                <w:sz w:val="20"/>
                <w:szCs w:val="20"/>
                <w:u w:val="single"/>
              </w:rPr>
            </w:pPr>
          </w:p>
        </w:tc>
        <w:tc>
          <w:tcPr>
            <w:tcW w:w="1239" w:type="pct"/>
          </w:tcPr>
          <w:p w14:paraId="3F75168B" w14:textId="77777777" w:rsidR="002F260C" w:rsidRPr="00D75A01" w:rsidRDefault="002F260C" w:rsidP="007024BC">
            <w:pPr>
              <w:jc w:val="both"/>
              <w:rPr>
                <w:rFonts w:ascii="Marianne" w:hAnsi="Marianne"/>
                <w:sz w:val="20"/>
                <w:szCs w:val="20"/>
              </w:rPr>
            </w:pPr>
            <w:r w:rsidRPr="00D75A01">
              <w:rPr>
                <w:rFonts w:ascii="Marianne" w:hAnsi="Marianne"/>
                <w:sz w:val="20"/>
                <w:szCs w:val="20"/>
              </w:rPr>
              <w:t>L’alinéa 1 du texte actuel n’est pas repris</w:t>
            </w:r>
            <w:r w:rsidRPr="00D75A01">
              <w:rPr>
                <w:rFonts w:ascii="Calibri" w:hAnsi="Calibri" w:cs="Calibri"/>
                <w:sz w:val="20"/>
                <w:szCs w:val="20"/>
              </w:rPr>
              <w:t> </w:t>
            </w:r>
            <w:r w:rsidRPr="00D75A01">
              <w:rPr>
                <w:rFonts w:ascii="Marianne" w:hAnsi="Marianne"/>
                <w:sz w:val="20"/>
                <w:szCs w:val="20"/>
              </w:rPr>
              <w:t>: c</w:t>
            </w:r>
            <w:r w:rsidRPr="00D75A01">
              <w:rPr>
                <w:rFonts w:ascii="Marianne" w:hAnsi="Marianne" w:cs="Marianne"/>
                <w:sz w:val="20"/>
                <w:szCs w:val="20"/>
              </w:rPr>
              <w:t>’</w:t>
            </w:r>
            <w:r w:rsidRPr="00D75A01">
              <w:rPr>
                <w:rFonts w:ascii="Marianne" w:hAnsi="Marianne"/>
                <w:sz w:val="20"/>
                <w:szCs w:val="20"/>
              </w:rPr>
              <w:t>est une cons</w:t>
            </w:r>
            <w:r w:rsidRPr="00D75A01">
              <w:rPr>
                <w:rFonts w:ascii="Marianne" w:hAnsi="Marianne" w:cs="Marianne"/>
                <w:sz w:val="20"/>
                <w:szCs w:val="20"/>
              </w:rPr>
              <w:t>é</w:t>
            </w:r>
            <w:r w:rsidRPr="00D75A01">
              <w:rPr>
                <w:rFonts w:ascii="Marianne" w:hAnsi="Marianne"/>
                <w:sz w:val="20"/>
                <w:szCs w:val="20"/>
              </w:rPr>
              <w:t>quence de la disparition des privilèges spéciaux (ils ne bénéficient plus du principe de rétroactivité de l’inscription si elle est prise dans le délai de 2 mois).</w:t>
            </w:r>
          </w:p>
          <w:p w14:paraId="09EEA6F2" w14:textId="77777777" w:rsidR="002F260C" w:rsidRPr="00D75A01" w:rsidRDefault="002F260C" w:rsidP="007024BC">
            <w:pPr>
              <w:jc w:val="both"/>
              <w:rPr>
                <w:rFonts w:ascii="Marianne" w:hAnsi="Marianne"/>
                <w:sz w:val="20"/>
                <w:szCs w:val="20"/>
              </w:rPr>
            </w:pPr>
          </w:p>
          <w:p w14:paraId="1F72270F" w14:textId="23873A3A" w:rsidR="002F260C" w:rsidRDefault="002F260C" w:rsidP="007024BC">
            <w:pPr>
              <w:jc w:val="both"/>
              <w:rPr>
                <w:rFonts w:ascii="Marianne" w:hAnsi="Marianne"/>
                <w:sz w:val="20"/>
                <w:szCs w:val="20"/>
              </w:rPr>
            </w:pPr>
            <w:r w:rsidRPr="00D75A01">
              <w:rPr>
                <w:rFonts w:ascii="Marianne" w:hAnsi="Marianne"/>
                <w:sz w:val="20"/>
                <w:szCs w:val="20"/>
              </w:rPr>
              <w:t>L’alinéa 2 est repris au nouvel article 2403.</w:t>
            </w:r>
          </w:p>
        </w:tc>
        <w:tc>
          <w:tcPr>
            <w:tcW w:w="1239" w:type="pct"/>
          </w:tcPr>
          <w:p w14:paraId="246639A6" w14:textId="77777777" w:rsidR="002F260C" w:rsidRPr="00D75A01" w:rsidRDefault="002F260C" w:rsidP="007024BC">
            <w:pPr>
              <w:jc w:val="both"/>
              <w:rPr>
                <w:rFonts w:ascii="Marianne" w:hAnsi="Marianne"/>
                <w:sz w:val="20"/>
                <w:szCs w:val="20"/>
              </w:rPr>
            </w:pPr>
          </w:p>
        </w:tc>
      </w:tr>
      <w:tr w:rsidR="002F260C" w:rsidRPr="00832276" w14:paraId="6AFA1562" w14:textId="00BE55BF" w:rsidTr="002F260C">
        <w:tc>
          <w:tcPr>
            <w:tcW w:w="1288" w:type="pct"/>
          </w:tcPr>
          <w:p w14:paraId="15D19246"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2380</w:t>
            </w:r>
            <w:r w:rsidRPr="00D75A01">
              <w:rPr>
                <w:rFonts w:ascii="Calibri" w:hAnsi="Calibri" w:cs="Calibri"/>
                <w:sz w:val="20"/>
                <w:szCs w:val="20"/>
                <w:u w:val="single"/>
              </w:rPr>
              <w:t> </w:t>
            </w:r>
            <w:r w:rsidRPr="00D75A01">
              <w:rPr>
                <w:rFonts w:ascii="Marianne" w:hAnsi="Marianne"/>
                <w:sz w:val="20"/>
                <w:szCs w:val="20"/>
                <w:u w:val="single"/>
              </w:rPr>
              <w:t>:</w:t>
            </w:r>
          </w:p>
          <w:p w14:paraId="23E53AAF"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Dans le cas de vente d'un immeuble à construire conclue à terme conformément à l'article 1601-2, le privilège du vendeur ou celui du prêteur de deniers prend rang à la date de l'acte de vente si l'inscription est prise avant l'expiration d'un délai de deux mois à compter de la constatation par acte authentique de l'achèvement de l'immeuble.</w:t>
            </w:r>
          </w:p>
          <w:p w14:paraId="3AE41D04" w14:textId="77777777" w:rsidR="002F260C" w:rsidRPr="00E44EF1" w:rsidRDefault="002F260C" w:rsidP="007024BC">
            <w:pPr>
              <w:jc w:val="both"/>
              <w:rPr>
                <w:rFonts w:ascii="Marianne" w:hAnsi="Marianne"/>
                <w:sz w:val="20"/>
                <w:szCs w:val="20"/>
                <w:u w:val="single"/>
              </w:rPr>
            </w:pPr>
          </w:p>
        </w:tc>
        <w:tc>
          <w:tcPr>
            <w:tcW w:w="1234" w:type="pct"/>
          </w:tcPr>
          <w:p w14:paraId="2C090858" w14:textId="77777777" w:rsidR="002F260C" w:rsidRPr="008D5DC1" w:rsidRDefault="002F260C" w:rsidP="007024BC">
            <w:pPr>
              <w:jc w:val="both"/>
              <w:rPr>
                <w:rFonts w:ascii="Marianne" w:hAnsi="Marianne"/>
                <w:b/>
                <w:strike/>
                <w:sz w:val="20"/>
                <w:szCs w:val="20"/>
              </w:rPr>
            </w:pPr>
            <w:r w:rsidRPr="008D5DC1">
              <w:rPr>
                <w:rFonts w:ascii="Marianne" w:hAnsi="Marianne"/>
                <w:b/>
                <w:strike/>
                <w:sz w:val="20"/>
                <w:szCs w:val="20"/>
                <w:u w:val="single"/>
              </w:rPr>
              <w:lastRenderedPageBreak/>
              <w:t>Article 2380</w:t>
            </w:r>
            <w:r w:rsidRPr="008D5DC1">
              <w:rPr>
                <w:rFonts w:ascii="Calibri" w:hAnsi="Calibri" w:cs="Calibri"/>
                <w:b/>
                <w:strike/>
                <w:sz w:val="20"/>
                <w:szCs w:val="20"/>
                <w:u w:val="single"/>
              </w:rPr>
              <w:t> </w:t>
            </w:r>
            <w:r w:rsidRPr="008D5DC1">
              <w:rPr>
                <w:rFonts w:ascii="Marianne" w:hAnsi="Marianne"/>
                <w:b/>
                <w:strike/>
                <w:sz w:val="20"/>
                <w:szCs w:val="20"/>
                <w:u w:val="single"/>
              </w:rPr>
              <w:t>:</w:t>
            </w:r>
          </w:p>
          <w:p w14:paraId="7191D75B" w14:textId="77777777" w:rsidR="002F260C" w:rsidRPr="008D5DC1" w:rsidRDefault="002F260C" w:rsidP="007024BC">
            <w:pPr>
              <w:jc w:val="both"/>
              <w:rPr>
                <w:rFonts w:ascii="Marianne" w:hAnsi="Marianne"/>
                <w:b/>
                <w:strike/>
                <w:sz w:val="20"/>
                <w:szCs w:val="20"/>
              </w:rPr>
            </w:pPr>
            <w:r w:rsidRPr="008D5DC1">
              <w:rPr>
                <w:rFonts w:ascii="Marianne" w:hAnsi="Marianne"/>
                <w:b/>
                <w:strike/>
                <w:sz w:val="20"/>
                <w:szCs w:val="20"/>
              </w:rPr>
              <w:lastRenderedPageBreak/>
              <w:t>Dans le cas de vente d'un immeuble à construire conclue à terme conformément à l'article 1601-2, le privilège du vendeur ou celui du prêteur de deniers prend rang à la date de l'acte de vente si l'inscription est prise avant l'expiration d'un délai de deux mois à compter de la constatation par acte authentique de l'achèvement de l'immeuble.</w:t>
            </w:r>
          </w:p>
          <w:p w14:paraId="5C39FA7E" w14:textId="77777777" w:rsidR="002F260C" w:rsidRPr="00D169BE" w:rsidRDefault="002F260C" w:rsidP="007024BC">
            <w:pPr>
              <w:jc w:val="both"/>
              <w:rPr>
                <w:rFonts w:ascii="Marianne" w:hAnsi="Marianne"/>
                <w:b/>
                <w:sz w:val="20"/>
                <w:szCs w:val="20"/>
                <w:u w:val="single"/>
              </w:rPr>
            </w:pPr>
          </w:p>
        </w:tc>
        <w:tc>
          <w:tcPr>
            <w:tcW w:w="1239" w:type="pct"/>
          </w:tcPr>
          <w:p w14:paraId="02FFB187"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Le texte actuel n’est pas repris</w:t>
            </w:r>
            <w:r w:rsidRPr="00D75A01">
              <w:rPr>
                <w:rFonts w:ascii="Calibri" w:hAnsi="Calibri" w:cs="Calibri"/>
                <w:sz w:val="20"/>
                <w:szCs w:val="20"/>
              </w:rPr>
              <w:t> </w:t>
            </w:r>
            <w:r w:rsidRPr="00D75A01">
              <w:rPr>
                <w:rFonts w:ascii="Marianne" w:hAnsi="Marianne"/>
                <w:sz w:val="20"/>
                <w:szCs w:val="20"/>
              </w:rPr>
              <w:t>: c</w:t>
            </w:r>
            <w:r w:rsidRPr="00D75A01">
              <w:rPr>
                <w:rFonts w:ascii="Marianne" w:hAnsi="Marianne" w:cs="Marianne"/>
                <w:sz w:val="20"/>
                <w:szCs w:val="20"/>
              </w:rPr>
              <w:t>’</w:t>
            </w:r>
            <w:r w:rsidRPr="00D75A01">
              <w:rPr>
                <w:rFonts w:ascii="Marianne" w:hAnsi="Marianne"/>
                <w:sz w:val="20"/>
                <w:szCs w:val="20"/>
              </w:rPr>
              <w:t>est une cons</w:t>
            </w:r>
            <w:r w:rsidRPr="00D75A01">
              <w:rPr>
                <w:rFonts w:ascii="Marianne" w:hAnsi="Marianne" w:cs="Marianne"/>
                <w:sz w:val="20"/>
                <w:szCs w:val="20"/>
              </w:rPr>
              <w:t>é</w:t>
            </w:r>
            <w:r w:rsidRPr="00D75A01">
              <w:rPr>
                <w:rFonts w:ascii="Marianne" w:hAnsi="Marianne"/>
                <w:sz w:val="20"/>
                <w:szCs w:val="20"/>
              </w:rPr>
              <w:t xml:space="preserve">quence de la disparition </w:t>
            </w:r>
            <w:r w:rsidRPr="00D75A01">
              <w:rPr>
                <w:rFonts w:ascii="Marianne" w:hAnsi="Marianne"/>
                <w:sz w:val="20"/>
                <w:szCs w:val="20"/>
              </w:rPr>
              <w:lastRenderedPageBreak/>
              <w:t>des privil</w:t>
            </w:r>
            <w:r w:rsidRPr="00D75A01">
              <w:rPr>
                <w:rFonts w:ascii="Marianne" w:hAnsi="Marianne" w:cs="Marianne"/>
                <w:sz w:val="20"/>
                <w:szCs w:val="20"/>
              </w:rPr>
              <w:t>è</w:t>
            </w:r>
            <w:r w:rsidRPr="00D75A01">
              <w:rPr>
                <w:rFonts w:ascii="Marianne" w:hAnsi="Marianne"/>
                <w:sz w:val="20"/>
                <w:szCs w:val="20"/>
              </w:rPr>
              <w:t>ges sp</w:t>
            </w:r>
            <w:r w:rsidRPr="00D75A01">
              <w:rPr>
                <w:rFonts w:ascii="Marianne" w:hAnsi="Marianne" w:cs="Marianne"/>
                <w:sz w:val="20"/>
                <w:szCs w:val="20"/>
              </w:rPr>
              <w:t>é</w:t>
            </w:r>
            <w:r w:rsidRPr="00D75A01">
              <w:rPr>
                <w:rFonts w:ascii="Marianne" w:hAnsi="Marianne"/>
                <w:sz w:val="20"/>
                <w:szCs w:val="20"/>
              </w:rPr>
              <w:t>ciaux (ils ne bénéficient plus du principe de rétroactivité de l’inscription si elle est prise dans un délai de 2 mois).</w:t>
            </w:r>
          </w:p>
          <w:p w14:paraId="374B9E06" w14:textId="77777777" w:rsidR="002F260C" w:rsidRDefault="002F260C" w:rsidP="007024BC">
            <w:pPr>
              <w:jc w:val="both"/>
              <w:rPr>
                <w:rFonts w:ascii="Marianne" w:hAnsi="Marianne"/>
                <w:sz w:val="20"/>
                <w:szCs w:val="20"/>
              </w:rPr>
            </w:pPr>
          </w:p>
        </w:tc>
        <w:tc>
          <w:tcPr>
            <w:tcW w:w="1239" w:type="pct"/>
          </w:tcPr>
          <w:p w14:paraId="20EC3BF5" w14:textId="77777777" w:rsidR="002F260C" w:rsidRPr="00D75A01" w:rsidRDefault="002F260C" w:rsidP="007024BC">
            <w:pPr>
              <w:jc w:val="both"/>
              <w:rPr>
                <w:rFonts w:ascii="Marianne" w:hAnsi="Marianne"/>
                <w:sz w:val="20"/>
                <w:szCs w:val="20"/>
              </w:rPr>
            </w:pPr>
          </w:p>
        </w:tc>
      </w:tr>
      <w:tr w:rsidR="002F260C" w:rsidRPr="00832276" w14:paraId="177E97DE" w14:textId="21C4E8FE" w:rsidTr="002F260C">
        <w:tc>
          <w:tcPr>
            <w:tcW w:w="1288" w:type="pct"/>
          </w:tcPr>
          <w:p w14:paraId="264A3813"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2381</w:t>
            </w:r>
            <w:r w:rsidRPr="00D75A01">
              <w:rPr>
                <w:rFonts w:ascii="Calibri" w:hAnsi="Calibri" w:cs="Calibri"/>
                <w:sz w:val="20"/>
                <w:szCs w:val="20"/>
                <w:u w:val="single"/>
              </w:rPr>
              <w:t> </w:t>
            </w:r>
            <w:r w:rsidRPr="00D75A01">
              <w:rPr>
                <w:rFonts w:ascii="Marianne" w:hAnsi="Marianne"/>
                <w:sz w:val="20"/>
                <w:szCs w:val="20"/>
                <w:u w:val="single"/>
              </w:rPr>
              <w:t>:</w:t>
            </w:r>
          </w:p>
          <w:p w14:paraId="0855F4F1"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cohéritier ou copartageant conserve son privilège sur les biens de chaque lot ou sur le bien licité pour les soulte et retour de lots ou pour le prix de la licitation, par l'inscription faite à sa diligence sur chacun des immeubles en la forme prévue aux articles 2426 et 2428, et dans un délai de deux mois à dater de l'acte de partage ou de l'adjudication par licitation ou de l'acte fixant l'indemnité prévue par l'article 924 du présent code ; le privilège prend rang à la date dudit acte ou adjudication.</w:t>
            </w:r>
          </w:p>
          <w:p w14:paraId="17133C34" w14:textId="77777777" w:rsidR="002F260C" w:rsidRPr="00E44EF1" w:rsidRDefault="002F260C" w:rsidP="007024BC">
            <w:pPr>
              <w:jc w:val="both"/>
              <w:rPr>
                <w:rFonts w:ascii="Marianne" w:hAnsi="Marianne"/>
                <w:sz w:val="20"/>
                <w:szCs w:val="20"/>
                <w:u w:val="single"/>
              </w:rPr>
            </w:pPr>
          </w:p>
        </w:tc>
        <w:tc>
          <w:tcPr>
            <w:tcW w:w="1234" w:type="pct"/>
          </w:tcPr>
          <w:p w14:paraId="64A28955" w14:textId="77777777" w:rsidR="002F260C" w:rsidRPr="008D5DC1" w:rsidRDefault="002F260C" w:rsidP="007024BC">
            <w:pPr>
              <w:jc w:val="both"/>
              <w:rPr>
                <w:rFonts w:ascii="Marianne" w:hAnsi="Marianne"/>
                <w:b/>
                <w:strike/>
                <w:sz w:val="20"/>
                <w:szCs w:val="20"/>
              </w:rPr>
            </w:pPr>
            <w:r w:rsidRPr="008D5DC1">
              <w:rPr>
                <w:rFonts w:ascii="Marianne" w:hAnsi="Marianne"/>
                <w:b/>
                <w:strike/>
                <w:sz w:val="20"/>
                <w:szCs w:val="20"/>
                <w:u w:val="single"/>
              </w:rPr>
              <w:t>Article 2381</w:t>
            </w:r>
            <w:r w:rsidRPr="008D5DC1">
              <w:rPr>
                <w:rFonts w:ascii="Calibri" w:hAnsi="Calibri" w:cs="Calibri"/>
                <w:b/>
                <w:strike/>
                <w:sz w:val="20"/>
                <w:szCs w:val="20"/>
                <w:u w:val="single"/>
              </w:rPr>
              <w:t> </w:t>
            </w:r>
            <w:r w:rsidRPr="008D5DC1">
              <w:rPr>
                <w:rFonts w:ascii="Marianne" w:hAnsi="Marianne"/>
                <w:b/>
                <w:strike/>
                <w:sz w:val="20"/>
                <w:szCs w:val="20"/>
                <w:u w:val="single"/>
              </w:rPr>
              <w:t>:</w:t>
            </w:r>
          </w:p>
          <w:p w14:paraId="4A7B5C2B" w14:textId="77777777" w:rsidR="002F260C" w:rsidRPr="008D5DC1" w:rsidRDefault="002F260C" w:rsidP="007024BC">
            <w:pPr>
              <w:jc w:val="both"/>
              <w:rPr>
                <w:rFonts w:ascii="Marianne" w:hAnsi="Marianne"/>
                <w:b/>
                <w:strike/>
                <w:sz w:val="20"/>
                <w:szCs w:val="20"/>
              </w:rPr>
            </w:pPr>
            <w:r w:rsidRPr="008D5DC1">
              <w:rPr>
                <w:rFonts w:ascii="Marianne" w:hAnsi="Marianne"/>
                <w:b/>
                <w:strike/>
                <w:sz w:val="20"/>
                <w:szCs w:val="20"/>
              </w:rPr>
              <w:t>Le cohéritier ou copartageant conserve son privilège sur les biens de chaque lot ou sur le bien licité pour les soulte et retour de lots ou pour le prix de la licitation, par l'inscription faite à sa diligence sur chacun des immeubles en la forme prévue aux articles 2426 et 2428, et dans un délai de deux mois à dater de l'acte de partage ou de l'adjudication par licitation ou de l'acte fixant l'indemnité prévue par l'article 924 du présent code ; le privilège prend rang à la date dudit acte ou adjudication.</w:t>
            </w:r>
          </w:p>
          <w:p w14:paraId="57F94412" w14:textId="77777777" w:rsidR="002F260C" w:rsidRPr="00D169BE" w:rsidRDefault="002F260C" w:rsidP="007024BC">
            <w:pPr>
              <w:jc w:val="both"/>
              <w:rPr>
                <w:rFonts w:ascii="Marianne" w:hAnsi="Marianne"/>
                <w:b/>
                <w:sz w:val="20"/>
                <w:szCs w:val="20"/>
                <w:u w:val="single"/>
              </w:rPr>
            </w:pPr>
          </w:p>
        </w:tc>
        <w:tc>
          <w:tcPr>
            <w:tcW w:w="1239" w:type="pct"/>
          </w:tcPr>
          <w:p w14:paraId="798BB2BD"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texte actuel n’est pas repris</w:t>
            </w:r>
            <w:r w:rsidRPr="00D75A01">
              <w:rPr>
                <w:rFonts w:ascii="Calibri" w:hAnsi="Calibri" w:cs="Calibri"/>
                <w:sz w:val="20"/>
                <w:szCs w:val="20"/>
              </w:rPr>
              <w:t> </w:t>
            </w:r>
            <w:r w:rsidRPr="00D75A01">
              <w:rPr>
                <w:rFonts w:ascii="Marianne" w:hAnsi="Marianne"/>
                <w:sz w:val="20"/>
                <w:szCs w:val="20"/>
              </w:rPr>
              <w:t>: c</w:t>
            </w:r>
            <w:r w:rsidRPr="00D75A01">
              <w:rPr>
                <w:rFonts w:ascii="Marianne" w:hAnsi="Marianne" w:cs="Marianne"/>
                <w:sz w:val="20"/>
                <w:szCs w:val="20"/>
              </w:rPr>
              <w:t>’</w:t>
            </w:r>
            <w:r w:rsidRPr="00D75A01">
              <w:rPr>
                <w:rFonts w:ascii="Marianne" w:hAnsi="Marianne"/>
                <w:sz w:val="20"/>
                <w:szCs w:val="20"/>
              </w:rPr>
              <w:t>est une cons</w:t>
            </w:r>
            <w:r w:rsidRPr="00D75A01">
              <w:rPr>
                <w:rFonts w:ascii="Marianne" w:hAnsi="Marianne" w:cs="Marianne"/>
                <w:sz w:val="20"/>
                <w:szCs w:val="20"/>
              </w:rPr>
              <w:t>é</w:t>
            </w:r>
            <w:r w:rsidRPr="00D75A01">
              <w:rPr>
                <w:rFonts w:ascii="Marianne" w:hAnsi="Marianne"/>
                <w:sz w:val="20"/>
                <w:szCs w:val="20"/>
              </w:rPr>
              <w:t>quence de la disparition des privil</w:t>
            </w:r>
            <w:r w:rsidRPr="00D75A01">
              <w:rPr>
                <w:rFonts w:ascii="Marianne" w:hAnsi="Marianne" w:cs="Marianne"/>
                <w:sz w:val="20"/>
                <w:szCs w:val="20"/>
              </w:rPr>
              <w:t>è</w:t>
            </w:r>
            <w:r w:rsidRPr="00D75A01">
              <w:rPr>
                <w:rFonts w:ascii="Marianne" w:hAnsi="Marianne"/>
                <w:sz w:val="20"/>
                <w:szCs w:val="20"/>
              </w:rPr>
              <w:t>ges sp</w:t>
            </w:r>
            <w:r w:rsidRPr="00D75A01">
              <w:rPr>
                <w:rFonts w:ascii="Marianne" w:hAnsi="Marianne" w:cs="Marianne"/>
                <w:sz w:val="20"/>
                <w:szCs w:val="20"/>
              </w:rPr>
              <w:t>é</w:t>
            </w:r>
            <w:r w:rsidRPr="00D75A01">
              <w:rPr>
                <w:rFonts w:ascii="Marianne" w:hAnsi="Marianne"/>
                <w:sz w:val="20"/>
                <w:szCs w:val="20"/>
              </w:rPr>
              <w:t>ciaux (ils ne bénéficient plus du principe de rétroactivité de l’inscription si elle est prise dans un délai de 2 mois).</w:t>
            </w:r>
          </w:p>
          <w:p w14:paraId="10B554B0" w14:textId="77777777" w:rsidR="002F260C" w:rsidRDefault="002F260C" w:rsidP="007024BC">
            <w:pPr>
              <w:jc w:val="both"/>
              <w:rPr>
                <w:rFonts w:ascii="Marianne" w:hAnsi="Marianne"/>
                <w:sz w:val="20"/>
                <w:szCs w:val="20"/>
              </w:rPr>
            </w:pPr>
          </w:p>
        </w:tc>
        <w:tc>
          <w:tcPr>
            <w:tcW w:w="1239" w:type="pct"/>
          </w:tcPr>
          <w:p w14:paraId="1A2B2617" w14:textId="77777777" w:rsidR="002F260C" w:rsidRPr="00D75A01" w:rsidRDefault="002F260C" w:rsidP="007024BC">
            <w:pPr>
              <w:jc w:val="both"/>
              <w:rPr>
                <w:rFonts w:ascii="Marianne" w:hAnsi="Marianne"/>
                <w:sz w:val="20"/>
                <w:szCs w:val="20"/>
              </w:rPr>
            </w:pPr>
          </w:p>
        </w:tc>
      </w:tr>
      <w:tr w:rsidR="002F260C" w:rsidRPr="00832276" w14:paraId="77A17E52" w14:textId="0460F8F8" w:rsidTr="002F260C">
        <w:tc>
          <w:tcPr>
            <w:tcW w:w="1288" w:type="pct"/>
          </w:tcPr>
          <w:p w14:paraId="7F54E3AF"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2382</w:t>
            </w:r>
            <w:r w:rsidRPr="00D75A01">
              <w:rPr>
                <w:rFonts w:ascii="Calibri" w:hAnsi="Calibri" w:cs="Calibri"/>
                <w:sz w:val="20"/>
                <w:szCs w:val="20"/>
                <w:u w:val="single"/>
              </w:rPr>
              <w:t> </w:t>
            </w:r>
            <w:r w:rsidRPr="00D75A01">
              <w:rPr>
                <w:rFonts w:ascii="Marianne" w:hAnsi="Marianne"/>
                <w:sz w:val="20"/>
                <w:szCs w:val="20"/>
                <w:u w:val="single"/>
              </w:rPr>
              <w:t xml:space="preserve">: </w:t>
            </w:r>
          </w:p>
          <w:p w14:paraId="76AFA77B"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architectes, entrepreneurs, maçons et autres ouvriers employés pour édifier, reconstruire ou réparer des bâtiments, canaux, ou autres ouvrages, et ceux qui ont, pour les payer et rembourser, prêté les deniers dont l'emploi a été constaté conservent par la double inscription faite</w:t>
            </w:r>
            <w:r w:rsidRPr="00D75A01">
              <w:rPr>
                <w:rFonts w:ascii="Calibri" w:hAnsi="Calibri" w:cs="Calibri"/>
                <w:sz w:val="20"/>
                <w:szCs w:val="20"/>
              </w:rPr>
              <w:t> </w:t>
            </w:r>
            <w:r w:rsidRPr="00D75A01">
              <w:rPr>
                <w:rFonts w:ascii="Marianne" w:hAnsi="Marianne"/>
                <w:sz w:val="20"/>
                <w:szCs w:val="20"/>
              </w:rPr>
              <w:t>:</w:t>
            </w:r>
          </w:p>
          <w:p w14:paraId="4BB92413" w14:textId="77777777" w:rsidR="002F260C" w:rsidRPr="00D75A01" w:rsidRDefault="002F260C" w:rsidP="007024BC">
            <w:pPr>
              <w:jc w:val="both"/>
              <w:rPr>
                <w:rFonts w:ascii="Marianne" w:hAnsi="Marianne"/>
                <w:sz w:val="20"/>
                <w:szCs w:val="20"/>
              </w:rPr>
            </w:pPr>
            <w:r w:rsidRPr="00D75A01">
              <w:rPr>
                <w:rFonts w:ascii="Marianne" w:hAnsi="Marianne"/>
                <w:sz w:val="20"/>
                <w:szCs w:val="20"/>
              </w:rPr>
              <w:t>1° Du procès-verbal qui constate l'état des lieux ;</w:t>
            </w:r>
          </w:p>
          <w:p w14:paraId="18A9D9A0"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2° Du procès-verbal de réception, leur privilège à la date de l'inscription du premier procès-verbal.</w:t>
            </w:r>
          </w:p>
          <w:p w14:paraId="6E94CE67" w14:textId="77777777" w:rsidR="002F260C" w:rsidRPr="00E44EF1" w:rsidRDefault="002F260C" w:rsidP="007024BC">
            <w:pPr>
              <w:jc w:val="both"/>
              <w:rPr>
                <w:rFonts w:ascii="Marianne" w:hAnsi="Marianne"/>
                <w:sz w:val="20"/>
                <w:szCs w:val="20"/>
                <w:u w:val="single"/>
              </w:rPr>
            </w:pPr>
          </w:p>
        </w:tc>
        <w:tc>
          <w:tcPr>
            <w:tcW w:w="1234" w:type="pct"/>
          </w:tcPr>
          <w:p w14:paraId="470E981B" w14:textId="77777777" w:rsidR="002F260C" w:rsidRPr="008D5DC1" w:rsidRDefault="002F260C" w:rsidP="007024BC">
            <w:pPr>
              <w:jc w:val="both"/>
              <w:rPr>
                <w:rFonts w:ascii="Marianne" w:hAnsi="Marianne"/>
                <w:b/>
                <w:strike/>
                <w:sz w:val="20"/>
                <w:szCs w:val="20"/>
              </w:rPr>
            </w:pPr>
            <w:r w:rsidRPr="008D5DC1">
              <w:rPr>
                <w:rFonts w:ascii="Marianne" w:hAnsi="Marianne"/>
                <w:b/>
                <w:strike/>
                <w:sz w:val="20"/>
                <w:szCs w:val="20"/>
                <w:u w:val="single"/>
              </w:rPr>
              <w:lastRenderedPageBreak/>
              <w:t>Article 2382</w:t>
            </w:r>
            <w:r w:rsidRPr="008D5DC1">
              <w:rPr>
                <w:rFonts w:ascii="Calibri" w:hAnsi="Calibri" w:cs="Calibri"/>
                <w:b/>
                <w:strike/>
                <w:sz w:val="20"/>
                <w:szCs w:val="20"/>
                <w:u w:val="single"/>
              </w:rPr>
              <w:t> </w:t>
            </w:r>
            <w:r w:rsidRPr="008D5DC1">
              <w:rPr>
                <w:rFonts w:ascii="Marianne" w:hAnsi="Marianne"/>
                <w:b/>
                <w:strike/>
                <w:sz w:val="20"/>
                <w:szCs w:val="20"/>
                <w:u w:val="single"/>
              </w:rPr>
              <w:t xml:space="preserve">: </w:t>
            </w:r>
          </w:p>
          <w:p w14:paraId="15EE1A81" w14:textId="77777777" w:rsidR="002F260C" w:rsidRPr="008D5DC1" w:rsidRDefault="002F260C" w:rsidP="007024BC">
            <w:pPr>
              <w:jc w:val="both"/>
              <w:rPr>
                <w:rFonts w:ascii="Marianne" w:hAnsi="Marianne"/>
                <w:b/>
                <w:strike/>
                <w:sz w:val="20"/>
                <w:szCs w:val="20"/>
              </w:rPr>
            </w:pPr>
            <w:r w:rsidRPr="008D5DC1">
              <w:rPr>
                <w:rFonts w:ascii="Marianne" w:hAnsi="Marianne"/>
                <w:b/>
                <w:strike/>
                <w:sz w:val="20"/>
                <w:szCs w:val="20"/>
              </w:rPr>
              <w:t>Les architectes, entrepreneurs, maçons et autres ouvriers employés pour édifier, reconstruire ou réparer des bâtiments, canaux, ou autres ouvrages, et ceux qui ont, pour les payer et rembourser, prêté les deniers dont l'emploi a été constaté conservent par la double inscription faite</w:t>
            </w:r>
            <w:r w:rsidRPr="008D5DC1">
              <w:rPr>
                <w:rFonts w:ascii="Calibri" w:hAnsi="Calibri" w:cs="Calibri"/>
                <w:b/>
                <w:strike/>
                <w:sz w:val="20"/>
                <w:szCs w:val="20"/>
              </w:rPr>
              <w:t> </w:t>
            </w:r>
            <w:r w:rsidRPr="008D5DC1">
              <w:rPr>
                <w:rFonts w:ascii="Marianne" w:hAnsi="Marianne"/>
                <w:b/>
                <w:strike/>
                <w:sz w:val="20"/>
                <w:szCs w:val="20"/>
              </w:rPr>
              <w:t>:</w:t>
            </w:r>
          </w:p>
          <w:p w14:paraId="6A7B8068" w14:textId="77777777" w:rsidR="002F260C" w:rsidRPr="008D5DC1" w:rsidRDefault="002F260C" w:rsidP="007024BC">
            <w:pPr>
              <w:jc w:val="both"/>
              <w:rPr>
                <w:rFonts w:ascii="Marianne" w:hAnsi="Marianne"/>
                <w:b/>
                <w:strike/>
                <w:sz w:val="20"/>
                <w:szCs w:val="20"/>
              </w:rPr>
            </w:pPr>
            <w:r w:rsidRPr="008D5DC1">
              <w:rPr>
                <w:rFonts w:ascii="Marianne" w:hAnsi="Marianne"/>
                <w:b/>
                <w:strike/>
                <w:sz w:val="20"/>
                <w:szCs w:val="20"/>
              </w:rPr>
              <w:t>1° Du procès-verbal qui constate l'état des lieux ;</w:t>
            </w:r>
          </w:p>
          <w:p w14:paraId="1EFA02CE" w14:textId="77777777" w:rsidR="002F260C" w:rsidRPr="008D5DC1" w:rsidRDefault="002F260C" w:rsidP="007024BC">
            <w:pPr>
              <w:jc w:val="both"/>
              <w:rPr>
                <w:rFonts w:ascii="Marianne" w:hAnsi="Marianne"/>
                <w:b/>
                <w:strike/>
                <w:sz w:val="20"/>
                <w:szCs w:val="20"/>
              </w:rPr>
            </w:pPr>
            <w:r w:rsidRPr="008D5DC1">
              <w:rPr>
                <w:rFonts w:ascii="Marianne" w:hAnsi="Marianne"/>
                <w:b/>
                <w:strike/>
                <w:sz w:val="20"/>
                <w:szCs w:val="20"/>
              </w:rPr>
              <w:lastRenderedPageBreak/>
              <w:t>2° Du procès-verbal de réception, leur privilège à la date de l'inscription du premier procès-verbal.</w:t>
            </w:r>
          </w:p>
          <w:p w14:paraId="5DBF2C71" w14:textId="77777777" w:rsidR="002F260C" w:rsidRPr="00D169BE" w:rsidRDefault="002F260C" w:rsidP="007024BC">
            <w:pPr>
              <w:jc w:val="both"/>
              <w:rPr>
                <w:rFonts w:ascii="Marianne" w:hAnsi="Marianne"/>
                <w:b/>
                <w:sz w:val="20"/>
                <w:szCs w:val="20"/>
                <w:u w:val="single"/>
              </w:rPr>
            </w:pPr>
          </w:p>
        </w:tc>
        <w:tc>
          <w:tcPr>
            <w:tcW w:w="1239" w:type="pct"/>
          </w:tcPr>
          <w:p w14:paraId="784A5753" w14:textId="23BE43E2"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Il est envisagé de supprimer le privilège des architectes (cf nouvel art</w:t>
            </w:r>
            <w:r w:rsidR="00AF6BDC">
              <w:rPr>
                <w:rFonts w:ascii="Marianne" w:hAnsi="Marianne"/>
                <w:sz w:val="20"/>
                <w:szCs w:val="20"/>
              </w:rPr>
              <w:t>.</w:t>
            </w:r>
            <w:r w:rsidRPr="00D75A01">
              <w:rPr>
                <w:rFonts w:ascii="Marianne" w:hAnsi="Marianne"/>
                <w:sz w:val="20"/>
                <w:szCs w:val="20"/>
              </w:rPr>
              <w:t xml:space="preserve"> 2402). En effet, celui-ci joue rarement, au regard de la lourdeur des formalités devant être accomplies pour en bénéficier. Les architectes peuvent plus aisément prendre une hypothèque conventionnelle.</w:t>
            </w:r>
          </w:p>
          <w:p w14:paraId="0A18E1F7" w14:textId="5A3E45CD" w:rsidR="002F260C" w:rsidRDefault="002F260C" w:rsidP="007024BC">
            <w:pPr>
              <w:jc w:val="both"/>
              <w:rPr>
                <w:rFonts w:ascii="Marianne" w:hAnsi="Marianne"/>
                <w:sz w:val="20"/>
                <w:szCs w:val="20"/>
              </w:rPr>
            </w:pPr>
          </w:p>
        </w:tc>
        <w:tc>
          <w:tcPr>
            <w:tcW w:w="1239" w:type="pct"/>
          </w:tcPr>
          <w:p w14:paraId="173BEB32" w14:textId="77777777" w:rsidR="002F260C" w:rsidRPr="00D75A01" w:rsidRDefault="002F260C" w:rsidP="007024BC">
            <w:pPr>
              <w:jc w:val="both"/>
              <w:rPr>
                <w:rFonts w:ascii="Marianne" w:hAnsi="Marianne"/>
                <w:sz w:val="20"/>
                <w:szCs w:val="20"/>
              </w:rPr>
            </w:pPr>
          </w:p>
        </w:tc>
      </w:tr>
      <w:tr w:rsidR="002F260C" w:rsidRPr="00832276" w14:paraId="471D7DAC" w14:textId="70BA959F" w:rsidTr="002F260C">
        <w:tc>
          <w:tcPr>
            <w:tcW w:w="1288" w:type="pct"/>
          </w:tcPr>
          <w:p w14:paraId="74A055B0"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2383</w:t>
            </w:r>
            <w:r w:rsidRPr="00D75A01">
              <w:rPr>
                <w:rFonts w:ascii="Calibri" w:hAnsi="Calibri" w:cs="Calibri"/>
                <w:sz w:val="20"/>
                <w:szCs w:val="20"/>
                <w:u w:val="single"/>
              </w:rPr>
              <w:t> </w:t>
            </w:r>
            <w:r w:rsidRPr="00D75A01">
              <w:rPr>
                <w:rFonts w:ascii="Marianne" w:hAnsi="Marianne"/>
                <w:sz w:val="20"/>
                <w:szCs w:val="20"/>
                <w:u w:val="single"/>
              </w:rPr>
              <w:t>:</w:t>
            </w:r>
          </w:p>
          <w:p w14:paraId="460426D7"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créanciers du défunt et les légataires de sommes d'argent, ainsi que les créanciers personnels de l'héritier, conservent leur privilège par une inscription sur chacun des immeubles visés au 6° de l'article 2374, en la forme prévue aux articles 2426 et 2428 et dans les quatre mois de l'ouverture de la succession. Le privilège prend rang à la date de cette ouverture.</w:t>
            </w:r>
          </w:p>
          <w:p w14:paraId="0977F578" w14:textId="77777777" w:rsidR="002F260C" w:rsidRPr="00E44EF1" w:rsidRDefault="002F260C" w:rsidP="007024BC">
            <w:pPr>
              <w:jc w:val="both"/>
              <w:rPr>
                <w:rFonts w:ascii="Marianne" w:hAnsi="Marianne"/>
                <w:sz w:val="20"/>
                <w:szCs w:val="20"/>
                <w:u w:val="single"/>
              </w:rPr>
            </w:pPr>
          </w:p>
        </w:tc>
        <w:tc>
          <w:tcPr>
            <w:tcW w:w="1234" w:type="pct"/>
          </w:tcPr>
          <w:p w14:paraId="2852E125" w14:textId="77777777" w:rsidR="002F260C" w:rsidRPr="00AF6BDC" w:rsidRDefault="002F260C" w:rsidP="007024BC">
            <w:pPr>
              <w:jc w:val="both"/>
              <w:rPr>
                <w:rFonts w:ascii="Marianne" w:hAnsi="Marianne"/>
                <w:b/>
                <w:strike/>
                <w:sz w:val="20"/>
                <w:szCs w:val="20"/>
              </w:rPr>
            </w:pPr>
            <w:r w:rsidRPr="00AF6BDC">
              <w:rPr>
                <w:rFonts w:ascii="Marianne" w:hAnsi="Marianne"/>
                <w:b/>
                <w:strike/>
                <w:sz w:val="20"/>
                <w:szCs w:val="20"/>
                <w:u w:val="single"/>
              </w:rPr>
              <w:t>Article 2383</w:t>
            </w:r>
            <w:r w:rsidRPr="00AF6BDC">
              <w:rPr>
                <w:rFonts w:ascii="Calibri" w:hAnsi="Calibri" w:cs="Calibri"/>
                <w:b/>
                <w:strike/>
                <w:sz w:val="20"/>
                <w:szCs w:val="20"/>
                <w:u w:val="single"/>
              </w:rPr>
              <w:t> </w:t>
            </w:r>
            <w:r w:rsidRPr="00AF6BDC">
              <w:rPr>
                <w:rFonts w:ascii="Marianne" w:hAnsi="Marianne"/>
                <w:b/>
                <w:strike/>
                <w:sz w:val="20"/>
                <w:szCs w:val="20"/>
                <w:u w:val="single"/>
              </w:rPr>
              <w:t>:</w:t>
            </w:r>
          </w:p>
          <w:p w14:paraId="0E941685" w14:textId="77777777" w:rsidR="002F260C" w:rsidRPr="00AF6BDC" w:rsidRDefault="002F260C" w:rsidP="007024BC">
            <w:pPr>
              <w:jc w:val="both"/>
              <w:rPr>
                <w:rFonts w:ascii="Marianne" w:hAnsi="Marianne"/>
                <w:b/>
                <w:strike/>
                <w:sz w:val="20"/>
                <w:szCs w:val="20"/>
              </w:rPr>
            </w:pPr>
            <w:r w:rsidRPr="00AF6BDC">
              <w:rPr>
                <w:rFonts w:ascii="Marianne" w:hAnsi="Marianne"/>
                <w:b/>
                <w:strike/>
                <w:sz w:val="20"/>
                <w:szCs w:val="20"/>
              </w:rPr>
              <w:t>Les créanciers du défunt et les légataires de sommes d'argent, ainsi que les créanciers personnels de l'héritier, conservent leur privilège par une inscription sur chacun des immeubles visés au 6° de l'article 2374, en la forme prévue aux articles 2426 et 2428 et dans les quatre mois de l'ouverture de la succession. Le privilège prend rang à la date de cette ouverture.</w:t>
            </w:r>
          </w:p>
          <w:p w14:paraId="5A10C2CD" w14:textId="77777777" w:rsidR="002F260C" w:rsidRPr="00D169BE" w:rsidRDefault="002F260C" w:rsidP="007024BC">
            <w:pPr>
              <w:jc w:val="both"/>
              <w:rPr>
                <w:rFonts w:ascii="Marianne" w:hAnsi="Marianne"/>
                <w:b/>
                <w:sz w:val="20"/>
                <w:szCs w:val="20"/>
                <w:u w:val="single"/>
              </w:rPr>
            </w:pPr>
          </w:p>
        </w:tc>
        <w:tc>
          <w:tcPr>
            <w:tcW w:w="1239" w:type="pct"/>
          </w:tcPr>
          <w:p w14:paraId="6230AA21"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texte actuel n’est pas repris</w:t>
            </w:r>
            <w:r w:rsidRPr="00D75A01">
              <w:rPr>
                <w:rFonts w:ascii="Calibri" w:hAnsi="Calibri" w:cs="Calibri"/>
                <w:sz w:val="20"/>
                <w:szCs w:val="20"/>
              </w:rPr>
              <w:t> </w:t>
            </w:r>
            <w:r w:rsidRPr="00D75A01">
              <w:rPr>
                <w:rFonts w:ascii="Marianne" w:hAnsi="Marianne"/>
                <w:sz w:val="20"/>
                <w:szCs w:val="20"/>
              </w:rPr>
              <w:t>: c</w:t>
            </w:r>
            <w:r w:rsidRPr="00D75A01">
              <w:rPr>
                <w:rFonts w:ascii="Marianne" w:hAnsi="Marianne" w:cs="Marianne"/>
                <w:sz w:val="20"/>
                <w:szCs w:val="20"/>
              </w:rPr>
              <w:t>’</w:t>
            </w:r>
            <w:r w:rsidRPr="00D75A01">
              <w:rPr>
                <w:rFonts w:ascii="Marianne" w:hAnsi="Marianne"/>
                <w:sz w:val="20"/>
                <w:szCs w:val="20"/>
              </w:rPr>
              <w:t>est une cons</w:t>
            </w:r>
            <w:r w:rsidRPr="00D75A01">
              <w:rPr>
                <w:rFonts w:ascii="Marianne" w:hAnsi="Marianne" w:cs="Marianne"/>
                <w:sz w:val="20"/>
                <w:szCs w:val="20"/>
              </w:rPr>
              <w:t>é</w:t>
            </w:r>
            <w:r w:rsidRPr="00D75A01">
              <w:rPr>
                <w:rFonts w:ascii="Marianne" w:hAnsi="Marianne"/>
                <w:sz w:val="20"/>
                <w:szCs w:val="20"/>
              </w:rPr>
              <w:t>quence de la disparition des privil</w:t>
            </w:r>
            <w:r w:rsidRPr="00D75A01">
              <w:rPr>
                <w:rFonts w:ascii="Marianne" w:hAnsi="Marianne" w:cs="Marianne"/>
                <w:sz w:val="20"/>
                <w:szCs w:val="20"/>
              </w:rPr>
              <w:t>è</w:t>
            </w:r>
            <w:r w:rsidRPr="00D75A01">
              <w:rPr>
                <w:rFonts w:ascii="Marianne" w:hAnsi="Marianne"/>
                <w:sz w:val="20"/>
                <w:szCs w:val="20"/>
              </w:rPr>
              <w:t>ges sp</w:t>
            </w:r>
            <w:r w:rsidRPr="00D75A01">
              <w:rPr>
                <w:rFonts w:ascii="Marianne" w:hAnsi="Marianne" w:cs="Marianne"/>
                <w:sz w:val="20"/>
                <w:szCs w:val="20"/>
              </w:rPr>
              <w:t>é</w:t>
            </w:r>
            <w:r w:rsidRPr="00D75A01">
              <w:rPr>
                <w:rFonts w:ascii="Marianne" w:hAnsi="Marianne"/>
                <w:sz w:val="20"/>
                <w:szCs w:val="20"/>
              </w:rPr>
              <w:t>ciaux (ils ne bénéficient plus du principe de rétroactivité de l’inscription si elle est prise dans un délai de 2 mois).</w:t>
            </w:r>
          </w:p>
          <w:p w14:paraId="500E13E1" w14:textId="77777777" w:rsidR="002F260C" w:rsidRDefault="002F260C" w:rsidP="007024BC">
            <w:pPr>
              <w:jc w:val="both"/>
              <w:rPr>
                <w:rFonts w:ascii="Marianne" w:hAnsi="Marianne"/>
                <w:sz w:val="20"/>
                <w:szCs w:val="20"/>
              </w:rPr>
            </w:pPr>
          </w:p>
        </w:tc>
        <w:tc>
          <w:tcPr>
            <w:tcW w:w="1239" w:type="pct"/>
          </w:tcPr>
          <w:p w14:paraId="410ADCA6" w14:textId="77777777" w:rsidR="002F260C" w:rsidRPr="00D75A01" w:rsidRDefault="002F260C" w:rsidP="007024BC">
            <w:pPr>
              <w:jc w:val="both"/>
              <w:rPr>
                <w:rFonts w:ascii="Marianne" w:hAnsi="Marianne"/>
                <w:sz w:val="20"/>
                <w:szCs w:val="20"/>
              </w:rPr>
            </w:pPr>
          </w:p>
        </w:tc>
      </w:tr>
      <w:tr w:rsidR="002F260C" w:rsidRPr="00832276" w14:paraId="0A20809F" w14:textId="58BFB37B" w:rsidTr="002F260C">
        <w:tc>
          <w:tcPr>
            <w:tcW w:w="1288" w:type="pct"/>
          </w:tcPr>
          <w:p w14:paraId="7FFBAE91"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2384</w:t>
            </w:r>
            <w:r w:rsidRPr="00D75A01">
              <w:rPr>
                <w:rFonts w:ascii="Calibri" w:hAnsi="Calibri" w:cs="Calibri"/>
                <w:sz w:val="20"/>
                <w:szCs w:val="20"/>
                <w:u w:val="single"/>
              </w:rPr>
              <w:t> </w:t>
            </w:r>
            <w:r w:rsidRPr="00D75A01">
              <w:rPr>
                <w:rFonts w:ascii="Marianne" w:hAnsi="Marianne"/>
                <w:sz w:val="20"/>
                <w:szCs w:val="20"/>
                <w:u w:val="single"/>
              </w:rPr>
              <w:t>:</w:t>
            </w:r>
          </w:p>
          <w:p w14:paraId="7564F72B"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accédants à la propriété conservent leur privilège par une inscription prise à leur diligence sur l'immeuble faisant l'objet du contrat de location-accession, en la forme prévue aux articles 2426 et 2428 et dans un délai de deux mois à compter de la signature de ce contrat ; le privilège prend rang à la date dudit contrat.</w:t>
            </w:r>
          </w:p>
          <w:p w14:paraId="516B0EA4" w14:textId="77777777" w:rsidR="002F260C" w:rsidRPr="00E44EF1" w:rsidRDefault="002F260C" w:rsidP="007024BC">
            <w:pPr>
              <w:jc w:val="both"/>
              <w:rPr>
                <w:rFonts w:ascii="Marianne" w:hAnsi="Marianne"/>
                <w:sz w:val="20"/>
                <w:szCs w:val="20"/>
                <w:u w:val="single"/>
              </w:rPr>
            </w:pPr>
          </w:p>
        </w:tc>
        <w:tc>
          <w:tcPr>
            <w:tcW w:w="1234" w:type="pct"/>
          </w:tcPr>
          <w:p w14:paraId="3D6B2E9F" w14:textId="77777777" w:rsidR="002F260C" w:rsidRPr="00812796" w:rsidRDefault="002F260C" w:rsidP="007024BC">
            <w:pPr>
              <w:jc w:val="both"/>
              <w:rPr>
                <w:rFonts w:ascii="Marianne" w:hAnsi="Marianne"/>
                <w:b/>
                <w:strike/>
                <w:sz w:val="20"/>
                <w:szCs w:val="20"/>
                <w:u w:val="single"/>
              </w:rPr>
            </w:pPr>
            <w:r w:rsidRPr="00812796">
              <w:rPr>
                <w:rFonts w:ascii="Marianne" w:hAnsi="Marianne"/>
                <w:b/>
                <w:strike/>
                <w:sz w:val="20"/>
                <w:szCs w:val="20"/>
                <w:u w:val="single"/>
              </w:rPr>
              <w:t>Article 2384</w:t>
            </w:r>
            <w:r w:rsidRPr="00812796">
              <w:rPr>
                <w:rFonts w:ascii="Calibri" w:hAnsi="Calibri" w:cs="Calibri"/>
                <w:b/>
                <w:strike/>
                <w:sz w:val="20"/>
                <w:szCs w:val="20"/>
                <w:u w:val="single"/>
              </w:rPr>
              <w:t> </w:t>
            </w:r>
            <w:r w:rsidRPr="00812796">
              <w:rPr>
                <w:rFonts w:ascii="Marianne" w:hAnsi="Marianne"/>
                <w:b/>
                <w:strike/>
                <w:sz w:val="20"/>
                <w:szCs w:val="20"/>
                <w:u w:val="single"/>
              </w:rPr>
              <w:t>:</w:t>
            </w:r>
          </w:p>
          <w:p w14:paraId="53E8694B" w14:textId="77777777" w:rsidR="002F260C" w:rsidRPr="00812796" w:rsidRDefault="002F260C" w:rsidP="007024BC">
            <w:pPr>
              <w:jc w:val="both"/>
              <w:rPr>
                <w:rFonts w:ascii="Marianne" w:hAnsi="Marianne"/>
                <w:b/>
                <w:strike/>
                <w:sz w:val="20"/>
                <w:szCs w:val="20"/>
              </w:rPr>
            </w:pPr>
            <w:r w:rsidRPr="00812796">
              <w:rPr>
                <w:rFonts w:ascii="Marianne" w:hAnsi="Marianne"/>
                <w:b/>
                <w:strike/>
                <w:sz w:val="20"/>
                <w:szCs w:val="20"/>
              </w:rPr>
              <w:t>Les accédants à la propriété conservent leur privilège par une inscription prise à leur diligence sur l'immeuble faisant l'objet du contrat de location-accession, en la forme prévue aux articles 2426 et 2428 et dans un délai de deux mois à compter de la signature de ce contrat ; le privilège prend rang à la date dudit contrat.</w:t>
            </w:r>
          </w:p>
          <w:p w14:paraId="131D9DA5" w14:textId="77777777" w:rsidR="002F260C" w:rsidRPr="00D169BE" w:rsidRDefault="002F260C" w:rsidP="007024BC">
            <w:pPr>
              <w:jc w:val="both"/>
              <w:rPr>
                <w:rFonts w:ascii="Marianne" w:hAnsi="Marianne"/>
                <w:b/>
                <w:sz w:val="20"/>
                <w:szCs w:val="20"/>
                <w:u w:val="single"/>
              </w:rPr>
            </w:pPr>
          </w:p>
        </w:tc>
        <w:tc>
          <w:tcPr>
            <w:tcW w:w="1239" w:type="pct"/>
          </w:tcPr>
          <w:p w14:paraId="161C52CB"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texte actuel n’est pas repris</w:t>
            </w:r>
            <w:r w:rsidRPr="00D75A01">
              <w:rPr>
                <w:rFonts w:ascii="Calibri" w:hAnsi="Calibri" w:cs="Calibri"/>
                <w:sz w:val="20"/>
                <w:szCs w:val="20"/>
              </w:rPr>
              <w:t> </w:t>
            </w:r>
            <w:r w:rsidRPr="00D75A01">
              <w:rPr>
                <w:rFonts w:ascii="Marianne" w:hAnsi="Marianne"/>
                <w:sz w:val="20"/>
                <w:szCs w:val="20"/>
              </w:rPr>
              <w:t>: c</w:t>
            </w:r>
            <w:r w:rsidRPr="00D75A01">
              <w:rPr>
                <w:rFonts w:ascii="Marianne" w:hAnsi="Marianne" w:cs="Marianne"/>
                <w:sz w:val="20"/>
                <w:szCs w:val="20"/>
              </w:rPr>
              <w:t>’</w:t>
            </w:r>
            <w:r w:rsidRPr="00D75A01">
              <w:rPr>
                <w:rFonts w:ascii="Marianne" w:hAnsi="Marianne"/>
                <w:sz w:val="20"/>
                <w:szCs w:val="20"/>
              </w:rPr>
              <w:t>est une cons</w:t>
            </w:r>
            <w:r w:rsidRPr="00D75A01">
              <w:rPr>
                <w:rFonts w:ascii="Marianne" w:hAnsi="Marianne" w:cs="Marianne"/>
                <w:sz w:val="20"/>
                <w:szCs w:val="20"/>
              </w:rPr>
              <w:t>é</w:t>
            </w:r>
            <w:r w:rsidRPr="00D75A01">
              <w:rPr>
                <w:rFonts w:ascii="Marianne" w:hAnsi="Marianne"/>
                <w:sz w:val="20"/>
                <w:szCs w:val="20"/>
              </w:rPr>
              <w:t>quence de la disparition des privil</w:t>
            </w:r>
            <w:r w:rsidRPr="00D75A01">
              <w:rPr>
                <w:rFonts w:ascii="Marianne" w:hAnsi="Marianne" w:cs="Marianne"/>
                <w:sz w:val="20"/>
                <w:szCs w:val="20"/>
              </w:rPr>
              <w:t>è</w:t>
            </w:r>
            <w:r w:rsidRPr="00D75A01">
              <w:rPr>
                <w:rFonts w:ascii="Marianne" w:hAnsi="Marianne"/>
                <w:sz w:val="20"/>
                <w:szCs w:val="20"/>
              </w:rPr>
              <w:t>ges sp</w:t>
            </w:r>
            <w:r w:rsidRPr="00D75A01">
              <w:rPr>
                <w:rFonts w:ascii="Marianne" w:hAnsi="Marianne" w:cs="Marianne"/>
                <w:sz w:val="20"/>
                <w:szCs w:val="20"/>
              </w:rPr>
              <w:t>é</w:t>
            </w:r>
            <w:r w:rsidRPr="00D75A01">
              <w:rPr>
                <w:rFonts w:ascii="Marianne" w:hAnsi="Marianne"/>
                <w:sz w:val="20"/>
                <w:szCs w:val="20"/>
              </w:rPr>
              <w:t>ciaux (ils ne bénéficient plus du principe de rétroactivité de l’inscription si elle est prise dans un délai de 2 mois).</w:t>
            </w:r>
          </w:p>
          <w:p w14:paraId="57A0E27A" w14:textId="77777777" w:rsidR="002F260C" w:rsidRPr="00D75A01" w:rsidRDefault="002F260C" w:rsidP="007024BC">
            <w:pPr>
              <w:jc w:val="both"/>
              <w:rPr>
                <w:rFonts w:ascii="Marianne" w:hAnsi="Marianne"/>
                <w:sz w:val="20"/>
                <w:szCs w:val="20"/>
              </w:rPr>
            </w:pPr>
          </w:p>
          <w:p w14:paraId="72358447" w14:textId="77777777" w:rsidR="002F260C" w:rsidRDefault="002F260C" w:rsidP="007024BC">
            <w:pPr>
              <w:jc w:val="both"/>
              <w:rPr>
                <w:rFonts w:ascii="Marianne" w:hAnsi="Marianne"/>
                <w:sz w:val="20"/>
                <w:szCs w:val="20"/>
              </w:rPr>
            </w:pPr>
          </w:p>
        </w:tc>
        <w:tc>
          <w:tcPr>
            <w:tcW w:w="1239" w:type="pct"/>
          </w:tcPr>
          <w:p w14:paraId="4D555418" w14:textId="77777777" w:rsidR="002F260C" w:rsidRPr="00D75A01" w:rsidRDefault="002F260C" w:rsidP="007024BC">
            <w:pPr>
              <w:jc w:val="both"/>
              <w:rPr>
                <w:rFonts w:ascii="Marianne" w:hAnsi="Marianne"/>
                <w:sz w:val="20"/>
                <w:szCs w:val="20"/>
              </w:rPr>
            </w:pPr>
          </w:p>
        </w:tc>
      </w:tr>
      <w:tr w:rsidR="002F260C" w:rsidRPr="00832276" w14:paraId="58BDD3F5" w14:textId="5D87F176" w:rsidTr="002F260C">
        <w:tc>
          <w:tcPr>
            <w:tcW w:w="1288" w:type="pct"/>
          </w:tcPr>
          <w:p w14:paraId="521D4D0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2384-1</w:t>
            </w:r>
            <w:r w:rsidRPr="00D75A01">
              <w:rPr>
                <w:rFonts w:ascii="Calibri" w:hAnsi="Calibri" w:cs="Calibri"/>
                <w:sz w:val="20"/>
                <w:szCs w:val="20"/>
                <w:u w:val="single"/>
              </w:rPr>
              <w:t> </w:t>
            </w:r>
            <w:r w:rsidRPr="00D75A01">
              <w:rPr>
                <w:rFonts w:ascii="Marianne" w:hAnsi="Marianne"/>
                <w:sz w:val="20"/>
                <w:szCs w:val="20"/>
                <w:u w:val="single"/>
              </w:rPr>
              <w:t>:</w:t>
            </w:r>
          </w:p>
          <w:p w14:paraId="49208578" w14:textId="3EE1AAE0" w:rsidR="002F260C" w:rsidRPr="00D75A01" w:rsidRDefault="002F260C" w:rsidP="007024BC">
            <w:pPr>
              <w:jc w:val="both"/>
              <w:rPr>
                <w:rFonts w:ascii="Marianne" w:hAnsi="Marianne"/>
                <w:sz w:val="20"/>
                <w:szCs w:val="20"/>
              </w:rPr>
            </w:pPr>
            <w:r w:rsidRPr="00D75A01">
              <w:rPr>
                <w:rFonts w:ascii="Marianne" w:hAnsi="Marianne"/>
                <w:sz w:val="20"/>
                <w:szCs w:val="20"/>
              </w:rPr>
              <w:t xml:space="preserve">Le titulaire de la créance conserve son privilège </w:t>
            </w:r>
            <w:r>
              <w:rPr>
                <w:rFonts w:ascii="Marianne" w:hAnsi="Marianne"/>
                <w:sz w:val="20"/>
                <w:szCs w:val="20"/>
              </w:rPr>
              <w:t>par la double inscription faite</w:t>
            </w:r>
            <w:r>
              <w:rPr>
                <w:rFonts w:ascii="Calibri" w:hAnsi="Calibri" w:cs="Calibri"/>
                <w:sz w:val="20"/>
                <w:szCs w:val="20"/>
              </w:rPr>
              <w:t> </w:t>
            </w:r>
            <w:r>
              <w:rPr>
                <w:rFonts w:ascii="Marianne" w:hAnsi="Marianne"/>
                <w:sz w:val="20"/>
                <w:szCs w:val="20"/>
              </w:rPr>
              <w:t>:</w:t>
            </w:r>
          </w:p>
          <w:p w14:paraId="7FAD1F76"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1° Par leur auteur, soit de l'arrêté de police, pris en application de l'article L. 1331-28 du code de la santé publique, de l'article L. 123-3 du code de la construction et de l'habitation pour les mesures édictées sous peine d'interdiction d'habiter ou d'utiliser les </w:t>
            </w:r>
            <w:r w:rsidRPr="00D75A01">
              <w:rPr>
                <w:rFonts w:ascii="Marianne" w:hAnsi="Marianne"/>
                <w:sz w:val="20"/>
                <w:szCs w:val="20"/>
              </w:rPr>
              <w:lastRenderedPageBreak/>
              <w:t>locaux ou de fermeture définitive de l'établissement, ou des articles L. 129-2, L. 129-3, L. 511-2 ou L. 511-3 de ce dernier code, comportant une évaluation sommaire du coût des mesures ou des travaux à exécuter, soit de la mise en demeure effectuée en application de l'article L. 1331-26-1 ou du II de l'article L. 1331-29 du code de la santé publique, de l'article L. 123-3 du code de la construction et de l'habitation pour la mise en oeuvre de mesures édictées sous peine d'interdiction d'habiter ou d'utiliser les locaux ou de fermeture définitive de l'établissement, de l'article L. 129-2 ou du IV de l'article L. 511-2 de ce dernier code, comportant l'évaluation du coût des mesures ou travaux à exécuter ;</w:t>
            </w:r>
          </w:p>
          <w:p w14:paraId="2F9CEE06" w14:textId="77777777" w:rsidR="002F260C" w:rsidRPr="00D75A01" w:rsidRDefault="002F260C" w:rsidP="007024BC">
            <w:pPr>
              <w:jc w:val="both"/>
              <w:rPr>
                <w:rFonts w:ascii="Marianne" w:hAnsi="Marianne"/>
                <w:sz w:val="20"/>
                <w:szCs w:val="20"/>
              </w:rPr>
            </w:pPr>
            <w:r w:rsidRPr="00D75A01">
              <w:rPr>
                <w:rFonts w:ascii="Marianne" w:hAnsi="Marianne"/>
                <w:sz w:val="20"/>
                <w:szCs w:val="20"/>
              </w:rPr>
              <w:t>2° Du titre de recouvrement de la créance par son auteur.</w:t>
            </w:r>
          </w:p>
          <w:p w14:paraId="32643545" w14:textId="77777777" w:rsidR="002F260C" w:rsidRPr="00D75A01" w:rsidRDefault="002F260C" w:rsidP="007024BC">
            <w:pPr>
              <w:jc w:val="both"/>
              <w:rPr>
                <w:rFonts w:ascii="Marianne" w:hAnsi="Marianne"/>
                <w:sz w:val="20"/>
                <w:szCs w:val="20"/>
              </w:rPr>
            </w:pPr>
            <w:r w:rsidRPr="00D75A01">
              <w:rPr>
                <w:rFonts w:ascii="Marianne" w:hAnsi="Marianne"/>
                <w:sz w:val="20"/>
                <w:szCs w:val="20"/>
              </w:rPr>
              <w:t>Pour les créances nées de l'application de l'article L. 521-3-2 du code de la construction et de l'habitation, du I de l'article L. 511-2 du même code ou du I de l'article L. 1331-28 du code de la santé publique lorsque la démolition du bâtiment déclaré insalubre ou menaçant ruine a été ordonnée, le privilège prend rang à concurrence du montant évalué ou de celui du titre de recouvrement, s'il lui est inférieur, à compter de la première inscription et à compter de la deuxième inscription pour la fraction du montant du titre de recouvrement qui serait supérieure au montant résultant de la première inscription.</w:t>
            </w:r>
          </w:p>
          <w:p w14:paraId="495C70C8"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Pour les autres créances, le privilège est conservé à concurrence du montant </w:t>
            </w:r>
            <w:r w:rsidRPr="00D75A01">
              <w:rPr>
                <w:rFonts w:ascii="Marianne" w:hAnsi="Marianne"/>
                <w:sz w:val="20"/>
                <w:szCs w:val="20"/>
              </w:rPr>
              <w:lastRenderedPageBreak/>
              <w:t>évalué ou de celui du titre de recouvrement, s'il lui est inférieur.</w:t>
            </w:r>
          </w:p>
          <w:p w14:paraId="1BF30BBC" w14:textId="77777777" w:rsidR="002F260C" w:rsidRPr="00E44EF1" w:rsidRDefault="002F260C" w:rsidP="007024BC">
            <w:pPr>
              <w:jc w:val="both"/>
              <w:rPr>
                <w:rFonts w:ascii="Marianne" w:hAnsi="Marianne"/>
                <w:sz w:val="20"/>
                <w:szCs w:val="20"/>
                <w:u w:val="single"/>
              </w:rPr>
            </w:pPr>
          </w:p>
        </w:tc>
        <w:tc>
          <w:tcPr>
            <w:tcW w:w="1234" w:type="pct"/>
          </w:tcPr>
          <w:p w14:paraId="7A5F84E4" w14:textId="77777777" w:rsidR="002F260C" w:rsidRPr="00812796" w:rsidRDefault="002F260C" w:rsidP="007024BC">
            <w:pPr>
              <w:jc w:val="both"/>
              <w:rPr>
                <w:rFonts w:ascii="Marianne" w:hAnsi="Marianne"/>
                <w:b/>
                <w:strike/>
                <w:sz w:val="20"/>
                <w:szCs w:val="20"/>
              </w:rPr>
            </w:pPr>
            <w:r w:rsidRPr="00812796">
              <w:rPr>
                <w:rFonts w:ascii="Marianne" w:hAnsi="Marianne"/>
                <w:b/>
                <w:strike/>
                <w:sz w:val="20"/>
                <w:szCs w:val="20"/>
                <w:u w:val="single"/>
              </w:rPr>
              <w:lastRenderedPageBreak/>
              <w:t>Article 2384-1</w:t>
            </w:r>
            <w:r w:rsidRPr="00812796">
              <w:rPr>
                <w:rFonts w:ascii="Calibri" w:hAnsi="Calibri" w:cs="Calibri"/>
                <w:b/>
                <w:strike/>
                <w:sz w:val="20"/>
                <w:szCs w:val="20"/>
                <w:u w:val="single"/>
              </w:rPr>
              <w:t> </w:t>
            </w:r>
            <w:r w:rsidRPr="00812796">
              <w:rPr>
                <w:rFonts w:ascii="Marianne" w:hAnsi="Marianne"/>
                <w:b/>
                <w:strike/>
                <w:sz w:val="20"/>
                <w:szCs w:val="20"/>
                <w:u w:val="single"/>
              </w:rPr>
              <w:t>:</w:t>
            </w:r>
          </w:p>
          <w:p w14:paraId="3D7A0FAC" w14:textId="77777777" w:rsidR="002F260C" w:rsidRPr="00812796" w:rsidRDefault="002F260C" w:rsidP="007024BC">
            <w:pPr>
              <w:jc w:val="both"/>
              <w:rPr>
                <w:rFonts w:ascii="Marianne" w:hAnsi="Marianne"/>
                <w:b/>
                <w:strike/>
                <w:sz w:val="20"/>
                <w:szCs w:val="20"/>
              </w:rPr>
            </w:pPr>
            <w:r w:rsidRPr="00812796">
              <w:rPr>
                <w:rFonts w:ascii="Marianne" w:hAnsi="Marianne"/>
                <w:b/>
                <w:strike/>
                <w:sz w:val="20"/>
                <w:szCs w:val="20"/>
              </w:rPr>
              <w:t>Le titulaire de la créance conserve son privilège par la double inscription faite :</w:t>
            </w:r>
          </w:p>
          <w:p w14:paraId="0EB8023E" w14:textId="77777777" w:rsidR="002F260C" w:rsidRPr="00812796" w:rsidRDefault="002F260C" w:rsidP="007024BC">
            <w:pPr>
              <w:jc w:val="both"/>
              <w:rPr>
                <w:rFonts w:ascii="Marianne" w:hAnsi="Marianne"/>
                <w:b/>
                <w:strike/>
                <w:sz w:val="20"/>
                <w:szCs w:val="20"/>
              </w:rPr>
            </w:pPr>
            <w:r w:rsidRPr="00812796">
              <w:rPr>
                <w:rFonts w:ascii="Marianne" w:hAnsi="Marianne"/>
                <w:b/>
                <w:strike/>
                <w:sz w:val="20"/>
                <w:szCs w:val="20"/>
              </w:rPr>
              <w:t xml:space="preserve">1° Par leur auteur, soit de l'arrêté de police, pris en application de l'article L. 1331-28 du code de la santé publique, de l'article L. 123-3 du code de la construction et de l'habitation pour les mesures édictées sous peine d'interdiction d'habiter ou d'utiliser </w:t>
            </w:r>
            <w:r w:rsidRPr="00812796">
              <w:rPr>
                <w:rFonts w:ascii="Marianne" w:hAnsi="Marianne"/>
                <w:b/>
                <w:strike/>
                <w:sz w:val="20"/>
                <w:szCs w:val="20"/>
              </w:rPr>
              <w:lastRenderedPageBreak/>
              <w:t>les locaux ou de fermeture définitive de l'établissement, ou des articles L. 129-2, L. 129-3, L. 511-2 ou L. 511-3 de ce dernier code, comportant une évaluation sommaire du coût des mesures ou des travaux à exécuter, soit de la mise en demeure effectuée en application de l'article L. 1331-26-1 ou du II de l'article L. 1331-29 du code de la santé publique, de l'article L. 123-3 du code de la construction et de l'habitation pour la mise en oeuvre de mesures édictées sous peine d'interdiction d'habiter ou d'utiliser les locaux ou de fermeture définitive de l'établissement, de</w:t>
            </w:r>
            <w:r w:rsidRPr="00D75A01">
              <w:rPr>
                <w:rFonts w:ascii="Marianne" w:hAnsi="Marianne"/>
                <w:strike/>
                <w:sz w:val="20"/>
                <w:szCs w:val="20"/>
              </w:rPr>
              <w:t xml:space="preserve"> </w:t>
            </w:r>
            <w:r w:rsidRPr="00812796">
              <w:rPr>
                <w:rFonts w:ascii="Marianne" w:hAnsi="Marianne"/>
                <w:b/>
                <w:strike/>
                <w:sz w:val="20"/>
                <w:szCs w:val="20"/>
              </w:rPr>
              <w:t>l'article L. 129-2 ou du IV de l'article L. 511-2 de ce dernier code, comportant l'évaluation du coût des mesures ou travaux à exécuter ;</w:t>
            </w:r>
          </w:p>
          <w:p w14:paraId="443AC650" w14:textId="77777777" w:rsidR="002F260C" w:rsidRPr="00812796" w:rsidRDefault="002F260C" w:rsidP="007024BC">
            <w:pPr>
              <w:jc w:val="both"/>
              <w:rPr>
                <w:rFonts w:ascii="Marianne" w:hAnsi="Marianne"/>
                <w:b/>
                <w:strike/>
                <w:sz w:val="20"/>
                <w:szCs w:val="20"/>
              </w:rPr>
            </w:pPr>
            <w:r w:rsidRPr="00812796">
              <w:rPr>
                <w:rFonts w:ascii="Marianne" w:hAnsi="Marianne"/>
                <w:b/>
                <w:strike/>
                <w:sz w:val="20"/>
                <w:szCs w:val="20"/>
              </w:rPr>
              <w:t>2° Du titre de recouvrement de la créance par son auteur.</w:t>
            </w:r>
          </w:p>
          <w:p w14:paraId="1DD6B0F9" w14:textId="77777777" w:rsidR="002F260C" w:rsidRPr="00812796" w:rsidRDefault="002F260C" w:rsidP="007024BC">
            <w:pPr>
              <w:jc w:val="both"/>
              <w:rPr>
                <w:rFonts w:ascii="Marianne" w:hAnsi="Marianne"/>
                <w:b/>
                <w:strike/>
                <w:sz w:val="20"/>
                <w:szCs w:val="20"/>
              </w:rPr>
            </w:pPr>
            <w:r w:rsidRPr="00812796">
              <w:rPr>
                <w:rFonts w:ascii="Marianne" w:hAnsi="Marianne"/>
                <w:b/>
                <w:strike/>
                <w:sz w:val="20"/>
                <w:szCs w:val="20"/>
              </w:rPr>
              <w:t>Pour les créances nées de l'application de l'article L. 521-3-2 du</w:t>
            </w:r>
            <w:r w:rsidRPr="00D75A01">
              <w:rPr>
                <w:rFonts w:ascii="Marianne" w:hAnsi="Marianne"/>
                <w:strike/>
                <w:sz w:val="20"/>
                <w:szCs w:val="20"/>
              </w:rPr>
              <w:t xml:space="preserve"> </w:t>
            </w:r>
            <w:r w:rsidRPr="00812796">
              <w:rPr>
                <w:rFonts w:ascii="Marianne" w:hAnsi="Marianne"/>
                <w:b/>
                <w:strike/>
                <w:sz w:val="20"/>
                <w:szCs w:val="20"/>
              </w:rPr>
              <w:t>code de la construction et de l'habitation, du I de l'article L. 511-2 du même code ou du I de l'article L. 1331-28 du code de la santé publique lorsque la démolition du bâtiment déclaré insalubre ou menaçant ruine a été ordonnée, le privilège prend rang à concurrence du montant évalué ou de celui du titre de recouvrement, s'il lui est inférieur, à compter de la première inscription et à compter de la deuxième inscription pour la fraction du montant du titre de recouvrement qui serait supérieure au montant résultant de la première inscription.</w:t>
            </w:r>
          </w:p>
          <w:p w14:paraId="505005FD" w14:textId="77777777" w:rsidR="002F260C" w:rsidRPr="00812796" w:rsidRDefault="002F260C" w:rsidP="007024BC">
            <w:pPr>
              <w:jc w:val="both"/>
              <w:rPr>
                <w:rFonts w:ascii="Marianne" w:hAnsi="Marianne"/>
                <w:b/>
                <w:strike/>
                <w:sz w:val="20"/>
                <w:szCs w:val="20"/>
              </w:rPr>
            </w:pPr>
            <w:r w:rsidRPr="00812796">
              <w:rPr>
                <w:rFonts w:ascii="Marianne" w:hAnsi="Marianne"/>
                <w:b/>
                <w:strike/>
                <w:sz w:val="20"/>
                <w:szCs w:val="20"/>
              </w:rPr>
              <w:lastRenderedPageBreak/>
              <w:t>Pour les autres créances, le privilège est conservé à concurrence du montant évalué ou de celui du titre de recouvrement, s'il lui est inférieur.</w:t>
            </w:r>
          </w:p>
          <w:p w14:paraId="5615F912" w14:textId="77777777" w:rsidR="002F260C" w:rsidRPr="00D169BE" w:rsidRDefault="002F260C" w:rsidP="007024BC">
            <w:pPr>
              <w:jc w:val="both"/>
              <w:rPr>
                <w:rFonts w:ascii="Marianne" w:hAnsi="Marianne"/>
                <w:b/>
                <w:sz w:val="20"/>
                <w:szCs w:val="20"/>
                <w:u w:val="single"/>
              </w:rPr>
            </w:pPr>
          </w:p>
        </w:tc>
        <w:tc>
          <w:tcPr>
            <w:tcW w:w="1239" w:type="pct"/>
          </w:tcPr>
          <w:p w14:paraId="2902AA55"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Les articles 2384-1 à 2384-4 expliquent, pour ce qui est du privilège en cas d’habitat insalubre ou dangereux, la manière dont l’inscription doit être prise. Ils ne sont pas liés à la rétroactivité de l’inscription. Ils sont donc repris dans la nouvelle section sur les hypothèques légales spéciales (articles 2404 à 2407).</w:t>
            </w:r>
          </w:p>
          <w:p w14:paraId="664D362D" w14:textId="77777777" w:rsidR="002F260C" w:rsidRPr="00D75A01" w:rsidRDefault="002F260C" w:rsidP="007024BC">
            <w:pPr>
              <w:jc w:val="both"/>
              <w:rPr>
                <w:rFonts w:ascii="Marianne" w:hAnsi="Marianne"/>
                <w:sz w:val="20"/>
                <w:szCs w:val="20"/>
              </w:rPr>
            </w:pPr>
          </w:p>
          <w:p w14:paraId="3B243823"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Le texte actuel est repris à l’article 2404.</w:t>
            </w:r>
          </w:p>
          <w:p w14:paraId="24011636" w14:textId="77777777" w:rsidR="002F260C" w:rsidRDefault="002F260C" w:rsidP="007024BC">
            <w:pPr>
              <w:jc w:val="both"/>
              <w:rPr>
                <w:rFonts w:ascii="Marianne" w:hAnsi="Marianne"/>
                <w:sz w:val="20"/>
                <w:szCs w:val="20"/>
              </w:rPr>
            </w:pPr>
          </w:p>
        </w:tc>
        <w:tc>
          <w:tcPr>
            <w:tcW w:w="1239" w:type="pct"/>
          </w:tcPr>
          <w:p w14:paraId="4347266A" w14:textId="77777777" w:rsidR="002F260C" w:rsidRPr="00D75A01" w:rsidRDefault="002F260C" w:rsidP="007024BC">
            <w:pPr>
              <w:jc w:val="both"/>
              <w:rPr>
                <w:rFonts w:ascii="Marianne" w:hAnsi="Marianne"/>
                <w:sz w:val="20"/>
                <w:szCs w:val="20"/>
              </w:rPr>
            </w:pPr>
          </w:p>
        </w:tc>
      </w:tr>
      <w:tr w:rsidR="002F260C" w:rsidRPr="00832276" w14:paraId="1F481FCC" w14:textId="1B999597" w:rsidTr="002F260C">
        <w:tc>
          <w:tcPr>
            <w:tcW w:w="1288" w:type="pct"/>
          </w:tcPr>
          <w:p w14:paraId="778A5DBE"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lastRenderedPageBreak/>
              <w:t>Article 2384-2</w:t>
            </w:r>
            <w:r w:rsidRPr="00D75A01">
              <w:rPr>
                <w:rFonts w:ascii="Calibri" w:hAnsi="Calibri" w:cs="Calibri"/>
                <w:sz w:val="20"/>
                <w:szCs w:val="20"/>
                <w:u w:val="single"/>
              </w:rPr>
              <w:t> </w:t>
            </w:r>
            <w:r w:rsidRPr="00D75A01">
              <w:rPr>
                <w:rFonts w:ascii="Marianne" w:hAnsi="Marianne"/>
                <w:sz w:val="20"/>
                <w:szCs w:val="20"/>
                <w:u w:val="single"/>
              </w:rPr>
              <w:t>:</w:t>
            </w:r>
          </w:p>
          <w:p w14:paraId="123B49B9" w14:textId="77777777" w:rsidR="002F260C" w:rsidRPr="00D75A01" w:rsidRDefault="002F260C" w:rsidP="007024BC">
            <w:pPr>
              <w:jc w:val="both"/>
              <w:rPr>
                <w:rFonts w:ascii="Marianne" w:hAnsi="Marianne"/>
                <w:sz w:val="20"/>
                <w:szCs w:val="20"/>
              </w:rPr>
            </w:pPr>
            <w:r w:rsidRPr="00D75A01">
              <w:rPr>
                <w:rFonts w:ascii="Marianne" w:hAnsi="Marianne"/>
                <w:sz w:val="20"/>
                <w:szCs w:val="20"/>
              </w:rPr>
              <w:t>Par dérogation à l'article 2384-1, le privilège peut également être conservé par la seule inscription du titre de recouvrement, à concurrence de sa valeur.</w:t>
            </w:r>
          </w:p>
          <w:p w14:paraId="05793CA4" w14:textId="0787EFE3" w:rsidR="002F260C" w:rsidRPr="00E44EF1" w:rsidRDefault="002F260C" w:rsidP="007024BC">
            <w:pPr>
              <w:jc w:val="both"/>
              <w:rPr>
                <w:rFonts w:ascii="Marianne" w:hAnsi="Marianne"/>
                <w:sz w:val="20"/>
                <w:szCs w:val="20"/>
                <w:u w:val="single"/>
              </w:rPr>
            </w:pPr>
            <w:r w:rsidRPr="00D75A01">
              <w:rPr>
                <w:rFonts w:ascii="Marianne" w:hAnsi="Marianne"/>
                <w:sz w:val="20"/>
                <w:szCs w:val="20"/>
              </w:rPr>
              <w:t>Dans ce cas pour les créances nées de l'application de l'article L. 521-3-2 du code de la construction et de l'habitation, du I de l'article L. 511-2 du même code ou du I de l'article L. 1331-28 du code de la santé publique lorsque la démolition du bâtiment déclaré insalubre ou menaçant ruine a été ordonnée, le privilège prend rang à compter de l'émission du titre s'il est présenté à l'inscription dans un délai de deux mois à compter de l'émission.</w:t>
            </w:r>
          </w:p>
        </w:tc>
        <w:tc>
          <w:tcPr>
            <w:tcW w:w="1234" w:type="pct"/>
          </w:tcPr>
          <w:p w14:paraId="050A9B5B" w14:textId="77777777" w:rsidR="002F260C" w:rsidRPr="00296D85" w:rsidRDefault="002F260C" w:rsidP="007024BC">
            <w:pPr>
              <w:jc w:val="both"/>
              <w:rPr>
                <w:rFonts w:ascii="Marianne" w:hAnsi="Marianne"/>
                <w:b/>
                <w:strike/>
                <w:sz w:val="20"/>
                <w:szCs w:val="20"/>
                <w:u w:val="single"/>
              </w:rPr>
            </w:pPr>
            <w:r w:rsidRPr="00296D85">
              <w:rPr>
                <w:rFonts w:ascii="Marianne" w:hAnsi="Marianne"/>
                <w:b/>
                <w:strike/>
                <w:sz w:val="20"/>
                <w:szCs w:val="20"/>
                <w:u w:val="single"/>
              </w:rPr>
              <w:t>Article 2384-2</w:t>
            </w:r>
            <w:r w:rsidRPr="00296D85">
              <w:rPr>
                <w:rFonts w:ascii="Calibri" w:hAnsi="Calibri" w:cs="Calibri"/>
                <w:b/>
                <w:strike/>
                <w:sz w:val="20"/>
                <w:szCs w:val="20"/>
                <w:u w:val="single"/>
              </w:rPr>
              <w:t> </w:t>
            </w:r>
            <w:r w:rsidRPr="00296D85">
              <w:rPr>
                <w:rFonts w:ascii="Marianne" w:hAnsi="Marianne"/>
                <w:b/>
                <w:strike/>
                <w:sz w:val="20"/>
                <w:szCs w:val="20"/>
                <w:u w:val="single"/>
              </w:rPr>
              <w:t>:</w:t>
            </w:r>
          </w:p>
          <w:p w14:paraId="02F694E8" w14:textId="77777777" w:rsidR="002F260C" w:rsidRPr="00296D85" w:rsidRDefault="002F260C" w:rsidP="007024BC">
            <w:pPr>
              <w:jc w:val="both"/>
              <w:rPr>
                <w:rFonts w:ascii="Marianne" w:hAnsi="Marianne"/>
                <w:b/>
                <w:strike/>
                <w:sz w:val="20"/>
                <w:szCs w:val="20"/>
              </w:rPr>
            </w:pPr>
            <w:r w:rsidRPr="00296D85">
              <w:rPr>
                <w:rFonts w:ascii="Marianne" w:hAnsi="Marianne"/>
                <w:b/>
                <w:strike/>
                <w:sz w:val="20"/>
                <w:szCs w:val="20"/>
              </w:rPr>
              <w:t>Par dérogation à l'article 2384-1, le privilège peut également être conservé par la seule inscription du titre de recouvrement, à concurrence de sa valeur.</w:t>
            </w:r>
          </w:p>
          <w:p w14:paraId="48BB2727" w14:textId="77777777" w:rsidR="002F260C" w:rsidRPr="00296D85" w:rsidRDefault="002F260C" w:rsidP="007024BC">
            <w:pPr>
              <w:jc w:val="both"/>
              <w:rPr>
                <w:rFonts w:ascii="Marianne" w:hAnsi="Marianne"/>
                <w:b/>
                <w:strike/>
                <w:sz w:val="20"/>
                <w:szCs w:val="20"/>
              </w:rPr>
            </w:pPr>
            <w:r w:rsidRPr="00296D85">
              <w:rPr>
                <w:rFonts w:ascii="Marianne" w:hAnsi="Marianne"/>
                <w:b/>
                <w:strike/>
                <w:sz w:val="20"/>
                <w:szCs w:val="20"/>
              </w:rPr>
              <w:t>Dans ce cas pour les créances nées de l'application de l'article L. 521-3-2 du code de la construction et de l'habitation, du I de l'article L. 511-2 du même code ou du I de l'article L. 1331-28 du code de la santé publique lorsque la démolition du bâtiment déclaré insalubre ou menaçant ruine a été ordonnée, le privilège prend rang à compter de l'émission du titre s'il est présenté à l'inscription dans un délai de deux mois à compter de l'émission.</w:t>
            </w:r>
          </w:p>
          <w:p w14:paraId="171822DE" w14:textId="77777777" w:rsidR="002F260C" w:rsidRPr="00D169BE" w:rsidRDefault="002F260C" w:rsidP="007024BC">
            <w:pPr>
              <w:jc w:val="both"/>
              <w:rPr>
                <w:rFonts w:ascii="Marianne" w:hAnsi="Marianne"/>
                <w:b/>
                <w:sz w:val="20"/>
                <w:szCs w:val="20"/>
                <w:u w:val="single"/>
              </w:rPr>
            </w:pPr>
          </w:p>
        </w:tc>
        <w:tc>
          <w:tcPr>
            <w:tcW w:w="1239" w:type="pct"/>
          </w:tcPr>
          <w:p w14:paraId="4ED9D6B7"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1</w:t>
            </w:r>
            <w:r w:rsidRPr="00D75A01">
              <w:rPr>
                <w:rFonts w:ascii="Marianne" w:hAnsi="Marianne"/>
                <w:sz w:val="20"/>
                <w:szCs w:val="20"/>
                <w:vertAlign w:val="superscript"/>
              </w:rPr>
              <w:t>er</w:t>
            </w:r>
            <w:r w:rsidRPr="00D75A01">
              <w:rPr>
                <w:rFonts w:ascii="Marianne" w:hAnsi="Marianne"/>
                <w:sz w:val="20"/>
                <w:szCs w:val="20"/>
              </w:rPr>
              <w:t xml:space="preserve"> alinéa du texte actuel est repris dans le nouvel article 2405.</w:t>
            </w:r>
          </w:p>
          <w:p w14:paraId="160F0945" w14:textId="77777777" w:rsidR="002F260C" w:rsidRPr="00D75A01" w:rsidRDefault="002F260C" w:rsidP="007024BC">
            <w:pPr>
              <w:jc w:val="both"/>
              <w:rPr>
                <w:rFonts w:ascii="Marianne" w:hAnsi="Marianne"/>
                <w:sz w:val="20"/>
                <w:szCs w:val="20"/>
              </w:rPr>
            </w:pPr>
          </w:p>
          <w:p w14:paraId="13FE5679" w14:textId="59E346ED" w:rsidR="002F260C" w:rsidRDefault="002F260C" w:rsidP="007024BC">
            <w:pPr>
              <w:jc w:val="both"/>
              <w:rPr>
                <w:rFonts w:ascii="Marianne" w:hAnsi="Marianne"/>
                <w:sz w:val="20"/>
                <w:szCs w:val="20"/>
              </w:rPr>
            </w:pPr>
            <w:r w:rsidRPr="00D75A01">
              <w:rPr>
                <w:rFonts w:ascii="Marianne" w:hAnsi="Marianne"/>
                <w:sz w:val="20"/>
                <w:szCs w:val="20"/>
              </w:rPr>
              <w:t>En revanche, l’alinéa 2 de cet article n’est pas repris car il prévoit une rétroactivité de l’inscription (dès lors qu’elle est faite dans les 2 mois de l’émission du titre) qui n’a plus de raison d’être du fait de la transformation du privilège en hypothèque légale.</w:t>
            </w:r>
          </w:p>
        </w:tc>
        <w:tc>
          <w:tcPr>
            <w:tcW w:w="1239" w:type="pct"/>
          </w:tcPr>
          <w:p w14:paraId="6E0C769A" w14:textId="77777777" w:rsidR="002F260C" w:rsidRPr="00D75A01" w:rsidRDefault="002F260C" w:rsidP="007024BC">
            <w:pPr>
              <w:jc w:val="both"/>
              <w:rPr>
                <w:rFonts w:ascii="Marianne" w:hAnsi="Marianne"/>
                <w:sz w:val="20"/>
                <w:szCs w:val="20"/>
              </w:rPr>
            </w:pPr>
          </w:p>
        </w:tc>
      </w:tr>
      <w:tr w:rsidR="002F260C" w:rsidRPr="00832276" w14:paraId="7D08A533" w14:textId="6F2EED5A" w:rsidTr="002F260C">
        <w:tc>
          <w:tcPr>
            <w:tcW w:w="1288" w:type="pct"/>
          </w:tcPr>
          <w:p w14:paraId="7F24C80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2384-3</w:t>
            </w:r>
            <w:r w:rsidRPr="00D75A01">
              <w:rPr>
                <w:rFonts w:ascii="Calibri" w:hAnsi="Calibri" w:cs="Calibri"/>
                <w:sz w:val="20"/>
                <w:szCs w:val="20"/>
                <w:u w:val="single"/>
              </w:rPr>
              <w:t> </w:t>
            </w:r>
            <w:r w:rsidRPr="00D75A01">
              <w:rPr>
                <w:rFonts w:ascii="Marianne" w:hAnsi="Marianne"/>
                <w:sz w:val="20"/>
                <w:szCs w:val="20"/>
                <w:u w:val="single"/>
              </w:rPr>
              <w:t>:</w:t>
            </w:r>
          </w:p>
          <w:p w14:paraId="2CF8A5A9" w14:textId="411B0E96" w:rsidR="002F260C" w:rsidRPr="00E44EF1" w:rsidRDefault="002F260C" w:rsidP="007024BC">
            <w:pPr>
              <w:jc w:val="both"/>
              <w:rPr>
                <w:rFonts w:ascii="Marianne" w:hAnsi="Marianne"/>
                <w:sz w:val="20"/>
                <w:szCs w:val="20"/>
                <w:u w:val="single"/>
              </w:rPr>
            </w:pPr>
            <w:r w:rsidRPr="00D75A01">
              <w:rPr>
                <w:rFonts w:ascii="Marianne" w:hAnsi="Marianne"/>
                <w:sz w:val="20"/>
                <w:szCs w:val="20"/>
              </w:rPr>
              <w:t>Les frais d'inscription sont à la charge des débiteurs.</w:t>
            </w:r>
          </w:p>
        </w:tc>
        <w:tc>
          <w:tcPr>
            <w:tcW w:w="1234" w:type="pct"/>
          </w:tcPr>
          <w:p w14:paraId="460B5A26" w14:textId="77777777" w:rsidR="002F260C" w:rsidRPr="007621F2" w:rsidRDefault="002F260C" w:rsidP="007024BC">
            <w:pPr>
              <w:jc w:val="both"/>
              <w:rPr>
                <w:rFonts w:ascii="Marianne" w:hAnsi="Marianne"/>
                <w:b/>
                <w:strike/>
                <w:sz w:val="20"/>
                <w:szCs w:val="20"/>
              </w:rPr>
            </w:pPr>
            <w:r w:rsidRPr="007621F2">
              <w:rPr>
                <w:rFonts w:ascii="Marianne" w:hAnsi="Marianne"/>
                <w:b/>
                <w:strike/>
                <w:sz w:val="20"/>
                <w:szCs w:val="20"/>
                <w:u w:val="single"/>
              </w:rPr>
              <w:t>Article 2384-3</w:t>
            </w:r>
            <w:r w:rsidRPr="007621F2">
              <w:rPr>
                <w:rFonts w:ascii="Calibri" w:hAnsi="Calibri" w:cs="Calibri"/>
                <w:b/>
                <w:strike/>
                <w:sz w:val="20"/>
                <w:szCs w:val="20"/>
                <w:u w:val="single"/>
              </w:rPr>
              <w:t> </w:t>
            </w:r>
            <w:r w:rsidRPr="007621F2">
              <w:rPr>
                <w:rFonts w:ascii="Marianne" w:hAnsi="Marianne"/>
                <w:b/>
                <w:strike/>
                <w:sz w:val="20"/>
                <w:szCs w:val="20"/>
                <w:u w:val="single"/>
              </w:rPr>
              <w:t>:</w:t>
            </w:r>
          </w:p>
          <w:p w14:paraId="3C8E2C7C" w14:textId="77777777" w:rsidR="002F260C" w:rsidRPr="007621F2" w:rsidRDefault="002F260C" w:rsidP="007024BC">
            <w:pPr>
              <w:jc w:val="both"/>
              <w:rPr>
                <w:rFonts w:ascii="Marianne" w:hAnsi="Marianne"/>
                <w:b/>
                <w:strike/>
                <w:sz w:val="20"/>
                <w:szCs w:val="20"/>
              </w:rPr>
            </w:pPr>
            <w:r w:rsidRPr="007621F2">
              <w:rPr>
                <w:rFonts w:ascii="Marianne" w:hAnsi="Marianne"/>
                <w:b/>
                <w:strike/>
                <w:sz w:val="20"/>
                <w:szCs w:val="20"/>
              </w:rPr>
              <w:t>Les frais d'inscription sont à la charge des débiteurs.</w:t>
            </w:r>
          </w:p>
          <w:p w14:paraId="59F801FC" w14:textId="77777777" w:rsidR="002F260C" w:rsidRPr="00D169BE" w:rsidRDefault="002F260C" w:rsidP="007024BC">
            <w:pPr>
              <w:jc w:val="both"/>
              <w:rPr>
                <w:rFonts w:ascii="Marianne" w:hAnsi="Marianne"/>
                <w:b/>
                <w:sz w:val="20"/>
                <w:szCs w:val="20"/>
                <w:u w:val="single"/>
              </w:rPr>
            </w:pPr>
          </w:p>
        </w:tc>
        <w:tc>
          <w:tcPr>
            <w:tcW w:w="1239" w:type="pct"/>
          </w:tcPr>
          <w:p w14:paraId="1A71063A" w14:textId="354D723B" w:rsidR="002F260C" w:rsidRDefault="002F260C" w:rsidP="007024BC">
            <w:pPr>
              <w:jc w:val="both"/>
              <w:rPr>
                <w:rFonts w:ascii="Marianne" w:hAnsi="Marianne"/>
                <w:sz w:val="20"/>
                <w:szCs w:val="20"/>
              </w:rPr>
            </w:pPr>
            <w:r w:rsidRPr="00D75A01">
              <w:rPr>
                <w:rFonts w:ascii="Marianne" w:hAnsi="Marianne"/>
                <w:sz w:val="20"/>
                <w:szCs w:val="20"/>
              </w:rPr>
              <w:t>Le texte actuel est repris dans le nouvel article 2406.</w:t>
            </w:r>
          </w:p>
        </w:tc>
        <w:tc>
          <w:tcPr>
            <w:tcW w:w="1239" w:type="pct"/>
          </w:tcPr>
          <w:p w14:paraId="765475D3" w14:textId="77777777" w:rsidR="002F260C" w:rsidRPr="00D75A01" w:rsidRDefault="002F260C" w:rsidP="007024BC">
            <w:pPr>
              <w:jc w:val="both"/>
              <w:rPr>
                <w:rFonts w:ascii="Marianne" w:hAnsi="Marianne"/>
                <w:sz w:val="20"/>
                <w:szCs w:val="20"/>
              </w:rPr>
            </w:pPr>
          </w:p>
        </w:tc>
      </w:tr>
      <w:tr w:rsidR="002F260C" w:rsidRPr="00832276" w14:paraId="3F822BC4" w14:textId="213921A8" w:rsidTr="002F260C">
        <w:tc>
          <w:tcPr>
            <w:tcW w:w="1288" w:type="pct"/>
          </w:tcPr>
          <w:p w14:paraId="77240B76"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2384-4</w:t>
            </w:r>
            <w:r w:rsidRPr="00D75A01">
              <w:rPr>
                <w:rFonts w:ascii="Calibri" w:hAnsi="Calibri" w:cs="Calibri"/>
                <w:sz w:val="20"/>
                <w:szCs w:val="20"/>
                <w:u w:val="single"/>
              </w:rPr>
              <w:t> </w:t>
            </w:r>
            <w:r w:rsidRPr="00D75A01">
              <w:rPr>
                <w:rFonts w:ascii="Marianne" w:hAnsi="Marianne"/>
                <w:sz w:val="20"/>
                <w:szCs w:val="20"/>
                <w:u w:val="single"/>
              </w:rPr>
              <w:t>:</w:t>
            </w:r>
          </w:p>
          <w:p w14:paraId="3CD89964"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Lorsque les mesures prescrites par l'arrêté ou la mise en demeure mentionnés au 1° de l'article 2384-1 ont été exécutées par le propriétaire ou l'exploitant, la publication à leurs frais d'un arrêté de mainlevée avant l'inscription du titre de recouvrement prévue au 2° du même article emporte caducité de la première inscription. Mention est faite de la radiation </w:t>
            </w:r>
            <w:r w:rsidRPr="00D75A01">
              <w:rPr>
                <w:rFonts w:ascii="Marianne" w:hAnsi="Marianne"/>
                <w:sz w:val="20"/>
                <w:szCs w:val="20"/>
              </w:rPr>
              <w:lastRenderedPageBreak/>
              <w:t>résultant de cette caducité en marge de l'inscription, aux frais du propriétaire ou de l'exploitant.</w:t>
            </w:r>
          </w:p>
          <w:p w14:paraId="5C815DFA"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radiation de la seconde inscription ne peut intervenir que conformément aux dispositions des articles 2440 et suivants.</w:t>
            </w:r>
          </w:p>
          <w:p w14:paraId="4FB69654" w14:textId="77777777" w:rsidR="002F260C" w:rsidRPr="00E44EF1" w:rsidRDefault="002F260C" w:rsidP="007024BC">
            <w:pPr>
              <w:jc w:val="both"/>
              <w:rPr>
                <w:rFonts w:ascii="Marianne" w:hAnsi="Marianne"/>
                <w:sz w:val="20"/>
                <w:szCs w:val="20"/>
                <w:u w:val="single"/>
              </w:rPr>
            </w:pPr>
          </w:p>
        </w:tc>
        <w:tc>
          <w:tcPr>
            <w:tcW w:w="1234" w:type="pct"/>
          </w:tcPr>
          <w:p w14:paraId="69FF390D" w14:textId="77777777" w:rsidR="002F260C" w:rsidRPr="007621F2" w:rsidRDefault="002F260C" w:rsidP="007024BC">
            <w:pPr>
              <w:jc w:val="both"/>
              <w:rPr>
                <w:rFonts w:ascii="Marianne" w:hAnsi="Marianne"/>
                <w:b/>
                <w:strike/>
                <w:sz w:val="20"/>
                <w:szCs w:val="20"/>
              </w:rPr>
            </w:pPr>
            <w:r w:rsidRPr="007621F2">
              <w:rPr>
                <w:rFonts w:ascii="Marianne" w:hAnsi="Marianne"/>
                <w:b/>
                <w:strike/>
                <w:sz w:val="20"/>
                <w:szCs w:val="20"/>
                <w:u w:val="single"/>
              </w:rPr>
              <w:lastRenderedPageBreak/>
              <w:t>Article 2384-4</w:t>
            </w:r>
            <w:r w:rsidRPr="007621F2">
              <w:rPr>
                <w:rFonts w:ascii="Calibri" w:hAnsi="Calibri" w:cs="Calibri"/>
                <w:b/>
                <w:strike/>
                <w:sz w:val="20"/>
                <w:szCs w:val="20"/>
                <w:u w:val="single"/>
              </w:rPr>
              <w:t> </w:t>
            </w:r>
            <w:r w:rsidRPr="007621F2">
              <w:rPr>
                <w:rFonts w:ascii="Marianne" w:hAnsi="Marianne"/>
                <w:b/>
                <w:strike/>
                <w:sz w:val="20"/>
                <w:szCs w:val="20"/>
                <w:u w:val="single"/>
              </w:rPr>
              <w:t>:</w:t>
            </w:r>
          </w:p>
          <w:p w14:paraId="7F3CA3E0" w14:textId="77777777" w:rsidR="002F260C" w:rsidRPr="007621F2" w:rsidRDefault="002F260C" w:rsidP="007024BC">
            <w:pPr>
              <w:jc w:val="both"/>
              <w:rPr>
                <w:rFonts w:ascii="Marianne" w:hAnsi="Marianne"/>
                <w:b/>
                <w:strike/>
                <w:sz w:val="20"/>
                <w:szCs w:val="20"/>
              </w:rPr>
            </w:pPr>
            <w:r w:rsidRPr="007621F2">
              <w:rPr>
                <w:rFonts w:ascii="Marianne" w:hAnsi="Marianne"/>
                <w:b/>
                <w:strike/>
                <w:sz w:val="20"/>
                <w:szCs w:val="20"/>
              </w:rPr>
              <w:t xml:space="preserve">Lorsque les mesures prescrites par l'arrêté ou la mise en demeure mentionnés au 1° de l'article 2384-1 ont été exécutées par le propriétaire ou l'exploitant, la publication à leurs frais d'un arrêté de mainlevée avant l'inscription du titre de recouvrement prévue au 2° du même article emporte caducité de la première inscription. Mention est </w:t>
            </w:r>
            <w:r w:rsidRPr="007621F2">
              <w:rPr>
                <w:rFonts w:ascii="Marianne" w:hAnsi="Marianne"/>
                <w:b/>
                <w:strike/>
                <w:sz w:val="20"/>
                <w:szCs w:val="20"/>
              </w:rPr>
              <w:lastRenderedPageBreak/>
              <w:t>faite de la radiation résultant de cette caducité en marge de l'inscription, aux frais du propriétaire ou de l'exploitant.</w:t>
            </w:r>
          </w:p>
          <w:p w14:paraId="37D808AA" w14:textId="77777777" w:rsidR="002F260C" w:rsidRPr="007621F2" w:rsidRDefault="002F260C" w:rsidP="007024BC">
            <w:pPr>
              <w:jc w:val="both"/>
              <w:rPr>
                <w:rFonts w:ascii="Marianne" w:hAnsi="Marianne"/>
                <w:b/>
                <w:strike/>
                <w:sz w:val="20"/>
                <w:szCs w:val="20"/>
              </w:rPr>
            </w:pPr>
            <w:r w:rsidRPr="007621F2">
              <w:rPr>
                <w:rFonts w:ascii="Marianne" w:hAnsi="Marianne"/>
                <w:b/>
                <w:strike/>
                <w:sz w:val="20"/>
                <w:szCs w:val="20"/>
              </w:rPr>
              <w:t>La radiation de la seconde inscription ne peut intervenir que conformément aux dispositions des articles 2440 et suivants.</w:t>
            </w:r>
          </w:p>
          <w:p w14:paraId="2AB1F7A6" w14:textId="6FE824C8" w:rsidR="007621F2" w:rsidRPr="00D169BE" w:rsidRDefault="007621F2" w:rsidP="007024BC">
            <w:pPr>
              <w:jc w:val="both"/>
              <w:rPr>
                <w:rFonts w:ascii="Marianne" w:hAnsi="Marianne"/>
                <w:b/>
                <w:sz w:val="20"/>
                <w:szCs w:val="20"/>
                <w:u w:val="single"/>
              </w:rPr>
            </w:pPr>
          </w:p>
        </w:tc>
        <w:tc>
          <w:tcPr>
            <w:tcW w:w="1239" w:type="pct"/>
          </w:tcPr>
          <w:p w14:paraId="08765AB3" w14:textId="2C6708DD" w:rsidR="002F260C" w:rsidRDefault="002F260C" w:rsidP="007024BC">
            <w:pPr>
              <w:jc w:val="both"/>
              <w:rPr>
                <w:rFonts w:ascii="Marianne" w:hAnsi="Marianne"/>
                <w:sz w:val="20"/>
                <w:szCs w:val="20"/>
              </w:rPr>
            </w:pPr>
            <w:r w:rsidRPr="00D75A01">
              <w:rPr>
                <w:rFonts w:ascii="Marianne" w:hAnsi="Marianne"/>
                <w:sz w:val="20"/>
                <w:szCs w:val="20"/>
              </w:rPr>
              <w:lastRenderedPageBreak/>
              <w:t>Le texte actuel est repris dans le nouvel article 2407.</w:t>
            </w:r>
          </w:p>
        </w:tc>
        <w:tc>
          <w:tcPr>
            <w:tcW w:w="1239" w:type="pct"/>
          </w:tcPr>
          <w:p w14:paraId="27CCE334" w14:textId="77777777" w:rsidR="002F260C" w:rsidRPr="00D75A01" w:rsidRDefault="002F260C" w:rsidP="007024BC">
            <w:pPr>
              <w:jc w:val="both"/>
              <w:rPr>
                <w:rFonts w:ascii="Marianne" w:hAnsi="Marianne"/>
                <w:sz w:val="20"/>
                <w:szCs w:val="20"/>
              </w:rPr>
            </w:pPr>
          </w:p>
        </w:tc>
      </w:tr>
      <w:tr w:rsidR="002F260C" w:rsidRPr="00832276" w14:paraId="60343227" w14:textId="7A350C11" w:rsidTr="002F260C">
        <w:tc>
          <w:tcPr>
            <w:tcW w:w="1288" w:type="pct"/>
          </w:tcPr>
          <w:p w14:paraId="07CBC04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2385</w:t>
            </w:r>
            <w:r w:rsidRPr="00D75A01">
              <w:rPr>
                <w:rFonts w:ascii="Calibri" w:hAnsi="Calibri" w:cs="Calibri"/>
                <w:sz w:val="20"/>
                <w:szCs w:val="20"/>
                <w:u w:val="single"/>
              </w:rPr>
              <w:t> </w:t>
            </w:r>
            <w:r w:rsidRPr="00D75A01">
              <w:rPr>
                <w:rFonts w:ascii="Marianne" w:hAnsi="Marianne"/>
                <w:sz w:val="20"/>
                <w:szCs w:val="20"/>
                <w:u w:val="single"/>
              </w:rPr>
              <w:t>:</w:t>
            </w:r>
          </w:p>
          <w:p w14:paraId="2E9C5443"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cessionnaires de ces diverses créances privilégiées exercent tous les mêmes droits que les cédants en leurs lieu et place.</w:t>
            </w:r>
          </w:p>
          <w:p w14:paraId="7FD5D484" w14:textId="77777777" w:rsidR="002F260C" w:rsidRPr="00E44EF1" w:rsidRDefault="002F260C" w:rsidP="007024BC">
            <w:pPr>
              <w:jc w:val="both"/>
              <w:rPr>
                <w:rFonts w:ascii="Marianne" w:hAnsi="Marianne"/>
                <w:sz w:val="20"/>
                <w:szCs w:val="20"/>
                <w:u w:val="single"/>
              </w:rPr>
            </w:pPr>
          </w:p>
        </w:tc>
        <w:tc>
          <w:tcPr>
            <w:tcW w:w="1234" w:type="pct"/>
          </w:tcPr>
          <w:p w14:paraId="3E595A78" w14:textId="77777777" w:rsidR="002F260C" w:rsidRPr="007621F2" w:rsidRDefault="002F260C" w:rsidP="007024BC">
            <w:pPr>
              <w:jc w:val="both"/>
              <w:rPr>
                <w:rFonts w:ascii="Marianne" w:hAnsi="Marianne"/>
                <w:b/>
                <w:strike/>
                <w:sz w:val="20"/>
                <w:szCs w:val="20"/>
              </w:rPr>
            </w:pPr>
            <w:r w:rsidRPr="007621F2">
              <w:rPr>
                <w:rFonts w:ascii="Marianne" w:hAnsi="Marianne"/>
                <w:b/>
                <w:strike/>
                <w:sz w:val="20"/>
                <w:szCs w:val="20"/>
                <w:u w:val="single"/>
              </w:rPr>
              <w:t>Article 2385</w:t>
            </w:r>
            <w:r w:rsidRPr="007621F2">
              <w:rPr>
                <w:rFonts w:ascii="Calibri" w:hAnsi="Calibri" w:cs="Calibri"/>
                <w:b/>
                <w:strike/>
                <w:sz w:val="20"/>
                <w:szCs w:val="20"/>
                <w:u w:val="single"/>
              </w:rPr>
              <w:t> </w:t>
            </w:r>
            <w:r w:rsidRPr="007621F2">
              <w:rPr>
                <w:rFonts w:ascii="Marianne" w:hAnsi="Marianne"/>
                <w:b/>
                <w:strike/>
                <w:sz w:val="20"/>
                <w:szCs w:val="20"/>
                <w:u w:val="single"/>
              </w:rPr>
              <w:t>:</w:t>
            </w:r>
          </w:p>
          <w:p w14:paraId="4946D5BF" w14:textId="04F0760E" w:rsidR="002F260C" w:rsidRPr="00D169BE" w:rsidRDefault="002F260C" w:rsidP="007024BC">
            <w:pPr>
              <w:jc w:val="both"/>
              <w:rPr>
                <w:rFonts w:ascii="Marianne" w:hAnsi="Marianne"/>
                <w:b/>
                <w:sz w:val="20"/>
                <w:szCs w:val="20"/>
                <w:u w:val="single"/>
              </w:rPr>
            </w:pPr>
            <w:r w:rsidRPr="007621F2">
              <w:rPr>
                <w:rFonts w:ascii="Marianne" w:hAnsi="Marianne"/>
                <w:b/>
                <w:strike/>
                <w:sz w:val="20"/>
                <w:szCs w:val="20"/>
              </w:rPr>
              <w:t>Les cessionnaires de ces diverses créances privilégiées exercent tous les mêmes droits que les cédants en leurs lieu et place.</w:t>
            </w:r>
          </w:p>
        </w:tc>
        <w:tc>
          <w:tcPr>
            <w:tcW w:w="1239" w:type="pct"/>
          </w:tcPr>
          <w:p w14:paraId="17ED9D01" w14:textId="77777777" w:rsidR="002F260C" w:rsidRPr="00D75A01" w:rsidRDefault="002F260C" w:rsidP="007024BC">
            <w:pPr>
              <w:tabs>
                <w:tab w:val="left" w:pos="966"/>
              </w:tabs>
              <w:jc w:val="both"/>
              <w:rPr>
                <w:rFonts w:ascii="Marianne" w:hAnsi="Marianne"/>
                <w:sz w:val="20"/>
                <w:szCs w:val="20"/>
              </w:rPr>
            </w:pPr>
            <w:r w:rsidRPr="00D75A01">
              <w:rPr>
                <w:rFonts w:ascii="Marianne" w:hAnsi="Marianne"/>
                <w:sz w:val="20"/>
                <w:szCs w:val="20"/>
              </w:rPr>
              <w:t>Ce texte n’est pas repris car il n’est que l’expression du droit commun. De plus, le nouvel article 2471 prévoit expressément que l’hypothèque est transmise de plein droit avec la créance garantie.</w:t>
            </w:r>
          </w:p>
          <w:p w14:paraId="3D82DBBA" w14:textId="77777777" w:rsidR="002F260C" w:rsidRDefault="002F260C" w:rsidP="007024BC">
            <w:pPr>
              <w:jc w:val="both"/>
              <w:rPr>
                <w:rFonts w:ascii="Marianne" w:hAnsi="Marianne"/>
                <w:sz w:val="20"/>
                <w:szCs w:val="20"/>
              </w:rPr>
            </w:pPr>
          </w:p>
        </w:tc>
        <w:tc>
          <w:tcPr>
            <w:tcW w:w="1239" w:type="pct"/>
          </w:tcPr>
          <w:p w14:paraId="601CE1A2" w14:textId="77777777" w:rsidR="002F260C" w:rsidRPr="00D75A01" w:rsidRDefault="002F260C" w:rsidP="007024BC">
            <w:pPr>
              <w:tabs>
                <w:tab w:val="left" w:pos="966"/>
              </w:tabs>
              <w:jc w:val="both"/>
              <w:rPr>
                <w:rFonts w:ascii="Marianne" w:hAnsi="Marianne"/>
                <w:sz w:val="20"/>
                <w:szCs w:val="20"/>
              </w:rPr>
            </w:pPr>
          </w:p>
        </w:tc>
      </w:tr>
      <w:tr w:rsidR="002F260C" w:rsidRPr="00832276" w14:paraId="1D2BCED5" w14:textId="4F08EEA0" w:rsidTr="002F260C">
        <w:tc>
          <w:tcPr>
            <w:tcW w:w="1288" w:type="pct"/>
          </w:tcPr>
          <w:p w14:paraId="11ACDF65"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2386</w:t>
            </w:r>
            <w:r w:rsidRPr="00D75A01">
              <w:rPr>
                <w:rFonts w:ascii="Calibri" w:hAnsi="Calibri" w:cs="Calibri"/>
                <w:sz w:val="20"/>
                <w:szCs w:val="20"/>
                <w:u w:val="single"/>
              </w:rPr>
              <w:t> </w:t>
            </w:r>
            <w:r w:rsidRPr="00D75A01">
              <w:rPr>
                <w:rFonts w:ascii="Marianne" w:hAnsi="Marianne"/>
                <w:sz w:val="20"/>
                <w:szCs w:val="20"/>
                <w:u w:val="single"/>
              </w:rPr>
              <w:t>:</w:t>
            </w:r>
          </w:p>
          <w:p w14:paraId="3002E9BA"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hypothèques inscrites sur les immeubles affectés à la garantie des créances privilégiées, pendant le délai accordé par les articles 2379, 2381 et 2383 pour requérir l'inscription du privilège, ne peuvent préjudicier aux créanciers privilégiés.</w:t>
            </w:r>
          </w:p>
          <w:p w14:paraId="7ACD5BB5" w14:textId="77777777" w:rsidR="002F260C" w:rsidRPr="00D75A01" w:rsidRDefault="002F260C" w:rsidP="007024BC">
            <w:pPr>
              <w:jc w:val="both"/>
              <w:rPr>
                <w:rFonts w:ascii="Marianne" w:hAnsi="Marianne"/>
                <w:sz w:val="20"/>
                <w:szCs w:val="20"/>
              </w:rPr>
            </w:pPr>
            <w:r w:rsidRPr="00D75A01">
              <w:rPr>
                <w:rFonts w:ascii="Marianne" w:hAnsi="Marianne"/>
                <w:sz w:val="20"/>
                <w:szCs w:val="20"/>
              </w:rPr>
              <w:t>Toutes créances privilégiées soumises à la formalité de l'inscription, à l'égard desquelles les conditions ci-dessus prescrites pour conserver le privilège n'ont pas été accomplies, ne cessent pas néanmoins d'être hypothécaires, mais l'hypothèque ne prend rang, à l'égard des tiers, que de la date des inscriptions.</w:t>
            </w:r>
          </w:p>
          <w:p w14:paraId="4D74FC3A" w14:textId="77777777" w:rsidR="002F260C" w:rsidRPr="00E44EF1" w:rsidRDefault="002F260C" w:rsidP="007024BC">
            <w:pPr>
              <w:jc w:val="both"/>
              <w:rPr>
                <w:rFonts w:ascii="Marianne" w:hAnsi="Marianne"/>
                <w:sz w:val="20"/>
                <w:szCs w:val="20"/>
                <w:u w:val="single"/>
              </w:rPr>
            </w:pPr>
          </w:p>
        </w:tc>
        <w:tc>
          <w:tcPr>
            <w:tcW w:w="1234" w:type="pct"/>
          </w:tcPr>
          <w:p w14:paraId="33443879" w14:textId="77777777" w:rsidR="002F260C" w:rsidRPr="007621F2" w:rsidRDefault="002F260C" w:rsidP="007024BC">
            <w:pPr>
              <w:jc w:val="both"/>
              <w:rPr>
                <w:rFonts w:ascii="Marianne" w:hAnsi="Marianne"/>
                <w:b/>
                <w:strike/>
                <w:sz w:val="20"/>
                <w:szCs w:val="20"/>
              </w:rPr>
            </w:pPr>
            <w:r w:rsidRPr="007621F2">
              <w:rPr>
                <w:rFonts w:ascii="Marianne" w:hAnsi="Marianne"/>
                <w:b/>
                <w:strike/>
                <w:sz w:val="20"/>
                <w:szCs w:val="20"/>
                <w:u w:val="single"/>
              </w:rPr>
              <w:t>Article 2386</w:t>
            </w:r>
            <w:r w:rsidRPr="007621F2">
              <w:rPr>
                <w:rFonts w:ascii="Calibri" w:hAnsi="Calibri" w:cs="Calibri"/>
                <w:b/>
                <w:strike/>
                <w:sz w:val="20"/>
                <w:szCs w:val="20"/>
                <w:u w:val="single"/>
              </w:rPr>
              <w:t> </w:t>
            </w:r>
            <w:r w:rsidRPr="007621F2">
              <w:rPr>
                <w:rFonts w:ascii="Marianne" w:hAnsi="Marianne"/>
                <w:b/>
                <w:strike/>
                <w:sz w:val="20"/>
                <w:szCs w:val="20"/>
                <w:u w:val="single"/>
              </w:rPr>
              <w:t>:</w:t>
            </w:r>
          </w:p>
          <w:p w14:paraId="5B374E66" w14:textId="77777777" w:rsidR="002F260C" w:rsidRPr="007621F2" w:rsidRDefault="002F260C" w:rsidP="007024BC">
            <w:pPr>
              <w:jc w:val="both"/>
              <w:rPr>
                <w:rFonts w:ascii="Marianne" w:hAnsi="Marianne"/>
                <w:b/>
                <w:strike/>
                <w:sz w:val="20"/>
                <w:szCs w:val="20"/>
              </w:rPr>
            </w:pPr>
            <w:r w:rsidRPr="007621F2">
              <w:rPr>
                <w:rFonts w:ascii="Marianne" w:hAnsi="Marianne"/>
                <w:b/>
                <w:strike/>
                <w:sz w:val="20"/>
                <w:szCs w:val="20"/>
              </w:rPr>
              <w:t>Les hypothèques inscrites sur les immeubles affectés à la garantie des créances privilégiées, pendant le délai accordé par les articles 2379, 2381 et 2383 pour requérir l'inscription du privilège, ne peuvent préjudicier aux créanciers privilégiés.</w:t>
            </w:r>
          </w:p>
          <w:p w14:paraId="74B4C799" w14:textId="77777777" w:rsidR="002F260C" w:rsidRDefault="002F260C" w:rsidP="007024BC">
            <w:pPr>
              <w:jc w:val="both"/>
              <w:rPr>
                <w:rFonts w:ascii="Marianne" w:hAnsi="Marianne"/>
                <w:strike/>
                <w:sz w:val="20"/>
                <w:szCs w:val="20"/>
              </w:rPr>
            </w:pPr>
            <w:r w:rsidRPr="007621F2">
              <w:rPr>
                <w:rFonts w:ascii="Marianne" w:hAnsi="Marianne"/>
                <w:b/>
                <w:strike/>
                <w:sz w:val="20"/>
                <w:szCs w:val="20"/>
              </w:rPr>
              <w:t>Toutes créances privilégiées soumises à la formalité de l'inscription, à l'égard desquelles les</w:t>
            </w:r>
            <w:r w:rsidRPr="00D75A01">
              <w:rPr>
                <w:rFonts w:ascii="Marianne" w:hAnsi="Marianne"/>
                <w:strike/>
                <w:sz w:val="20"/>
                <w:szCs w:val="20"/>
              </w:rPr>
              <w:t xml:space="preserve"> </w:t>
            </w:r>
            <w:r w:rsidRPr="007621F2">
              <w:rPr>
                <w:rFonts w:ascii="Marianne" w:hAnsi="Marianne"/>
                <w:b/>
                <w:strike/>
                <w:sz w:val="20"/>
                <w:szCs w:val="20"/>
              </w:rPr>
              <w:t>conditions ci-dessus prescrites pour conserver le privilège n'ont pas été accomplies, ne cessent pas néanmoins d'être hypothécaires, mais l'hypothèque ne prend rang, à l'égard des tiers, que de la date des inscriptions.</w:t>
            </w:r>
          </w:p>
          <w:p w14:paraId="1BFD12CA" w14:textId="75D12CE8" w:rsidR="007621F2" w:rsidRPr="00D169BE" w:rsidRDefault="007621F2" w:rsidP="007024BC">
            <w:pPr>
              <w:jc w:val="both"/>
              <w:rPr>
                <w:rFonts w:ascii="Marianne" w:hAnsi="Marianne"/>
                <w:b/>
                <w:sz w:val="20"/>
                <w:szCs w:val="20"/>
                <w:u w:val="single"/>
              </w:rPr>
            </w:pPr>
          </w:p>
        </w:tc>
        <w:tc>
          <w:tcPr>
            <w:tcW w:w="1239" w:type="pct"/>
          </w:tcPr>
          <w:p w14:paraId="4A892BEB" w14:textId="7265172F" w:rsidR="002F260C" w:rsidRPr="00D75A01" w:rsidRDefault="002F260C" w:rsidP="007024BC">
            <w:pPr>
              <w:jc w:val="both"/>
              <w:rPr>
                <w:rFonts w:ascii="Marianne" w:hAnsi="Marianne"/>
                <w:sz w:val="20"/>
                <w:szCs w:val="20"/>
              </w:rPr>
            </w:pPr>
            <w:r w:rsidRPr="00D75A01">
              <w:rPr>
                <w:rFonts w:ascii="Marianne" w:hAnsi="Marianne"/>
                <w:sz w:val="20"/>
                <w:szCs w:val="20"/>
              </w:rPr>
              <w:t>Le texte actuel n’est pas repris car c’est une conséquence de la disparition des privilèges spéciaux (ils ne bénéficient plus du principe de rétroactivité de l’inscription si elle est prise dans un délai de 2 mois</w:t>
            </w:r>
            <w:r>
              <w:rPr>
                <w:rFonts w:ascii="Marianne" w:hAnsi="Marianne"/>
                <w:sz w:val="20"/>
                <w:szCs w:val="20"/>
              </w:rPr>
              <w:t>)</w:t>
            </w:r>
            <w:r w:rsidRPr="00D75A01">
              <w:rPr>
                <w:rFonts w:ascii="Marianne" w:hAnsi="Marianne"/>
                <w:sz w:val="20"/>
                <w:szCs w:val="20"/>
              </w:rPr>
              <w:t xml:space="preserve">. </w:t>
            </w:r>
          </w:p>
          <w:p w14:paraId="56C6A16E" w14:textId="77777777" w:rsidR="002F260C" w:rsidRDefault="002F260C" w:rsidP="007024BC">
            <w:pPr>
              <w:jc w:val="both"/>
              <w:rPr>
                <w:rFonts w:ascii="Marianne" w:hAnsi="Marianne"/>
                <w:sz w:val="20"/>
                <w:szCs w:val="20"/>
              </w:rPr>
            </w:pPr>
          </w:p>
        </w:tc>
        <w:tc>
          <w:tcPr>
            <w:tcW w:w="1239" w:type="pct"/>
          </w:tcPr>
          <w:p w14:paraId="24B743BF" w14:textId="77777777" w:rsidR="002F260C" w:rsidRPr="00D75A01" w:rsidRDefault="002F260C" w:rsidP="007024BC">
            <w:pPr>
              <w:jc w:val="both"/>
              <w:rPr>
                <w:rFonts w:ascii="Marianne" w:hAnsi="Marianne"/>
                <w:sz w:val="20"/>
                <w:szCs w:val="20"/>
              </w:rPr>
            </w:pPr>
          </w:p>
        </w:tc>
      </w:tr>
      <w:tr w:rsidR="002F260C" w:rsidRPr="00832276" w14:paraId="2BBF4C82" w14:textId="25AEC523" w:rsidTr="002F260C">
        <w:tc>
          <w:tcPr>
            <w:tcW w:w="3761" w:type="pct"/>
            <w:gridSpan w:val="3"/>
          </w:tcPr>
          <w:p w14:paraId="2BB04487" w14:textId="77777777" w:rsidR="002F260C" w:rsidRDefault="002F260C" w:rsidP="007024BC">
            <w:pPr>
              <w:jc w:val="both"/>
              <w:rPr>
                <w:rFonts w:ascii="Marianne" w:hAnsi="Marianne"/>
                <w:b/>
                <w:bCs/>
                <w:sz w:val="20"/>
                <w:szCs w:val="20"/>
              </w:rPr>
            </w:pPr>
          </w:p>
          <w:p w14:paraId="1F2C5E6E" w14:textId="042F7536"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Chapitre II</w:t>
            </w:r>
            <w:r w:rsidRPr="00E564F7">
              <w:rPr>
                <w:rFonts w:ascii="Calibri" w:hAnsi="Calibri" w:cs="Calibri"/>
                <w:b/>
                <w:bCs/>
                <w:sz w:val="20"/>
                <w:szCs w:val="20"/>
                <w:u w:val="single"/>
              </w:rPr>
              <w:t> </w:t>
            </w:r>
            <w:r w:rsidRPr="00E564F7">
              <w:rPr>
                <w:rFonts w:ascii="Marianne" w:hAnsi="Marianne"/>
                <w:b/>
                <w:bCs/>
                <w:sz w:val="20"/>
                <w:szCs w:val="20"/>
                <w:u w:val="single"/>
              </w:rPr>
              <w:t>: Du gage immobilier</w:t>
            </w:r>
          </w:p>
          <w:p w14:paraId="50E2E6DB" w14:textId="77777777" w:rsidR="002F260C" w:rsidRDefault="002F260C" w:rsidP="007024BC">
            <w:pPr>
              <w:jc w:val="both"/>
              <w:rPr>
                <w:rFonts w:ascii="Marianne" w:hAnsi="Marianne"/>
                <w:sz w:val="20"/>
                <w:szCs w:val="20"/>
              </w:rPr>
            </w:pPr>
          </w:p>
        </w:tc>
        <w:tc>
          <w:tcPr>
            <w:tcW w:w="1239" w:type="pct"/>
          </w:tcPr>
          <w:p w14:paraId="3CCDA5E2" w14:textId="77777777" w:rsidR="002F260C" w:rsidRDefault="002F260C" w:rsidP="007024BC">
            <w:pPr>
              <w:jc w:val="both"/>
              <w:rPr>
                <w:rFonts w:ascii="Marianne" w:hAnsi="Marianne"/>
                <w:b/>
                <w:bCs/>
                <w:sz w:val="20"/>
                <w:szCs w:val="20"/>
              </w:rPr>
            </w:pPr>
          </w:p>
        </w:tc>
      </w:tr>
      <w:tr w:rsidR="002F260C" w:rsidRPr="00832276" w14:paraId="5180BC10" w14:textId="3861A498" w:rsidTr="002F260C">
        <w:tc>
          <w:tcPr>
            <w:tcW w:w="1288" w:type="pct"/>
          </w:tcPr>
          <w:p w14:paraId="06C23C5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2387</w:t>
            </w:r>
            <w:r w:rsidRPr="00D75A01">
              <w:rPr>
                <w:rFonts w:ascii="Calibri" w:hAnsi="Calibri" w:cs="Calibri"/>
                <w:sz w:val="20"/>
                <w:szCs w:val="20"/>
                <w:u w:val="single"/>
              </w:rPr>
              <w:t> </w:t>
            </w:r>
            <w:r w:rsidRPr="00D75A01">
              <w:rPr>
                <w:rFonts w:ascii="Marianne" w:hAnsi="Marianne"/>
                <w:sz w:val="20"/>
                <w:szCs w:val="20"/>
                <w:u w:val="single"/>
              </w:rPr>
              <w:t>:</w:t>
            </w:r>
          </w:p>
          <w:p w14:paraId="03DA1DFE" w14:textId="77777777" w:rsidR="002F260C" w:rsidRDefault="002F260C" w:rsidP="007024BC">
            <w:pPr>
              <w:jc w:val="both"/>
              <w:rPr>
                <w:rFonts w:ascii="Marianne" w:hAnsi="Marianne"/>
                <w:sz w:val="20"/>
                <w:szCs w:val="20"/>
              </w:rPr>
            </w:pPr>
            <w:r w:rsidRPr="00D75A01">
              <w:rPr>
                <w:rFonts w:ascii="Marianne" w:hAnsi="Marianne"/>
                <w:sz w:val="20"/>
                <w:szCs w:val="20"/>
              </w:rPr>
              <w:lastRenderedPageBreak/>
              <w:t>Le gage immobilier est l'affectation d'un immeuble en garantie d'une obligation ; il emporte dépossession de celui qui le constitue.</w:t>
            </w:r>
          </w:p>
          <w:p w14:paraId="64E6CEBF" w14:textId="3355F664" w:rsidR="00027AE7" w:rsidRPr="00E44EF1" w:rsidRDefault="00027AE7" w:rsidP="007024BC">
            <w:pPr>
              <w:jc w:val="both"/>
              <w:rPr>
                <w:rFonts w:ascii="Marianne" w:hAnsi="Marianne"/>
                <w:sz w:val="20"/>
                <w:szCs w:val="20"/>
                <w:u w:val="single"/>
              </w:rPr>
            </w:pPr>
          </w:p>
        </w:tc>
        <w:tc>
          <w:tcPr>
            <w:tcW w:w="1234" w:type="pct"/>
          </w:tcPr>
          <w:p w14:paraId="2D02A313" w14:textId="5E8645A9" w:rsidR="002F260C" w:rsidRPr="007621F2" w:rsidRDefault="002F260C" w:rsidP="007024BC">
            <w:pPr>
              <w:jc w:val="both"/>
              <w:rPr>
                <w:rFonts w:ascii="Marianne" w:hAnsi="Marianne"/>
                <w:b/>
                <w:sz w:val="20"/>
                <w:szCs w:val="20"/>
                <w:u w:val="single"/>
              </w:rPr>
            </w:pPr>
            <w:r w:rsidRPr="007621F2">
              <w:rPr>
                <w:rFonts w:ascii="Marianne" w:hAnsi="Marianne"/>
                <w:b/>
                <w:sz w:val="20"/>
                <w:szCs w:val="20"/>
                <w:u w:val="single"/>
              </w:rPr>
              <w:lastRenderedPageBreak/>
              <w:t>Article 2379</w:t>
            </w:r>
            <w:r w:rsidR="007621F2">
              <w:rPr>
                <w:rFonts w:ascii="Calibri" w:hAnsi="Calibri" w:cs="Calibri"/>
                <w:b/>
                <w:sz w:val="20"/>
                <w:szCs w:val="20"/>
                <w:u w:val="single"/>
              </w:rPr>
              <w:t> </w:t>
            </w:r>
            <w:r w:rsidR="007621F2">
              <w:rPr>
                <w:rFonts w:ascii="Marianne" w:hAnsi="Marianne"/>
                <w:b/>
                <w:sz w:val="20"/>
                <w:szCs w:val="20"/>
                <w:u w:val="single"/>
              </w:rPr>
              <w:t>:</w:t>
            </w:r>
          </w:p>
          <w:p w14:paraId="05966615" w14:textId="5936ED69" w:rsidR="002F260C" w:rsidRPr="00D169BE" w:rsidRDefault="002F260C" w:rsidP="007024BC">
            <w:pPr>
              <w:jc w:val="both"/>
              <w:rPr>
                <w:rFonts w:ascii="Marianne" w:hAnsi="Marianne"/>
                <w:b/>
                <w:sz w:val="20"/>
                <w:szCs w:val="20"/>
                <w:u w:val="single"/>
              </w:rPr>
            </w:pPr>
            <w:r w:rsidRPr="00D75A01">
              <w:rPr>
                <w:rFonts w:ascii="Marianne" w:hAnsi="Marianne"/>
                <w:sz w:val="20"/>
                <w:szCs w:val="20"/>
              </w:rPr>
              <w:t>Texte non modifié</w:t>
            </w:r>
          </w:p>
        </w:tc>
        <w:tc>
          <w:tcPr>
            <w:tcW w:w="1239" w:type="pct"/>
          </w:tcPr>
          <w:p w14:paraId="75D6EE4B" w14:textId="458504B6" w:rsidR="002F260C" w:rsidRDefault="00D5026B" w:rsidP="007024BC">
            <w:pPr>
              <w:jc w:val="both"/>
              <w:rPr>
                <w:rFonts w:ascii="Marianne" w:hAnsi="Marianne"/>
                <w:sz w:val="20"/>
                <w:szCs w:val="20"/>
              </w:rPr>
            </w:pPr>
            <w:r>
              <w:rPr>
                <w:rFonts w:ascii="Marianne" w:hAnsi="Marianne"/>
                <w:sz w:val="20"/>
                <w:szCs w:val="20"/>
              </w:rPr>
              <w:t>L’actuel article 2387 est renuméroté en 2379, sans être modifié sur le fond.</w:t>
            </w:r>
          </w:p>
        </w:tc>
        <w:tc>
          <w:tcPr>
            <w:tcW w:w="1239" w:type="pct"/>
          </w:tcPr>
          <w:p w14:paraId="14F43EBA" w14:textId="77777777" w:rsidR="002F260C" w:rsidRDefault="002F260C" w:rsidP="007024BC">
            <w:pPr>
              <w:jc w:val="both"/>
              <w:rPr>
                <w:rFonts w:ascii="Marianne" w:hAnsi="Marianne"/>
                <w:sz w:val="20"/>
                <w:szCs w:val="20"/>
              </w:rPr>
            </w:pPr>
          </w:p>
        </w:tc>
      </w:tr>
      <w:tr w:rsidR="002F260C" w:rsidRPr="00832276" w14:paraId="6353746C" w14:textId="7917216F" w:rsidTr="002F260C">
        <w:tc>
          <w:tcPr>
            <w:tcW w:w="1288" w:type="pct"/>
          </w:tcPr>
          <w:p w14:paraId="22BF9DB3"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2388</w:t>
            </w:r>
            <w:r w:rsidRPr="00D75A01">
              <w:rPr>
                <w:rFonts w:ascii="Calibri" w:hAnsi="Calibri" w:cs="Calibri"/>
                <w:sz w:val="20"/>
                <w:szCs w:val="20"/>
                <w:u w:val="single"/>
              </w:rPr>
              <w:t> </w:t>
            </w:r>
            <w:r w:rsidRPr="00D75A01">
              <w:rPr>
                <w:rFonts w:ascii="Marianne" w:hAnsi="Marianne"/>
                <w:sz w:val="20"/>
                <w:szCs w:val="20"/>
                <w:u w:val="single"/>
              </w:rPr>
              <w:t>:</w:t>
            </w:r>
          </w:p>
          <w:p w14:paraId="2C119640"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dispositions relatives à l'hypothèque conventionnelle prévues au dernier alinéa de l'article 2397 et aux articles 2413, 2414, 2416, 2417 et 2421 sont applicables au gage immobilier.</w:t>
            </w:r>
          </w:p>
          <w:p w14:paraId="39BDCDE6"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sont également les dispositions relatives aux effets de l'hypothèque prévues aux articles 2458 à 2460.</w:t>
            </w:r>
          </w:p>
          <w:p w14:paraId="52BBA5BA" w14:textId="77777777" w:rsidR="002F260C" w:rsidRPr="00E44EF1" w:rsidRDefault="002F260C" w:rsidP="007024BC">
            <w:pPr>
              <w:jc w:val="both"/>
              <w:rPr>
                <w:rFonts w:ascii="Marianne" w:hAnsi="Marianne"/>
                <w:sz w:val="20"/>
                <w:szCs w:val="20"/>
                <w:u w:val="single"/>
              </w:rPr>
            </w:pPr>
          </w:p>
        </w:tc>
        <w:tc>
          <w:tcPr>
            <w:tcW w:w="1234" w:type="pct"/>
          </w:tcPr>
          <w:p w14:paraId="4190B052" w14:textId="77777777" w:rsidR="002F260C" w:rsidRPr="007621F2" w:rsidRDefault="002F260C" w:rsidP="007024BC">
            <w:pPr>
              <w:jc w:val="both"/>
              <w:rPr>
                <w:rFonts w:ascii="Marianne" w:hAnsi="Marianne"/>
                <w:b/>
                <w:sz w:val="20"/>
                <w:szCs w:val="20"/>
                <w:u w:val="single"/>
              </w:rPr>
            </w:pPr>
            <w:r w:rsidRPr="007621F2">
              <w:rPr>
                <w:rFonts w:ascii="Marianne" w:hAnsi="Marianne"/>
                <w:b/>
                <w:sz w:val="20"/>
                <w:szCs w:val="20"/>
                <w:u w:val="single"/>
              </w:rPr>
              <w:t>Article 2380</w:t>
            </w:r>
            <w:r w:rsidRPr="007621F2">
              <w:rPr>
                <w:rFonts w:ascii="Calibri" w:hAnsi="Calibri" w:cs="Calibri"/>
                <w:b/>
                <w:sz w:val="20"/>
                <w:szCs w:val="20"/>
                <w:u w:val="single"/>
              </w:rPr>
              <w:t> </w:t>
            </w:r>
            <w:r w:rsidRPr="007621F2">
              <w:rPr>
                <w:rFonts w:ascii="Marianne" w:hAnsi="Marianne"/>
                <w:b/>
                <w:sz w:val="20"/>
                <w:szCs w:val="20"/>
                <w:u w:val="single"/>
              </w:rPr>
              <w:t>:</w:t>
            </w:r>
          </w:p>
          <w:p w14:paraId="66C9035E" w14:textId="77777777" w:rsidR="002F260C" w:rsidRPr="0065095D" w:rsidRDefault="002F260C" w:rsidP="007024BC">
            <w:pPr>
              <w:jc w:val="both"/>
              <w:rPr>
                <w:rFonts w:ascii="Marianne" w:hAnsi="Marianne"/>
                <w:b/>
                <w:strike/>
                <w:sz w:val="20"/>
                <w:szCs w:val="20"/>
              </w:rPr>
            </w:pPr>
            <w:r w:rsidRPr="00D75A01">
              <w:rPr>
                <w:rFonts w:ascii="Marianne" w:hAnsi="Marianne"/>
                <w:sz w:val="20"/>
                <w:szCs w:val="20"/>
              </w:rPr>
              <w:t xml:space="preserve">Les dispositions relatives à l'hypothèque conventionnelle prévues </w:t>
            </w:r>
            <w:r w:rsidRPr="0065095D">
              <w:rPr>
                <w:rFonts w:ascii="Marianne" w:hAnsi="Marianne"/>
                <w:b/>
                <w:strike/>
                <w:sz w:val="20"/>
                <w:szCs w:val="20"/>
              </w:rPr>
              <w:t>au dernier alinéa de l'article 2397 et aux articles 2413, 2414, 2416, 2417 et 2421 sont applicables au gage immobilier.</w:t>
            </w:r>
          </w:p>
          <w:p w14:paraId="48931539" w14:textId="77777777" w:rsidR="002F260C" w:rsidRPr="00D75A01" w:rsidRDefault="002F260C" w:rsidP="007024BC">
            <w:pPr>
              <w:jc w:val="both"/>
              <w:rPr>
                <w:rFonts w:ascii="Marianne" w:hAnsi="Marianne"/>
                <w:strike/>
                <w:sz w:val="20"/>
                <w:szCs w:val="20"/>
                <w:u w:val="single"/>
              </w:rPr>
            </w:pPr>
            <w:r w:rsidRPr="0065095D">
              <w:rPr>
                <w:rFonts w:ascii="Marianne" w:hAnsi="Marianne"/>
                <w:b/>
                <w:strike/>
                <w:sz w:val="20"/>
                <w:szCs w:val="20"/>
              </w:rPr>
              <w:t>Le sont également les dispositions relatives aux effets de l'hypothèque prévues aux articles 2458 à 2460.</w:t>
            </w:r>
            <w:r w:rsidRPr="0065095D">
              <w:rPr>
                <w:rFonts w:ascii="Marianne" w:hAnsi="Marianne"/>
                <w:b/>
                <w:sz w:val="20"/>
                <w:szCs w:val="20"/>
              </w:rPr>
              <w:t xml:space="preserve"> </w:t>
            </w:r>
            <w:r w:rsidRPr="0065095D">
              <w:rPr>
                <w:rFonts w:ascii="Marianne" w:hAnsi="Marianne"/>
                <w:b/>
                <w:sz w:val="20"/>
                <w:szCs w:val="20"/>
                <w:u w:val="single"/>
              </w:rPr>
              <w:t>aux articles 2389, 2409 à 2413, 2415, 2449 à 2452 sont applicables au gage immobilier.</w:t>
            </w:r>
          </w:p>
          <w:p w14:paraId="03D1AA57" w14:textId="77777777" w:rsidR="002F260C" w:rsidRPr="00D169BE" w:rsidRDefault="002F260C" w:rsidP="007024BC">
            <w:pPr>
              <w:jc w:val="both"/>
              <w:rPr>
                <w:rFonts w:ascii="Marianne" w:hAnsi="Marianne"/>
                <w:b/>
                <w:sz w:val="20"/>
                <w:szCs w:val="20"/>
                <w:u w:val="single"/>
              </w:rPr>
            </w:pPr>
          </w:p>
        </w:tc>
        <w:tc>
          <w:tcPr>
            <w:tcW w:w="1239" w:type="pct"/>
          </w:tcPr>
          <w:p w14:paraId="1D806FF3" w14:textId="4DA21102" w:rsidR="002F260C" w:rsidRDefault="002F260C" w:rsidP="007024BC">
            <w:pPr>
              <w:jc w:val="both"/>
              <w:rPr>
                <w:rFonts w:ascii="Marianne" w:hAnsi="Marianne"/>
                <w:sz w:val="20"/>
                <w:szCs w:val="20"/>
              </w:rPr>
            </w:pPr>
            <w:r w:rsidRPr="00D75A01">
              <w:rPr>
                <w:rFonts w:ascii="Marianne" w:hAnsi="Marianne"/>
                <w:sz w:val="20"/>
                <w:szCs w:val="20"/>
              </w:rPr>
              <w:t>Il s’agit ici simplement de mettre à jour les renvois</w:t>
            </w:r>
            <w:r w:rsidRPr="00D75A01">
              <w:rPr>
                <w:rFonts w:ascii="Calibri" w:hAnsi="Calibri" w:cs="Calibri"/>
                <w:sz w:val="20"/>
                <w:szCs w:val="20"/>
              </w:rPr>
              <w:t> </w:t>
            </w:r>
            <w:r w:rsidRPr="00D75A01">
              <w:rPr>
                <w:rFonts w:ascii="Marianne" w:hAnsi="Marianne"/>
                <w:sz w:val="20"/>
                <w:szCs w:val="20"/>
              </w:rPr>
              <w:t>; le droit positif n</w:t>
            </w:r>
            <w:r w:rsidRPr="00D75A01">
              <w:rPr>
                <w:rFonts w:ascii="Marianne" w:hAnsi="Marianne" w:cs="Marianne"/>
                <w:sz w:val="20"/>
                <w:szCs w:val="20"/>
              </w:rPr>
              <w:t>’</w:t>
            </w:r>
            <w:r w:rsidRPr="00D75A01">
              <w:rPr>
                <w:rFonts w:ascii="Marianne" w:hAnsi="Marianne"/>
                <w:sz w:val="20"/>
                <w:szCs w:val="20"/>
              </w:rPr>
              <w:t>est pas modifi</w:t>
            </w:r>
            <w:r w:rsidRPr="00D75A01">
              <w:rPr>
                <w:rFonts w:ascii="Marianne" w:hAnsi="Marianne" w:cs="Marianne"/>
                <w:sz w:val="20"/>
                <w:szCs w:val="20"/>
              </w:rPr>
              <w:t>é</w:t>
            </w:r>
            <w:r w:rsidRPr="00D75A01">
              <w:rPr>
                <w:rFonts w:ascii="Marianne" w:hAnsi="Marianne"/>
                <w:sz w:val="20"/>
                <w:szCs w:val="20"/>
              </w:rPr>
              <w:t>.</w:t>
            </w:r>
          </w:p>
        </w:tc>
        <w:tc>
          <w:tcPr>
            <w:tcW w:w="1239" w:type="pct"/>
          </w:tcPr>
          <w:p w14:paraId="076AA48D" w14:textId="77777777" w:rsidR="002F260C" w:rsidRPr="00D75A01" w:rsidRDefault="002F260C" w:rsidP="007024BC">
            <w:pPr>
              <w:jc w:val="both"/>
              <w:rPr>
                <w:rFonts w:ascii="Marianne" w:hAnsi="Marianne"/>
                <w:sz w:val="20"/>
                <w:szCs w:val="20"/>
              </w:rPr>
            </w:pPr>
          </w:p>
        </w:tc>
      </w:tr>
      <w:tr w:rsidR="002F260C" w:rsidRPr="00832276" w14:paraId="1F3A3C6C" w14:textId="21376734" w:rsidTr="002F260C">
        <w:tc>
          <w:tcPr>
            <w:tcW w:w="1288" w:type="pct"/>
          </w:tcPr>
          <w:p w14:paraId="5D7369B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2389</w:t>
            </w:r>
            <w:r w:rsidRPr="00D75A01">
              <w:rPr>
                <w:rFonts w:ascii="Calibri" w:hAnsi="Calibri" w:cs="Calibri"/>
                <w:sz w:val="20"/>
                <w:szCs w:val="20"/>
                <w:u w:val="single"/>
              </w:rPr>
              <w:t> </w:t>
            </w:r>
            <w:r w:rsidRPr="00D75A01">
              <w:rPr>
                <w:rFonts w:ascii="Marianne" w:hAnsi="Marianne"/>
                <w:sz w:val="20"/>
                <w:szCs w:val="20"/>
                <w:u w:val="single"/>
              </w:rPr>
              <w:t>:</w:t>
            </w:r>
          </w:p>
          <w:p w14:paraId="2FAC8D12"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créancier perçoit les fruits de l'immeuble affecté en garantie à charge de les imputer sur les intérêts, s'il en est dû, et subsidiairement sur le capital de la dette.</w:t>
            </w:r>
          </w:p>
          <w:p w14:paraId="09ACA65D"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est tenu, à peine de déchéance, de pourvoir à la conservation et à l'entretien de l'immeuble et peut y employer les fruits perçus avant de les imputer sur la dette. Il peut à tout moment se soustraire à cette obligation en restituant le bien à son propriétaire.</w:t>
            </w:r>
          </w:p>
          <w:p w14:paraId="13A64774" w14:textId="77777777" w:rsidR="002F260C" w:rsidRPr="00E44EF1" w:rsidRDefault="002F260C" w:rsidP="007024BC">
            <w:pPr>
              <w:jc w:val="both"/>
              <w:rPr>
                <w:rFonts w:ascii="Marianne" w:hAnsi="Marianne"/>
                <w:sz w:val="20"/>
                <w:szCs w:val="20"/>
                <w:u w:val="single"/>
              </w:rPr>
            </w:pPr>
          </w:p>
        </w:tc>
        <w:tc>
          <w:tcPr>
            <w:tcW w:w="1234" w:type="pct"/>
          </w:tcPr>
          <w:p w14:paraId="3F76E174" w14:textId="77777777" w:rsidR="002F260C" w:rsidRPr="00D5026B" w:rsidRDefault="002F260C" w:rsidP="007024BC">
            <w:pPr>
              <w:jc w:val="both"/>
              <w:rPr>
                <w:rFonts w:ascii="Marianne" w:hAnsi="Marianne"/>
                <w:b/>
                <w:sz w:val="20"/>
                <w:szCs w:val="20"/>
                <w:u w:val="single"/>
              </w:rPr>
            </w:pPr>
            <w:r w:rsidRPr="00D5026B">
              <w:rPr>
                <w:rFonts w:ascii="Marianne" w:hAnsi="Marianne"/>
                <w:b/>
                <w:sz w:val="20"/>
                <w:szCs w:val="20"/>
                <w:u w:val="single"/>
              </w:rPr>
              <w:t>Article 2381</w:t>
            </w:r>
            <w:r w:rsidRPr="00D5026B">
              <w:rPr>
                <w:rFonts w:ascii="Calibri" w:hAnsi="Calibri" w:cs="Calibri"/>
                <w:b/>
                <w:sz w:val="20"/>
                <w:szCs w:val="20"/>
                <w:u w:val="single"/>
              </w:rPr>
              <w:t> </w:t>
            </w:r>
            <w:r w:rsidRPr="00D5026B">
              <w:rPr>
                <w:rFonts w:ascii="Marianne" w:hAnsi="Marianne"/>
                <w:b/>
                <w:sz w:val="20"/>
                <w:szCs w:val="20"/>
                <w:u w:val="single"/>
              </w:rPr>
              <w:t>:</w:t>
            </w:r>
          </w:p>
          <w:p w14:paraId="4EB3E44D" w14:textId="64DDE2B9" w:rsidR="002F260C" w:rsidRPr="00D75A01" w:rsidRDefault="0065095D" w:rsidP="007024BC">
            <w:pPr>
              <w:jc w:val="both"/>
              <w:rPr>
                <w:rFonts w:ascii="Marianne" w:hAnsi="Marianne"/>
                <w:sz w:val="20"/>
                <w:szCs w:val="20"/>
              </w:rPr>
            </w:pPr>
            <w:r>
              <w:rPr>
                <w:rFonts w:ascii="Marianne" w:hAnsi="Marianne"/>
                <w:sz w:val="20"/>
                <w:szCs w:val="20"/>
              </w:rPr>
              <w:t>Texte non modifié</w:t>
            </w:r>
          </w:p>
          <w:p w14:paraId="6D0FD60D" w14:textId="77777777" w:rsidR="002F260C" w:rsidRPr="00D169BE" w:rsidRDefault="002F260C" w:rsidP="007024BC">
            <w:pPr>
              <w:jc w:val="both"/>
              <w:rPr>
                <w:rFonts w:ascii="Marianne" w:hAnsi="Marianne"/>
                <w:b/>
                <w:sz w:val="20"/>
                <w:szCs w:val="20"/>
                <w:u w:val="single"/>
              </w:rPr>
            </w:pPr>
          </w:p>
        </w:tc>
        <w:tc>
          <w:tcPr>
            <w:tcW w:w="1239" w:type="pct"/>
          </w:tcPr>
          <w:p w14:paraId="1393914F" w14:textId="71B19C02" w:rsidR="002F260C" w:rsidRDefault="00D5026B" w:rsidP="00434EEB">
            <w:pPr>
              <w:pStyle w:val="Commentaire"/>
              <w:jc w:val="both"/>
              <w:rPr>
                <w:rFonts w:ascii="Marianne" w:hAnsi="Marianne"/>
              </w:rPr>
            </w:pPr>
            <w:r>
              <w:rPr>
                <w:rFonts w:ascii="Marianne" w:hAnsi="Marianne"/>
              </w:rPr>
              <w:t>L’actuel article 2389 est renuméroté en 2381, sans être modifié sur le fond.</w:t>
            </w:r>
          </w:p>
        </w:tc>
        <w:tc>
          <w:tcPr>
            <w:tcW w:w="1239" w:type="pct"/>
          </w:tcPr>
          <w:p w14:paraId="657EEF49" w14:textId="77777777" w:rsidR="002F260C" w:rsidRDefault="002F260C" w:rsidP="007024BC">
            <w:pPr>
              <w:pStyle w:val="Commentaire"/>
              <w:rPr>
                <w:rFonts w:ascii="Marianne" w:hAnsi="Marianne"/>
              </w:rPr>
            </w:pPr>
          </w:p>
        </w:tc>
      </w:tr>
      <w:tr w:rsidR="002F260C" w:rsidRPr="00832276" w14:paraId="0F295945" w14:textId="51AEA29A" w:rsidTr="002F260C">
        <w:tc>
          <w:tcPr>
            <w:tcW w:w="1288" w:type="pct"/>
          </w:tcPr>
          <w:p w14:paraId="66CFB88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2390</w:t>
            </w:r>
            <w:r w:rsidRPr="00D75A01">
              <w:rPr>
                <w:rFonts w:ascii="Calibri" w:hAnsi="Calibri" w:cs="Calibri"/>
                <w:sz w:val="20"/>
                <w:szCs w:val="20"/>
                <w:u w:val="single"/>
              </w:rPr>
              <w:t> </w:t>
            </w:r>
            <w:r w:rsidRPr="00D75A01">
              <w:rPr>
                <w:rFonts w:ascii="Marianne" w:hAnsi="Marianne"/>
                <w:sz w:val="20"/>
                <w:szCs w:val="20"/>
                <w:u w:val="single"/>
              </w:rPr>
              <w:t>:</w:t>
            </w:r>
          </w:p>
          <w:p w14:paraId="49E75EC6"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créancier peut, sans en perdre la possession, donner l'immeuble à bail, soit à un tiers, soit au débiteur lui-même.</w:t>
            </w:r>
          </w:p>
          <w:p w14:paraId="182CC1F8" w14:textId="77777777" w:rsidR="002F260C" w:rsidRPr="00E44EF1" w:rsidRDefault="002F260C" w:rsidP="007024BC">
            <w:pPr>
              <w:jc w:val="both"/>
              <w:rPr>
                <w:rFonts w:ascii="Marianne" w:hAnsi="Marianne"/>
                <w:sz w:val="20"/>
                <w:szCs w:val="20"/>
                <w:u w:val="single"/>
              </w:rPr>
            </w:pPr>
          </w:p>
        </w:tc>
        <w:tc>
          <w:tcPr>
            <w:tcW w:w="1234" w:type="pct"/>
          </w:tcPr>
          <w:p w14:paraId="4C2BA733" w14:textId="77777777" w:rsidR="002F260C" w:rsidRPr="00027AE7" w:rsidRDefault="002F260C" w:rsidP="007024BC">
            <w:pPr>
              <w:jc w:val="both"/>
              <w:rPr>
                <w:rFonts w:ascii="Marianne" w:hAnsi="Marianne"/>
                <w:b/>
                <w:sz w:val="20"/>
                <w:szCs w:val="20"/>
                <w:u w:val="single"/>
              </w:rPr>
            </w:pPr>
            <w:r w:rsidRPr="00027AE7">
              <w:rPr>
                <w:rFonts w:ascii="Marianne" w:hAnsi="Marianne"/>
                <w:b/>
                <w:sz w:val="20"/>
                <w:szCs w:val="20"/>
                <w:u w:val="single"/>
              </w:rPr>
              <w:t>Article 2382</w:t>
            </w:r>
            <w:r w:rsidRPr="00027AE7">
              <w:rPr>
                <w:rFonts w:ascii="Calibri" w:hAnsi="Calibri" w:cs="Calibri"/>
                <w:b/>
                <w:sz w:val="20"/>
                <w:szCs w:val="20"/>
                <w:u w:val="single"/>
              </w:rPr>
              <w:t> </w:t>
            </w:r>
            <w:r w:rsidRPr="00027AE7">
              <w:rPr>
                <w:rFonts w:ascii="Marianne" w:hAnsi="Marianne"/>
                <w:b/>
                <w:sz w:val="20"/>
                <w:szCs w:val="20"/>
                <w:u w:val="single"/>
              </w:rPr>
              <w:t>:</w:t>
            </w:r>
          </w:p>
          <w:p w14:paraId="41BA1E21" w14:textId="22D32750" w:rsidR="002F260C" w:rsidRPr="00D75A01" w:rsidRDefault="0065095D" w:rsidP="007024BC">
            <w:pPr>
              <w:jc w:val="both"/>
              <w:rPr>
                <w:rFonts w:ascii="Marianne" w:hAnsi="Marianne"/>
                <w:sz w:val="20"/>
                <w:szCs w:val="20"/>
              </w:rPr>
            </w:pPr>
            <w:r>
              <w:rPr>
                <w:rFonts w:ascii="Marianne" w:hAnsi="Marianne"/>
                <w:sz w:val="20"/>
                <w:szCs w:val="20"/>
              </w:rPr>
              <w:t>Texte non modifié</w:t>
            </w:r>
          </w:p>
          <w:p w14:paraId="081A0C8E" w14:textId="77777777" w:rsidR="002F260C" w:rsidRPr="00D169BE" w:rsidRDefault="002F260C" w:rsidP="007024BC">
            <w:pPr>
              <w:jc w:val="both"/>
              <w:rPr>
                <w:rFonts w:ascii="Marianne" w:hAnsi="Marianne"/>
                <w:b/>
                <w:sz w:val="20"/>
                <w:szCs w:val="20"/>
                <w:u w:val="single"/>
              </w:rPr>
            </w:pPr>
          </w:p>
        </w:tc>
        <w:tc>
          <w:tcPr>
            <w:tcW w:w="1239" w:type="pct"/>
          </w:tcPr>
          <w:p w14:paraId="6A6065AC" w14:textId="7AA60C9F" w:rsidR="002F260C" w:rsidRPr="00587577" w:rsidRDefault="00587577" w:rsidP="00587577">
            <w:pPr>
              <w:jc w:val="both"/>
              <w:rPr>
                <w:rFonts w:ascii="Marianne" w:hAnsi="Marianne"/>
                <w:sz w:val="20"/>
                <w:szCs w:val="20"/>
              </w:rPr>
            </w:pPr>
            <w:r w:rsidRPr="00587577">
              <w:rPr>
                <w:rFonts w:ascii="Marianne" w:hAnsi="Marianne"/>
                <w:sz w:val="20"/>
                <w:szCs w:val="20"/>
              </w:rPr>
              <w:t>L’</w:t>
            </w:r>
            <w:r>
              <w:rPr>
                <w:rFonts w:ascii="Marianne" w:hAnsi="Marianne"/>
                <w:sz w:val="20"/>
                <w:szCs w:val="20"/>
              </w:rPr>
              <w:t>actuel article 2390</w:t>
            </w:r>
            <w:r w:rsidRPr="00587577">
              <w:rPr>
                <w:rFonts w:ascii="Marianne" w:hAnsi="Marianne"/>
                <w:sz w:val="20"/>
                <w:szCs w:val="20"/>
              </w:rPr>
              <w:t xml:space="preserve"> est renuméroté en 238</w:t>
            </w:r>
            <w:r>
              <w:rPr>
                <w:rFonts w:ascii="Marianne" w:hAnsi="Marianne"/>
                <w:sz w:val="20"/>
                <w:szCs w:val="20"/>
              </w:rPr>
              <w:t>2</w:t>
            </w:r>
            <w:r w:rsidRPr="00587577">
              <w:rPr>
                <w:rFonts w:ascii="Marianne" w:hAnsi="Marianne"/>
                <w:sz w:val="20"/>
                <w:szCs w:val="20"/>
              </w:rPr>
              <w:t>, sans être modifié sur le fond.</w:t>
            </w:r>
          </w:p>
        </w:tc>
        <w:tc>
          <w:tcPr>
            <w:tcW w:w="1239" w:type="pct"/>
          </w:tcPr>
          <w:p w14:paraId="33A0DB0B" w14:textId="77777777" w:rsidR="002F260C" w:rsidRDefault="002F260C" w:rsidP="007024BC">
            <w:pPr>
              <w:jc w:val="both"/>
              <w:rPr>
                <w:rFonts w:ascii="Marianne" w:hAnsi="Marianne"/>
                <w:sz w:val="20"/>
                <w:szCs w:val="20"/>
              </w:rPr>
            </w:pPr>
          </w:p>
        </w:tc>
      </w:tr>
      <w:tr w:rsidR="002F260C" w:rsidRPr="00832276" w14:paraId="7B414592" w14:textId="3CFFFA75" w:rsidTr="002F260C">
        <w:tc>
          <w:tcPr>
            <w:tcW w:w="1288" w:type="pct"/>
          </w:tcPr>
          <w:p w14:paraId="1C22A03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lastRenderedPageBreak/>
              <w:t>Article 2391</w:t>
            </w:r>
            <w:r w:rsidRPr="00D75A01">
              <w:rPr>
                <w:rFonts w:ascii="Calibri" w:hAnsi="Calibri" w:cs="Calibri"/>
                <w:sz w:val="20"/>
                <w:szCs w:val="20"/>
                <w:u w:val="single"/>
              </w:rPr>
              <w:t> </w:t>
            </w:r>
            <w:r w:rsidRPr="00D75A01">
              <w:rPr>
                <w:rFonts w:ascii="Marianne" w:hAnsi="Marianne"/>
                <w:sz w:val="20"/>
                <w:szCs w:val="20"/>
                <w:u w:val="single"/>
              </w:rPr>
              <w:t>:</w:t>
            </w:r>
          </w:p>
          <w:p w14:paraId="77696213"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débiteur ne peut réclamer la restitution de l'immeuble avant l'entier acquittement de sa dette.</w:t>
            </w:r>
          </w:p>
          <w:p w14:paraId="4052611E" w14:textId="77777777" w:rsidR="002F260C" w:rsidRPr="00E44EF1" w:rsidRDefault="002F260C" w:rsidP="007024BC">
            <w:pPr>
              <w:jc w:val="both"/>
              <w:rPr>
                <w:rFonts w:ascii="Marianne" w:hAnsi="Marianne"/>
                <w:sz w:val="20"/>
                <w:szCs w:val="20"/>
                <w:u w:val="single"/>
              </w:rPr>
            </w:pPr>
          </w:p>
        </w:tc>
        <w:tc>
          <w:tcPr>
            <w:tcW w:w="1234" w:type="pct"/>
          </w:tcPr>
          <w:p w14:paraId="20E47C06" w14:textId="77777777" w:rsidR="002F260C" w:rsidRPr="00027AE7" w:rsidRDefault="002F260C" w:rsidP="007024BC">
            <w:pPr>
              <w:jc w:val="both"/>
              <w:rPr>
                <w:rFonts w:ascii="Marianne" w:hAnsi="Marianne"/>
                <w:b/>
                <w:sz w:val="20"/>
                <w:szCs w:val="20"/>
                <w:u w:val="single"/>
              </w:rPr>
            </w:pPr>
            <w:r w:rsidRPr="00027AE7">
              <w:rPr>
                <w:rFonts w:ascii="Marianne" w:hAnsi="Marianne"/>
                <w:b/>
                <w:sz w:val="20"/>
                <w:szCs w:val="20"/>
                <w:u w:val="single"/>
              </w:rPr>
              <w:t>Article 2383</w:t>
            </w:r>
            <w:r w:rsidRPr="00027AE7">
              <w:rPr>
                <w:rFonts w:ascii="Calibri" w:hAnsi="Calibri" w:cs="Calibri"/>
                <w:b/>
                <w:sz w:val="20"/>
                <w:szCs w:val="20"/>
                <w:u w:val="single"/>
              </w:rPr>
              <w:t> </w:t>
            </w:r>
            <w:r w:rsidRPr="00027AE7">
              <w:rPr>
                <w:rFonts w:ascii="Marianne" w:hAnsi="Marianne"/>
                <w:b/>
                <w:sz w:val="20"/>
                <w:szCs w:val="20"/>
                <w:u w:val="single"/>
              </w:rPr>
              <w:t>:</w:t>
            </w:r>
          </w:p>
          <w:p w14:paraId="7876B53D" w14:textId="73D097A7" w:rsidR="002F260C" w:rsidRPr="00D75A01" w:rsidRDefault="0065095D" w:rsidP="007024BC">
            <w:pPr>
              <w:jc w:val="both"/>
              <w:rPr>
                <w:rFonts w:ascii="Marianne" w:hAnsi="Marianne"/>
                <w:sz w:val="20"/>
                <w:szCs w:val="20"/>
              </w:rPr>
            </w:pPr>
            <w:r>
              <w:rPr>
                <w:rFonts w:ascii="Marianne" w:hAnsi="Marianne"/>
                <w:sz w:val="20"/>
                <w:szCs w:val="20"/>
              </w:rPr>
              <w:t>Texte non modifié</w:t>
            </w:r>
          </w:p>
          <w:p w14:paraId="33648674" w14:textId="77777777" w:rsidR="002F260C" w:rsidRPr="00D169BE" w:rsidRDefault="002F260C" w:rsidP="007024BC">
            <w:pPr>
              <w:jc w:val="both"/>
              <w:rPr>
                <w:rFonts w:ascii="Marianne" w:hAnsi="Marianne"/>
                <w:b/>
                <w:sz w:val="20"/>
                <w:szCs w:val="20"/>
                <w:u w:val="single"/>
              </w:rPr>
            </w:pPr>
          </w:p>
        </w:tc>
        <w:tc>
          <w:tcPr>
            <w:tcW w:w="1239" w:type="pct"/>
          </w:tcPr>
          <w:p w14:paraId="3286DFB7" w14:textId="15F21B8A" w:rsidR="002F260C" w:rsidRDefault="00587577" w:rsidP="007024BC">
            <w:pPr>
              <w:jc w:val="both"/>
              <w:rPr>
                <w:rFonts w:ascii="Marianne" w:hAnsi="Marianne"/>
                <w:sz w:val="20"/>
                <w:szCs w:val="20"/>
              </w:rPr>
            </w:pPr>
            <w:r w:rsidRPr="00587577">
              <w:rPr>
                <w:rFonts w:ascii="Marianne" w:hAnsi="Marianne"/>
                <w:sz w:val="20"/>
                <w:szCs w:val="20"/>
              </w:rPr>
              <w:t>L’</w:t>
            </w:r>
            <w:r>
              <w:rPr>
                <w:rFonts w:ascii="Marianne" w:hAnsi="Marianne"/>
                <w:sz w:val="20"/>
                <w:szCs w:val="20"/>
              </w:rPr>
              <w:t>actuel article 2391</w:t>
            </w:r>
            <w:r w:rsidRPr="00587577">
              <w:rPr>
                <w:rFonts w:ascii="Marianne" w:hAnsi="Marianne"/>
                <w:sz w:val="20"/>
                <w:szCs w:val="20"/>
              </w:rPr>
              <w:t xml:space="preserve"> est renuméroté en 238</w:t>
            </w:r>
            <w:r>
              <w:rPr>
                <w:rFonts w:ascii="Marianne" w:hAnsi="Marianne"/>
                <w:sz w:val="20"/>
                <w:szCs w:val="20"/>
              </w:rPr>
              <w:t>3</w:t>
            </w:r>
            <w:r w:rsidRPr="00587577">
              <w:rPr>
                <w:rFonts w:ascii="Marianne" w:hAnsi="Marianne"/>
                <w:sz w:val="20"/>
                <w:szCs w:val="20"/>
              </w:rPr>
              <w:t>, sans être modifié sur le fond.</w:t>
            </w:r>
          </w:p>
        </w:tc>
        <w:tc>
          <w:tcPr>
            <w:tcW w:w="1239" w:type="pct"/>
          </w:tcPr>
          <w:p w14:paraId="43381C97" w14:textId="77777777" w:rsidR="002F260C" w:rsidRDefault="002F260C" w:rsidP="007024BC">
            <w:pPr>
              <w:jc w:val="both"/>
              <w:rPr>
                <w:rFonts w:ascii="Marianne" w:hAnsi="Marianne"/>
                <w:sz w:val="20"/>
                <w:szCs w:val="20"/>
              </w:rPr>
            </w:pPr>
          </w:p>
        </w:tc>
      </w:tr>
      <w:tr w:rsidR="002F260C" w:rsidRPr="00832276" w14:paraId="3CF71832" w14:textId="5AADAEA3" w:rsidTr="002F260C">
        <w:tc>
          <w:tcPr>
            <w:tcW w:w="1288" w:type="pct"/>
          </w:tcPr>
          <w:p w14:paraId="7D13D4CD"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2392</w:t>
            </w:r>
            <w:r w:rsidRPr="00D75A01">
              <w:rPr>
                <w:rFonts w:ascii="Calibri" w:hAnsi="Calibri" w:cs="Calibri"/>
                <w:sz w:val="20"/>
                <w:szCs w:val="20"/>
                <w:u w:val="single"/>
              </w:rPr>
              <w:t> </w:t>
            </w:r>
            <w:r w:rsidRPr="00D75A01">
              <w:rPr>
                <w:rFonts w:ascii="Marianne" w:hAnsi="Marianne"/>
                <w:sz w:val="20"/>
                <w:szCs w:val="20"/>
                <w:u w:val="single"/>
              </w:rPr>
              <w:t>:</w:t>
            </w:r>
          </w:p>
          <w:p w14:paraId="7CD7AF2F"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droits du créancier titulaire d'un droit de gage immobilier s'éteignent notamment :</w:t>
            </w:r>
          </w:p>
          <w:p w14:paraId="7968A1DF" w14:textId="77777777" w:rsidR="002F260C" w:rsidRPr="00D75A01" w:rsidRDefault="002F260C" w:rsidP="007024BC">
            <w:pPr>
              <w:jc w:val="both"/>
              <w:rPr>
                <w:rFonts w:ascii="Marianne" w:hAnsi="Marianne"/>
                <w:sz w:val="20"/>
                <w:szCs w:val="20"/>
              </w:rPr>
            </w:pPr>
            <w:r w:rsidRPr="00D75A01">
              <w:rPr>
                <w:rFonts w:ascii="Marianne" w:hAnsi="Marianne"/>
                <w:sz w:val="20"/>
                <w:szCs w:val="20"/>
              </w:rPr>
              <w:t>1° Par l'extinction de l'obligation principale ;</w:t>
            </w:r>
          </w:p>
          <w:p w14:paraId="3E16D555" w14:textId="77777777" w:rsidR="002F260C" w:rsidRPr="00D75A01" w:rsidRDefault="002F260C" w:rsidP="007024BC">
            <w:pPr>
              <w:jc w:val="both"/>
              <w:rPr>
                <w:rFonts w:ascii="Marianne" w:hAnsi="Marianne"/>
                <w:sz w:val="20"/>
                <w:szCs w:val="20"/>
              </w:rPr>
            </w:pPr>
            <w:r w:rsidRPr="00D75A01">
              <w:rPr>
                <w:rFonts w:ascii="Marianne" w:hAnsi="Marianne"/>
                <w:sz w:val="20"/>
                <w:szCs w:val="20"/>
              </w:rPr>
              <w:t>2° Par la restitution anticipée de l'immeuble à son propriétaire.</w:t>
            </w:r>
          </w:p>
          <w:p w14:paraId="1216E6EE" w14:textId="77777777" w:rsidR="002F260C" w:rsidRPr="00E44EF1" w:rsidRDefault="002F260C" w:rsidP="007024BC">
            <w:pPr>
              <w:jc w:val="both"/>
              <w:rPr>
                <w:rFonts w:ascii="Marianne" w:hAnsi="Marianne"/>
                <w:sz w:val="20"/>
                <w:szCs w:val="20"/>
                <w:u w:val="single"/>
              </w:rPr>
            </w:pPr>
          </w:p>
        </w:tc>
        <w:tc>
          <w:tcPr>
            <w:tcW w:w="1234" w:type="pct"/>
          </w:tcPr>
          <w:p w14:paraId="0D02F852" w14:textId="77777777" w:rsidR="002F260C" w:rsidRPr="00027AE7" w:rsidRDefault="002F260C" w:rsidP="007024BC">
            <w:pPr>
              <w:jc w:val="both"/>
              <w:rPr>
                <w:rFonts w:ascii="Marianne" w:hAnsi="Marianne"/>
                <w:b/>
                <w:sz w:val="20"/>
                <w:szCs w:val="20"/>
              </w:rPr>
            </w:pPr>
            <w:r w:rsidRPr="00027AE7">
              <w:rPr>
                <w:rFonts w:ascii="Marianne" w:hAnsi="Marianne"/>
                <w:b/>
                <w:sz w:val="20"/>
                <w:szCs w:val="20"/>
                <w:u w:val="single"/>
              </w:rPr>
              <w:t>Article 2384</w:t>
            </w:r>
            <w:r w:rsidRPr="00027AE7">
              <w:rPr>
                <w:rFonts w:ascii="Calibri" w:hAnsi="Calibri" w:cs="Calibri"/>
                <w:b/>
                <w:sz w:val="20"/>
                <w:szCs w:val="20"/>
              </w:rPr>
              <w:t> </w:t>
            </w:r>
            <w:r w:rsidRPr="00027AE7">
              <w:rPr>
                <w:rFonts w:ascii="Marianne" w:hAnsi="Marianne"/>
                <w:b/>
                <w:sz w:val="20"/>
                <w:szCs w:val="20"/>
              </w:rPr>
              <w:t>:</w:t>
            </w:r>
          </w:p>
          <w:p w14:paraId="13A5F9BA" w14:textId="45FD1E7B" w:rsidR="002F260C" w:rsidRPr="00D169BE" w:rsidRDefault="002F260C" w:rsidP="007024BC">
            <w:pPr>
              <w:jc w:val="both"/>
              <w:rPr>
                <w:rFonts w:ascii="Marianne" w:hAnsi="Marianne"/>
                <w:b/>
                <w:sz w:val="20"/>
                <w:szCs w:val="20"/>
                <w:u w:val="single"/>
              </w:rPr>
            </w:pPr>
            <w:r w:rsidRPr="00D75A01">
              <w:rPr>
                <w:rFonts w:ascii="Marianne" w:hAnsi="Marianne"/>
                <w:sz w:val="20"/>
                <w:szCs w:val="20"/>
              </w:rPr>
              <w:t>Texte non modifié</w:t>
            </w:r>
          </w:p>
        </w:tc>
        <w:tc>
          <w:tcPr>
            <w:tcW w:w="1239" w:type="pct"/>
          </w:tcPr>
          <w:p w14:paraId="616A1010" w14:textId="0DE076CE" w:rsidR="002F260C" w:rsidRDefault="00587577" w:rsidP="007024BC">
            <w:pPr>
              <w:jc w:val="both"/>
              <w:rPr>
                <w:rFonts w:ascii="Marianne" w:hAnsi="Marianne"/>
                <w:sz w:val="20"/>
                <w:szCs w:val="20"/>
              </w:rPr>
            </w:pPr>
            <w:r w:rsidRPr="00587577">
              <w:rPr>
                <w:rFonts w:ascii="Marianne" w:hAnsi="Marianne"/>
                <w:sz w:val="20"/>
                <w:szCs w:val="20"/>
              </w:rPr>
              <w:t>L’</w:t>
            </w:r>
            <w:r>
              <w:rPr>
                <w:rFonts w:ascii="Marianne" w:hAnsi="Marianne"/>
                <w:sz w:val="20"/>
                <w:szCs w:val="20"/>
              </w:rPr>
              <w:t>actuel article 2392</w:t>
            </w:r>
            <w:r w:rsidRPr="00587577">
              <w:rPr>
                <w:rFonts w:ascii="Marianne" w:hAnsi="Marianne"/>
                <w:sz w:val="20"/>
                <w:szCs w:val="20"/>
              </w:rPr>
              <w:t xml:space="preserve"> est renuméroté en 238</w:t>
            </w:r>
            <w:r>
              <w:rPr>
                <w:rFonts w:ascii="Marianne" w:hAnsi="Marianne"/>
                <w:sz w:val="20"/>
                <w:szCs w:val="20"/>
              </w:rPr>
              <w:t>4</w:t>
            </w:r>
            <w:r w:rsidRPr="00587577">
              <w:rPr>
                <w:rFonts w:ascii="Marianne" w:hAnsi="Marianne"/>
                <w:sz w:val="20"/>
                <w:szCs w:val="20"/>
              </w:rPr>
              <w:t>, sans être modifié sur le fond.</w:t>
            </w:r>
          </w:p>
        </w:tc>
        <w:tc>
          <w:tcPr>
            <w:tcW w:w="1239" w:type="pct"/>
          </w:tcPr>
          <w:p w14:paraId="54117EA0" w14:textId="77777777" w:rsidR="002F260C" w:rsidRDefault="002F260C" w:rsidP="007024BC">
            <w:pPr>
              <w:jc w:val="both"/>
              <w:rPr>
                <w:rFonts w:ascii="Marianne" w:hAnsi="Marianne"/>
                <w:sz w:val="20"/>
                <w:szCs w:val="20"/>
              </w:rPr>
            </w:pPr>
          </w:p>
        </w:tc>
      </w:tr>
      <w:tr w:rsidR="002F260C" w:rsidRPr="00832276" w14:paraId="43DC95FA" w14:textId="3E33B10B" w:rsidTr="002F260C">
        <w:tc>
          <w:tcPr>
            <w:tcW w:w="3761" w:type="pct"/>
            <w:gridSpan w:val="3"/>
          </w:tcPr>
          <w:p w14:paraId="3CEDA52F" w14:textId="03E6CB34" w:rsidR="002F260C" w:rsidRDefault="002F260C" w:rsidP="007024BC">
            <w:pPr>
              <w:jc w:val="both"/>
              <w:rPr>
                <w:rFonts w:ascii="Marianne" w:hAnsi="Marianne"/>
                <w:b/>
                <w:bCs/>
                <w:sz w:val="20"/>
                <w:szCs w:val="20"/>
              </w:rPr>
            </w:pPr>
          </w:p>
          <w:p w14:paraId="64411D3C" w14:textId="77777777"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Chapitre III</w:t>
            </w:r>
            <w:r w:rsidRPr="00E564F7">
              <w:rPr>
                <w:rFonts w:ascii="Calibri" w:hAnsi="Calibri" w:cs="Calibri"/>
                <w:b/>
                <w:bCs/>
                <w:sz w:val="20"/>
                <w:szCs w:val="20"/>
                <w:u w:val="single"/>
              </w:rPr>
              <w:t> </w:t>
            </w:r>
            <w:r w:rsidRPr="00E564F7">
              <w:rPr>
                <w:rFonts w:ascii="Marianne" w:hAnsi="Marianne"/>
                <w:b/>
                <w:bCs/>
                <w:sz w:val="20"/>
                <w:szCs w:val="20"/>
                <w:u w:val="single"/>
              </w:rPr>
              <w:t>: Des hypoth</w:t>
            </w:r>
            <w:r w:rsidRPr="00E564F7">
              <w:rPr>
                <w:rFonts w:ascii="Marianne" w:hAnsi="Marianne" w:cs="Marianne"/>
                <w:b/>
                <w:bCs/>
                <w:sz w:val="20"/>
                <w:szCs w:val="20"/>
                <w:u w:val="single"/>
              </w:rPr>
              <w:t>è</w:t>
            </w:r>
            <w:r w:rsidRPr="00E564F7">
              <w:rPr>
                <w:rFonts w:ascii="Marianne" w:hAnsi="Marianne"/>
                <w:b/>
                <w:bCs/>
                <w:sz w:val="20"/>
                <w:szCs w:val="20"/>
                <w:u w:val="single"/>
              </w:rPr>
              <w:t>ques</w:t>
            </w:r>
          </w:p>
          <w:p w14:paraId="3B755984" w14:textId="77777777" w:rsidR="002F260C" w:rsidRPr="00E564F7" w:rsidRDefault="002F260C" w:rsidP="007024BC">
            <w:pPr>
              <w:jc w:val="both"/>
              <w:rPr>
                <w:rFonts w:ascii="Marianne" w:hAnsi="Marianne"/>
                <w:b/>
                <w:bCs/>
                <w:sz w:val="20"/>
                <w:szCs w:val="20"/>
                <w:u w:val="single"/>
              </w:rPr>
            </w:pPr>
            <w:r w:rsidRPr="00E564F7">
              <w:rPr>
                <w:rFonts w:ascii="Marianne" w:hAnsi="Marianne"/>
                <w:b/>
                <w:bCs/>
                <w:sz w:val="20"/>
                <w:szCs w:val="20"/>
                <w:u w:val="single"/>
              </w:rPr>
              <w:t>Section I</w:t>
            </w:r>
            <w:r w:rsidRPr="00E564F7">
              <w:rPr>
                <w:rFonts w:ascii="Calibri" w:hAnsi="Calibri" w:cs="Calibri"/>
                <w:b/>
                <w:bCs/>
                <w:sz w:val="20"/>
                <w:szCs w:val="20"/>
                <w:u w:val="single"/>
              </w:rPr>
              <w:t> </w:t>
            </w:r>
            <w:r w:rsidRPr="00E564F7">
              <w:rPr>
                <w:rFonts w:ascii="Marianne" w:hAnsi="Marianne"/>
                <w:b/>
                <w:bCs/>
                <w:sz w:val="20"/>
                <w:szCs w:val="20"/>
                <w:u w:val="single"/>
              </w:rPr>
              <w:t>: Dispositions générales</w:t>
            </w:r>
          </w:p>
          <w:p w14:paraId="55B96175" w14:textId="21AE6C16" w:rsidR="002F260C" w:rsidRDefault="002F260C" w:rsidP="007024BC">
            <w:pPr>
              <w:jc w:val="both"/>
              <w:rPr>
                <w:rFonts w:ascii="Marianne" w:hAnsi="Marianne"/>
                <w:sz w:val="20"/>
                <w:szCs w:val="20"/>
              </w:rPr>
            </w:pPr>
          </w:p>
        </w:tc>
        <w:tc>
          <w:tcPr>
            <w:tcW w:w="1239" w:type="pct"/>
          </w:tcPr>
          <w:p w14:paraId="601BC291" w14:textId="77777777" w:rsidR="002F260C" w:rsidRDefault="002F260C" w:rsidP="007024BC">
            <w:pPr>
              <w:jc w:val="both"/>
              <w:rPr>
                <w:rFonts w:ascii="Marianne" w:hAnsi="Marianne"/>
                <w:b/>
                <w:bCs/>
                <w:sz w:val="20"/>
                <w:szCs w:val="20"/>
              </w:rPr>
            </w:pPr>
          </w:p>
        </w:tc>
      </w:tr>
      <w:tr w:rsidR="002F260C" w:rsidRPr="00832276" w14:paraId="368DECF3" w14:textId="24043122" w:rsidTr="002F260C">
        <w:tc>
          <w:tcPr>
            <w:tcW w:w="1288" w:type="pct"/>
          </w:tcPr>
          <w:p w14:paraId="7DC7EBBC"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2393</w:t>
            </w:r>
            <w:r w:rsidRPr="00D75A01">
              <w:rPr>
                <w:rFonts w:ascii="Calibri" w:hAnsi="Calibri" w:cs="Calibri"/>
                <w:sz w:val="20"/>
                <w:szCs w:val="20"/>
                <w:u w:val="single"/>
              </w:rPr>
              <w:t> </w:t>
            </w:r>
            <w:r w:rsidRPr="00D75A01">
              <w:rPr>
                <w:rFonts w:ascii="Marianne" w:hAnsi="Marianne"/>
                <w:sz w:val="20"/>
                <w:szCs w:val="20"/>
                <w:u w:val="single"/>
              </w:rPr>
              <w:t>:</w:t>
            </w:r>
          </w:p>
          <w:p w14:paraId="79AB73BE"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est un droit réel sur les immeubles affectés à l'acquittement d'une obligation.</w:t>
            </w:r>
          </w:p>
          <w:p w14:paraId="41844851" w14:textId="77777777" w:rsidR="002F260C" w:rsidRPr="00D75A01" w:rsidRDefault="002F260C" w:rsidP="007024BC">
            <w:pPr>
              <w:jc w:val="both"/>
              <w:rPr>
                <w:rFonts w:ascii="Marianne" w:hAnsi="Marianne"/>
                <w:sz w:val="20"/>
                <w:szCs w:val="20"/>
              </w:rPr>
            </w:pPr>
            <w:r w:rsidRPr="00D75A01">
              <w:rPr>
                <w:rFonts w:ascii="Marianne" w:hAnsi="Marianne"/>
                <w:sz w:val="20"/>
                <w:szCs w:val="20"/>
              </w:rPr>
              <w:t>Elle est, de sa nature, indivisible, et subsiste en entier sur tous les immeubles affectés, sur chacun et sur chaque portion de ces immeubles.</w:t>
            </w:r>
          </w:p>
          <w:p w14:paraId="6AD01C36" w14:textId="0AD734DA" w:rsidR="002F260C" w:rsidRPr="00D75A01" w:rsidRDefault="002F260C" w:rsidP="007024BC">
            <w:pPr>
              <w:jc w:val="both"/>
              <w:rPr>
                <w:rFonts w:ascii="Marianne" w:hAnsi="Marianne"/>
                <w:b/>
                <w:bCs/>
                <w:sz w:val="20"/>
                <w:szCs w:val="20"/>
              </w:rPr>
            </w:pPr>
            <w:r w:rsidRPr="00D75A01">
              <w:rPr>
                <w:rFonts w:ascii="Marianne" w:hAnsi="Marianne"/>
                <w:sz w:val="20"/>
                <w:szCs w:val="20"/>
              </w:rPr>
              <w:t>Elle les suit dans quelques mains qu'ils passent.</w:t>
            </w:r>
          </w:p>
        </w:tc>
        <w:tc>
          <w:tcPr>
            <w:tcW w:w="1234" w:type="pct"/>
          </w:tcPr>
          <w:p w14:paraId="7D135879" w14:textId="77777777" w:rsidR="002F260C" w:rsidRPr="005C5CDB" w:rsidRDefault="002F260C" w:rsidP="007024BC">
            <w:pPr>
              <w:jc w:val="both"/>
              <w:rPr>
                <w:rFonts w:ascii="Marianne" w:hAnsi="Marianne"/>
                <w:b/>
                <w:sz w:val="20"/>
                <w:szCs w:val="20"/>
              </w:rPr>
            </w:pPr>
            <w:r w:rsidRPr="005C5CDB">
              <w:rPr>
                <w:rFonts w:ascii="Marianne" w:hAnsi="Marianne"/>
                <w:b/>
                <w:sz w:val="20"/>
                <w:szCs w:val="20"/>
                <w:u w:val="single"/>
              </w:rPr>
              <w:t>Article 2385</w:t>
            </w:r>
            <w:r w:rsidRPr="005C5CDB">
              <w:rPr>
                <w:rFonts w:ascii="Calibri" w:hAnsi="Calibri" w:cs="Calibri"/>
                <w:b/>
                <w:sz w:val="20"/>
                <w:szCs w:val="20"/>
                <w:u w:val="single"/>
              </w:rPr>
              <w:t> </w:t>
            </w:r>
            <w:r w:rsidRPr="005C5CDB">
              <w:rPr>
                <w:rFonts w:ascii="Marianne" w:hAnsi="Marianne"/>
                <w:b/>
                <w:sz w:val="20"/>
                <w:szCs w:val="20"/>
                <w:u w:val="single"/>
              </w:rPr>
              <w:t>:</w:t>
            </w:r>
          </w:p>
          <w:p w14:paraId="6A360C85" w14:textId="77777777" w:rsidR="002F260C" w:rsidRPr="00E11405" w:rsidRDefault="002F260C" w:rsidP="007024BC">
            <w:pPr>
              <w:jc w:val="both"/>
              <w:rPr>
                <w:rFonts w:ascii="Marianne" w:hAnsi="Marianne"/>
                <w:b/>
                <w:strike/>
                <w:sz w:val="20"/>
                <w:szCs w:val="20"/>
              </w:rPr>
            </w:pPr>
            <w:r w:rsidRPr="00D75A01">
              <w:rPr>
                <w:rFonts w:ascii="Marianne" w:hAnsi="Marianne"/>
                <w:sz w:val="20"/>
                <w:szCs w:val="20"/>
              </w:rPr>
              <w:t xml:space="preserve">L'hypothèque est </w:t>
            </w:r>
            <w:r w:rsidRPr="00E11405">
              <w:rPr>
                <w:rFonts w:ascii="Marianne" w:hAnsi="Marianne"/>
                <w:b/>
                <w:strike/>
                <w:sz w:val="20"/>
                <w:szCs w:val="20"/>
              </w:rPr>
              <w:t>un droit réel sur les immeubles affectés à l'acquittement d'une obligation.</w:t>
            </w:r>
          </w:p>
          <w:p w14:paraId="368B402E" w14:textId="77777777" w:rsidR="002F260C" w:rsidRPr="00E11405" w:rsidRDefault="002F260C" w:rsidP="007024BC">
            <w:pPr>
              <w:jc w:val="both"/>
              <w:rPr>
                <w:rFonts w:ascii="Marianne" w:hAnsi="Marianne"/>
                <w:b/>
                <w:strike/>
                <w:sz w:val="20"/>
                <w:szCs w:val="20"/>
              </w:rPr>
            </w:pPr>
            <w:r w:rsidRPr="00E11405">
              <w:rPr>
                <w:rFonts w:ascii="Marianne" w:hAnsi="Marianne"/>
                <w:b/>
                <w:strike/>
                <w:sz w:val="20"/>
                <w:szCs w:val="20"/>
              </w:rPr>
              <w:t>Elle est, de sa nature, indivisible, et subsiste en entier sur tous les immeubles affectés, sur chacun et sur chaque portion de ces immeubles.</w:t>
            </w:r>
          </w:p>
          <w:p w14:paraId="1729F3D7" w14:textId="77777777" w:rsidR="002F260C" w:rsidRPr="00E564F7" w:rsidRDefault="002F260C" w:rsidP="007024BC">
            <w:pPr>
              <w:jc w:val="both"/>
              <w:rPr>
                <w:rFonts w:ascii="Marianne" w:hAnsi="Marianne"/>
                <w:b/>
                <w:sz w:val="20"/>
                <w:szCs w:val="20"/>
              </w:rPr>
            </w:pPr>
            <w:r w:rsidRPr="00E11405">
              <w:rPr>
                <w:rFonts w:ascii="Marianne" w:hAnsi="Marianne"/>
                <w:b/>
                <w:strike/>
                <w:sz w:val="20"/>
                <w:szCs w:val="20"/>
              </w:rPr>
              <w:t>Elle les suit dans quelques mains qu'ils passent.</w:t>
            </w:r>
            <w:r w:rsidRPr="00D75A01">
              <w:rPr>
                <w:rFonts w:ascii="Marianne" w:hAnsi="Marianne"/>
                <w:sz w:val="20"/>
                <w:szCs w:val="20"/>
              </w:rPr>
              <w:t xml:space="preserve"> </w:t>
            </w:r>
            <w:r w:rsidRPr="00E564F7">
              <w:rPr>
                <w:rFonts w:ascii="Marianne" w:hAnsi="Marianne"/>
                <w:b/>
                <w:sz w:val="20"/>
                <w:szCs w:val="20"/>
                <w:u w:val="single"/>
              </w:rPr>
              <w:t>l'affectation d'un immeuble en garantie d'une obligation, sans dépossession de celui qui la constitue</w:t>
            </w:r>
            <w:r w:rsidRPr="00E564F7">
              <w:rPr>
                <w:rFonts w:ascii="Marianne" w:hAnsi="Marianne"/>
                <w:b/>
                <w:sz w:val="20"/>
                <w:szCs w:val="20"/>
              </w:rPr>
              <w:t>.</w:t>
            </w:r>
          </w:p>
          <w:p w14:paraId="4CD72B05" w14:textId="77777777" w:rsidR="002F260C" w:rsidRPr="00D75A01" w:rsidRDefault="002F260C" w:rsidP="007024BC">
            <w:pPr>
              <w:jc w:val="both"/>
              <w:rPr>
                <w:rFonts w:ascii="Marianne" w:hAnsi="Marianne"/>
                <w:b/>
                <w:bCs/>
                <w:sz w:val="20"/>
                <w:szCs w:val="20"/>
              </w:rPr>
            </w:pPr>
          </w:p>
        </w:tc>
        <w:tc>
          <w:tcPr>
            <w:tcW w:w="1239" w:type="pct"/>
          </w:tcPr>
          <w:p w14:paraId="3F7C2B63" w14:textId="1E4E7FDC" w:rsidR="002F260C" w:rsidRPr="00D75A01" w:rsidRDefault="002F260C" w:rsidP="007024BC">
            <w:pPr>
              <w:jc w:val="both"/>
              <w:rPr>
                <w:rFonts w:ascii="Marianne" w:hAnsi="Marianne"/>
                <w:sz w:val="20"/>
                <w:szCs w:val="20"/>
              </w:rPr>
            </w:pPr>
            <w:r w:rsidRPr="00D75A01">
              <w:rPr>
                <w:rFonts w:ascii="Marianne" w:hAnsi="Marianne"/>
                <w:sz w:val="20"/>
                <w:szCs w:val="20"/>
              </w:rPr>
              <w:t xml:space="preserve">Le </w:t>
            </w:r>
            <w:r>
              <w:rPr>
                <w:rFonts w:ascii="Marianne" w:hAnsi="Marianne"/>
                <w:sz w:val="20"/>
                <w:szCs w:val="20"/>
              </w:rPr>
              <w:t>nouveau texte</w:t>
            </w:r>
            <w:r w:rsidRPr="00D75A01">
              <w:rPr>
                <w:rFonts w:ascii="Marianne" w:hAnsi="Marianne"/>
                <w:sz w:val="20"/>
                <w:szCs w:val="20"/>
              </w:rPr>
              <w:t xml:space="preserve"> définit l’hypothèque de manière plus claire que l’actuel article 2393.</w:t>
            </w:r>
          </w:p>
          <w:p w14:paraId="19995C38" w14:textId="3D3F9614" w:rsidR="002F260C" w:rsidRPr="00D75A01" w:rsidRDefault="002F260C" w:rsidP="007024BC">
            <w:pPr>
              <w:jc w:val="both"/>
              <w:rPr>
                <w:rFonts w:ascii="Marianne" w:hAnsi="Marianne"/>
                <w:sz w:val="20"/>
                <w:szCs w:val="20"/>
              </w:rPr>
            </w:pPr>
            <w:r w:rsidRPr="00D75A01">
              <w:rPr>
                <w:rFonts w:ascii="Marianne" w:hAnsi="Marianne"/>
                <w:sz w:val="20"/>
                <w:szCs w:val="20"/>
              </w:rPr>
              <w:t>L’alinéa 2</w:t>
            </w:r>
            <w:r>
              <w:rPr>
                <w:rFonts w:ascii="Marianne" w:hAnsi="Marianne"/>
                <w:sz w:val="20"/>
                <w:szCs w:val="20"/>
              </w:rPr>
              <w:t xml:space="preserve"> actuel</w:t>
            </w:r>
            <w:r w:rsidRPr="00D75A01">
              <w:rPr>
                <w:rFonts w:ascii="Marianne" w:hAnsi="Marianne"/>
                <w:sz w:val="20"/>
                <w:szCs w:val="20"/>
              </w:rPr>
              <w:t>, relatif à l’indivisibilité de l’hypothèque, est repris et clarifié dans le nouvel article 2390.</w:t>
            </w:r>
          </w:p>
          <w:p w14:paraId="759A2BC4" w14:textId="55522C09" w:rsidR="002F260C" w:rsidRPr="00D75A01" w:rsidRDefault="002F260C" w:rsidP="007024BC">
            <w:pPr>
              <w:jc w:val="both"/>
              <w:rPr>
                <w:rFonts w:ascii="Marianne" w:hAnsi="Marianne"/>
                <w:sz w:val="20"/>
                <w:szCs w:val="20"/>
              </w:rPr>
            </w:pPr>
            <w:r w:rsidRPr="00D75A01">
              <w:rPr>
                <w:rFonts w:ascii="Marianne" w:hAnsi="Marianne"/>
                <w:sz w:val="20"/>
                <w:szCs w:val="20"/>
              </w:rPr>
              <w:t xml:space="preserve">L’alinéa 3 </w:t>
            </w:r>
            <w:r>
              <w:rPr>
                <w:rFonts w:ascii="Marianne" w:hAnsi="Marianne"/>
                <w:sz w:val="20"/>
                <w:szCs w:val="20"/>
              </w:rPr>
              <w:t xml:space="preserve">actuel </w:t>
            </w:r>
            <w:r w:rsidRPr="00D75A01">
              <w:rPr>
                <w:rFonts w:ascii="Marianne" w:hAnsi="Marianne"/>
                <w:sz w:val="20"/>
                <w:szCs w:val="20"/>
              </w:rPr>
              <w:t>n’est pas repris ici, car le droit de suite fait plus loin l’objet d’un paragraphe spécifique.</w:t>
            </w:r>
          </w:p>
        </w:tc>
        <w:tc>
          <w:tcPr>
            <w:tcW w:w="1239" w:type="pct"/>
          </w:tcPr>
          <w:p w14:paraId="4FDDB3E0" w14:textId="77777777" w:rsidR="002F260C" w:rsidRPr="00D75A01" w:rsidRDefault="002F260C" w:rsidP="007024BC">
            <w:pPr>
              <w:jc w:val="both"/>
              <w:rPr>
                <w:rFonts w:ascii="Marianne" w:hAnsi="Marianne"/>
                <w:sz w:val="20"/>
                <w:szCs w:val="20"/>
              </w:rPr>
            </w:pPr>
          </w:p>
        </w:tc>
      </w:tr>
      <w:tr w:rsidR="002F260C" w:rsidRPr="00832276" w14:paraId="4285D1CA" w14:textId="074A8001" w:rsidTr="002F260C">
        <w:tc>
          <w:tcPr>
            <w:tcW w:w="1288" w:type="pct"/>
          </w:tcPr>
          <w:p w14:paraId="22CE185D"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2394</w:t>
            </w:r>
            <w:r w:rsidRPr="00D75A01">
              <w:rPr>
                <w:rFonts w:ascii="Calibri" w:hAnsi="Calibri" w:cs="Calibri"/>
                <w:sz w:val="20"/>
                <w:szCs w:val="20"/>
                <w:u w:val="single"/>
              </w:rPr>
              <w:t> </w:t>
            </w:r>
            <w:r w:rsidRPr="00D75A01">
              <w:rPr>
                <w:rFonts w:ascii="Marianne" w:hAnsi="Marianne"/>
                <w:sz w:val="20"/>
                <w:szCs w:val="20"/>
                <w:u w:val="single"/>
              </w:rPr>
              <w:t>:</w:t>
            </w:r>
          </w:p>
          <w:p w14:paraId="5789636D"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n'a lieu que dans les cas et suivant les formes autorisés par la loi.</w:t>
            </w:r>
          </w:p>
          <w:p w14:paraId="23ADF9F8" w14:textId="77777777" w:rsidR="002F260C" w:rsidRPr="00D75A01" w:rsidRDefault="002F260C" w:rsidP="007024BC">
            <w:pPr>
              <w:jc w:val="both"/>
              <w:rPr>
                <w:rFonts w:ascii="Marianne" w:hAnsi="Marianne"/>
                <w:sz w:val="20"/>
                <w:szCs w:val="20"/>
                <w:u w:val="single"/>
              </w:rPr>
            </w:pPr>
          </w:p>
        </w:tc>
        <w:tc>
          <w:tcPr>
            <w:tcW w:w="1234" w:type="pct"/>
          </w:tcPr>
          <w:p w14:paraId="4CB83CEA" w14:textId="77777777" w:rsidR="002F260C" w:rsidRPr="005C5CDB" w:rsidRDefault="002F260C" w:rsidP="007024BC">
            <w:pPr>
              <w:jc w:val="both"/>
              <w:rPr>
                <w:rFonts w:ascii="Marianne" w:hAnsi="Marianne"/>
                <w:b/>
                <w:sz w:val="20"/>
                <w:szCs w:val="20"/>
              </w:rPr>
            </w:pPr>
            <w:r w:rsidRPr="005C5CDB">
              <w:rPr>
                <w:rFonts w:ascii="Marianne" w:hAnsi="Marianne"/>
                <w:b/>
                <w:sz w:val="20"/>
                <w:szCs w:val="20"/>
                <w:u w:val="single"/>
              </w:rPr>
              <w:t>Article 2386</w:t>
            </w:r>
            <w:r w:rsidRPr="005C5CDB">
              <w:rPr>
                <w:rFonts w:ascii="Calibri" w:hAnsi="Calibri" w:cs="Calibri"/>
                <w:b/>
                <w:sz w:val="20"/>
                <w:szCs w:val="20"/>
                <w:u w:val="single"/>
              </w:rPr>
              <w:t> </w:t>
            </w:r>
            <w:r w:rsidRPr="005C5CDB">
              <w:rPr>
                <w:rFonts w:ascii="Marianne" w:hAnsi="Marianne"/>
                <w:b/>
                <w:sz w:val="20"/>
                <w:szCs w:val="20"/>
                <w:u w:val="single"/>
              </w:rPr>
              <w:t>:</w:t>
            </w:r>
          </w:p>
          <w:p w14:paraId="5305C190" w14:textId="77777777" w:rsidR="002F260C" w:rsidRPr="00D75A01" w:rsidRDefault="002F260C" w:rsidP="007024BC">
            <w:pPr>
              <w:jc w:val="both"/>
              <w:rPr>
                <w:rFonts w:ascii="Marianne" w:hAnsi="Marianne"/>
                <w:sz w:val="20"/>
                <w:szCs w:val="20"/>
              </w:rPr>
            </w:pPr>
            <w:r w:rsidRPr="00D75A01">
              <w:rPr>
                <w:rFonts w:ascii="Marianne" w:hAnsi="Marianne"/>
                <w:sz w:val="20"/>
                <w:szCs w:val="20"/>
              </w:rPr>
              <w:t>Texte non modifié.</w:t>
            </w:r>
          </w:p>
          <w:p w14:paraId="645B7602" w14:textId="77777777" w:rsidR="002F260C" w:rsidRPr="00D75A01" w:rsidRDefault="002F260C" w:rsidP="007024BC">
            <w:pPr>
              <w:jc w:val="both"/>
              <w:rPr>
                <w:rFonts w:ascii="Marianne" w:hAnsi="Marianne"/>
                <w:sz w:val="20"/>
                <w:szCs w:val="20"/>
                <w:u w:val="single"/>
              </w:rPr>
            </w:pPr>
          </w:p>
        </w:tc>
        <w:tc>
          <w:tcPr>
            <w:tcW w:w="1239" w:type="pct"/>
          </w:tcPr>
          <w:p w14:paraId="23CB1F8B" w14:textId="70409E47" w:rsidR="002F260C" w:rsidRPr="00D75A01" w:rsidRDefault="002661D3" w:rsidP="007024BC">
            <w:pPr>
              <w:jc w:val="both"/>
              <w:rPr>
                <w:rFonts w:ascii="Marianne" w:hAnsi="Marianne"/>
                <w:sz w:val="20"/>
                <w:szCs w:val="20"/>
              </w:rPr>
            </w:pPr>
            <w:r w:rsidRPr="00587577">
              <w:rPr>
                <w:rFonts w:ascii="Marianne" w:hAnsi="Marianne"/>
                <w:sz w:val="20"/>
                <w:szCs w:val="20"/>
              </w:rPr>
              <w:t>L’</w:t>
            </w:r>
            <w:r>
              <w:rPr>
                <w:rFonts w:ascii="Marianne" w:hAnsi="Marianne"/>
                <w:sz w:val="20"/>
                <w:szCs w:val="20"/>
              </w:rPr>
              <w:t>actuel article 2394</w:t>
            </w:r>
            <w:r w:rsidRPr="00587577">
              <w:rPr>
                <w:rFonts w:ascii="Marianne" w:hAnsi="Marianne"/>
                <w:sz w:val="20"/>
                <w:szCs w:val="20"/>
              </w:rPr>
              <w:t xml:space="preserve"> est renuméroté en 238</w:t>
            </w:r>
            <w:r>
              <w:rPr>
                <w:rFonts w:ascii="Marianne" w:hAnsi="Marianne"/>
                <w:sz w:val="20"/>
                <w:szCs w:val="20"/>
              </w:rPr>
              <w:t>6</w:t>
            </w:r>
            <w:r w:rsidRPr="00587577">
              <w:rPr>
                <w:rFonts w:ascii="Marianne" w:hAnsi="Marianne"/>
                <w:sz w:val="20"/>
                <w:szCs w:val="20"/>
              </w:rPr>
              <w:t>, sans être modifié sur le fond.</w:t>
            </w:r>
          </w:p>
        </w:tc>
        <w:tc>
          <w:tcPr>
            <w:tcW w:w="1239" w:type="pct"/>
          </w:tcPr>
          <w:p w14:paraId="501D61DB" w14:textId="77777777" w:rsidR="002F260C" w:rsidRPr="00D75A01" w:rsidRDefault="002F260C" w:rsidP="007024BC">
            <w:pPr>
              <w:jc w:val="both"/>
              <w:rPr>
                <w:rFonts w:ascii="Marianne" w:hAnsi="Marianne"/>
                <w:sz w:val="20"/>
                <w:szCs w:val="20"/>
              </w:rPr>
            </w:pPr>
          </w:p>
        </w:tc>
      </w:tr>
      <w:tr w:rsidR="002F260C" w:rsidRPr="00832276" w14:paraId="0B630C6B" w14:textId="123FF0F1" w:rsidTr="002F260C">
        <w:tc>
          <w:tcPr>
            <w:tcW w:w="1288" w:type="pct"/>
          </w:tcPr>
          <w:p w14:paraId="71E00F5A"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lastRenderedPageBreak/>
              <w:t>Article 2395</w:t>
            </w:r>
            <w:r w:rsidRPr="00D75A01">
              <w:rPr>
                <w:rFonts w:ascii="Calibri" w:hAnsi="Calibri" w:cs="Calibri"/>
                <w:sz w:val="20"/>
                <w:szCs w:val="20"/>
                <w:u w:val="single"/>
              </w:rPr>
              <w:t> </w:t>
            </w:r>
            <w:r w:rsidRPr="00D75A01">
              <w:rPr>
                <w:rFonts w:ascii="Marianne" w:hAnsi="Marianne"/>
                <w:sz w:val="20"/>
                <w:szCs w:val="20"/>
                <w:u w:val="single"/>
              </w:rPr>
              <w:t>:</w:t>
            </w:r>
          </w:p>
          <w:p w14:paraId="080832B4" w14:textId="3BB9EF86" w:rsidR="002F260C" w:rsidRPr="00D75A01" w:rsidRDefault="002F260C" w:rsidP="007024BC">
            <w:pPr>
              <w:jc w:val="both"/>
              <w:rPr>
                <w:rFonts w:ascii="Marianne" w:hAnsi="Marianne"/>
                <w:sz w:val="20"/>
                <w:szCs w:val="20"/>
                <w:u w:val="single"/>
              </w:rPr>
            </w:pPr>
            <w:r w:rsidRPr="00D75A01">
              <w:rPr>
                <w:rFonts w:ascii="Marianne" w:hAnsi="Marianne"/>
                <w:sz w:val="20"/>
                <w:szCs w:val="20"/>
              </w:rPr>
              <w:t>Elle est ou légale, ou judiciaire, ou conventionnelle.</w:t>
            </w:r>
          </w:p>
        </w:tc>
        <w:tc>
          <w:tcPr>
            <w:tcW w:w="1234" w:type="pct"/>
          </w:tcPr>
          <w:p w14:paraId="6726BD05" w14:textId="77777777" w:rsidR="002F260C" w:rsidRPr="00ED0982" w:rsidRDefault="002F260C" w:rsidP="007024BC">
            <w:pPr>
              <w:jc w:val="both"/>
              <w:rPr>
                <w:rFonts w:ascii="Marianne" w:hAnsi="Marianne"/>
                <w:b/>
                <w:sz w:val="20"/>
                <w:szCs w:val="20"/>
              </w:rPr>
            </w:pPr>
            <w:r w:rsidRPr="00ED0982">
              <w:rPr>
                <w:rFonts w:ascii="Marianne" w:hAnsi="Marianne"/>
                <w:b/>
                <w:sz w:val="20"/>
                <w:szCs w:val="20"/>
                <w:u w:val="single"/>
              </w:rPr>
              <w:t>Article 2387</w:t>
            </w:r>
            <w:r w:rsidRPr="00ED0982">
              <w:rPr>
                <w:rFonts w:ascii="Calibri" w:hAnsi="Calibri" w:cs="Calibri"/>
                <w:b/>
                <w:sz w:val="20"/>
                <w:szCs w:val="20"/>
                <w:u w:val="single"/>
              </w:rPr>
              <w:t> </w:t>
            </w:r>
            <w:r w:rsidRPr="00ED0982">
              <w:rPr>
                <w:rFonts w:ascii="Marianne" w:hAnsi="Marianne"/>
                <w:b/>
                <w:sz w:val="20"/>
                <w:szCs w:val="20"/>
                <w:u w:val="single"/>
              </w:rPr>
              <w:t>:</w:t>
            </w:r>
          </w:p>
          <w:p w14:paraId="542E64BF" w14:textId="77777777" w:rsidR="002F260C" w:rsidRPr="00D75A01" w:rsidRDefault="002F260C" w:rsidP="007024BC">
            <w:pPr>
              <w:jc w:val="both"/>
              <w:rPr>
                <w:rFonts w:ascii="Marianne" w:hAnsi="Marianne"/>
                <w:sz w:val="20"/>
                <w:szCs w:val="20"/>
              </w:rPr>
            </w:pPr>
            <w:r w:rsidRPr="00ED0982">
              <w:rPr>
                <w:rFonts w:ascii="Marianne" w:hAnsi="Marianne"/>
                <w:b/>
                <w:strike/>
                <w:sz w:val="20"/>
                <w:szCs w:val="20"/>
              </w:rPr>
              <w:t>Elle</w:t>
            </w:r>
            <w:r w:rsidRPr="00D75A01">
              <w:rPr>
                <w:rFonts w:ascii="Marianne" w:hAnsi="Marianne"/>
                <w:sz w:val="20"/>
                <w:szCs w:val="20"/>
              </w:rPr>
              <w:t xml:space="preserve"> </w:t>
            </w:r>
            <w:r w:rsidRPr="006F064A">
              <w:rPr>
                <w:rFonts w:ascii="Marianne" w:hAnsi="Marianne"/>
                <w:b/>
                <w:sz w:val="20"/>
                <w:szCs w:val="20"/>
                <w:u w:val="single"/>
              </w:rPr>
              <w:t>L'hypothèque</w:t>
            </w:r>
            <w:r w:rsidRPr="00D75A01">
              <w:rPr>
                <w:rFonts w:ascii="Marianne" w:hAnsi="Marianne"/>
                <w:sz w:val="20"/>
                <w:szCs w:val="20"/>
              </w:rPr>
              <w:t xml:space="preserve"> est </w:t>
            </w:r>
            <w:r w:rsidRPr="00ED0982">
              <w:rPr>
                <w:rFonts w:ascii="Marianne" w:hAnsi="Marianne"/>
                <w:b/>
                <w:strike/>
                <w:sz w:val="20"/>
                <w:szCs w:val="20"/>
              </w:rPr>
              <w:t>ou</w:t>
            </w:r>
            <w:r w:rsidRPr="00D75A01">
              <w:rPr>
                <w:rFonts w:ascii="Marianne" w:hAnsi="Marianne"/>
                <w:sz w:val="20"/>
                <w:szCs w:val="20"/>
              </w:rPr>
              <w:t xml:space="preserve"> légale, </w:t>
            </w:r>
            <w:r w:rsidRPr="00ED0982">
              <w:rPr>
                <w:rFonts w:ascii="Marianne" w:hAnsi="Marianne"/>
                <w:b/>
                <w:strike/>
                <w:sz w:val="20"/>
                <w:szCs w:val="20"/>
              </w:rPr>
              <w:t>ou</w:t>
            </w:r>
            <w:r w:rsidRPr="00D75A01">
              <w:rPr>
                <w:rFonts w:ascii="Marianne" w:hAnsi="Marianne"/>
                <w:sz w:val="20"/>
                <w:szCs w:val="20"/>
              </w:rPr>
              <w:t xml:space="preserve"> judiciaire, ou conventionnelle.</w:t>
            </w:r>
          </w:p>
          <w:p w14:paraId="3D8DD764" w14:textId="77777777" w:rsidR="002F260C" w:rsidRPr="00D75A01" w:rsidRDefault="002F260C" w:rsidP="007024BC">
            <w:pPr>
              <w:jc w:val="both"/>
              <w:rPr>
                <w:rFonts w:ascii="Marianne" w:hAnsi="Marianne"/>
                <w:sz w:val="20"/>
                <w:szCs w:val="20"/>
                <w:u w:val="single"/>
              </w:rPr>
            </w:pPr>
          </w:p>
        </w:tc>
        <w:tc>
          <w:tcPr>
            <w:tcW w:w="1239" w:type="pct"/>
          </w:tcPr>
          <w:p w14:paraId="12DBDDDD"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rédaction du texte, relatif aux sources de l’hypothèque, est légèrement modernisée.</w:t>
            </w:r>
          </w:p>
          <w:p w14:paraId="058CF36B" w14:textId="17DB1F09" w:rsidR="002F260C" w:rsidRPr="00D75A01" w:rsidRDefault="002F260C" w:rsidP="007024BC">
            <w:pPr>
              <w:jc w:val="both"/>
              <w:rPr>
                <w:rFonts w:ascii="Marianne" w:hAnsi="Marianne"/>
                <w:sz w:val="20"/>
                <w:szCs w:val="20"/>
              </w:rPr>
            </w:pPr>
            <w:r w:rsidRPr="00D75A01">
              <w:rPr>
                <w:rFonts w:ascii="Marianne" w:hAnsi="Marianne"/>
                <w:sz w:val="20"/>
                <w:szCs w:val="20"/>
              </w:rPr>
              <w:tab/>
            </w:r>
          </w:p>
        </w:tc>
        <w:tc>
          <w:tcPr>
            <w:tcW w:w="1239" w:type="pct"/>
          </w:tcPr>
          <w:p w14:paraId="3A0B13FC" w14:textId="77777777" w:rsidR="002F260C" w:rsidRPr="00D75A01" w:rsidRDefault="002F260C" w:rsidP="007024BC">
            <w:pPr>
              <w:jc w:val="both"/>
              <w:rPr>
                <w:rFonts w:ascii="Marianne" w:hAnsi="Marianne"/>
                <w:sz w:val="20"/>
                <w:szCs w:val="20"/>
              </w:rPr>
            </w:pPr>
          </w:p>
        </w:tc>
      </w:tr>
      <w:tr w:rsidR="002F260C" w:rsidRPr="00832276" w14:paraId="3F290D05" w14:textId="560A7A7F" w:rsidTr="002F260C">
        <w:tc>
          <w:tcPr>
            <w:tcW w:w="1288" w:type="pct"/>
          </w:tcPr>
          <w:p w14:paraId="24E54B8A"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2396</w:t>
            </w:r>
            <w:r w:rsidRPr="00D75A01">
              <w:rPr>
                <w:rFonts w:ascii="Calibri" w:hAnsi="Calibri" w:cs="Calibri"/>
                <w:sz w:val="20"/>
                <w:szCs w:val="20"/>
                <w:u w:val="single"/>
              </w:rPr>
              <w:t> </w:t>
            </w:r>
            <w:r w:rsidRPr="00D75A01">
              <w:rPr>
                <w:rFonts w:ascii="Marianne" w:hAnsi="Marianne"/>
                <w:sz w:val="20"/>
                <w:szCs w:val="20"/>
                <w:u w:val="single"/>
              </w:rPr>
              <w:t>:</w:t>
            </w:r>
          </w:p>
          <w:p w14:paraId="0B8FB4FE"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légale est celle qui résulte de la loi.</w:t>
            </w:r>
          </w:p>
          <w:p w14:paraId="231F2F2B"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judiciaire est celle qui résulte des jugements.</w:t>
            </w:r>
          </w:p>
          <w:p w14:paraId="3DA990EE" w14:textId="7E61559D" w:rsidR="002F260C" w:rsidRPr="00D75A01" w:rsidRDefault="002F260C" w:rsidP="007024BC">
            <w:pPr>
              <w:jc w:val="both"/>
              <w:rPr>
                <w:rFonts w:ascii="Marianne" w:hAnsi="Marianne"/>
                <w:sz w:val="20"/>
                <w:szCs w:val="20"/>
                <w:u w:val="single"/>
              </w:rPr>
            </w:pPr>
            <w:r w:rsidRPr="00D75A01">
              <w:rPr>
                <w:rFonts w:ascii="Marianne" w:hAnsi="Marianne"/>
                <w:sz w:val="20"/>
                <w:szCs w:val="20"/>
              </w:rPr>
              <w:t>L'hypothèque conventionnelle est celle qui résulte des conventions.</w:t>
            </w:r>
          </w:p>
        </w:tc>
        <w:tc>
          <w:tcPr>
            <w:tcW w:w="1234" w:type="pct"/>
          </w:tcPr>
          <w:p w14:paraId="771E75CC" w14:textId="48372613" w:rsidR="002F260C" w:rsidRPr="008C3317" w:rsidRDefault="002F260C" w:rsidP="007024BC">
            <w:pPr>
              <w:jc w:val="both"/>
              <w:rPr>
                <w:rFonts w:ascii="Marianne" w:hAnsi="Marianne"/>
                <w:b/>
                <w:strike/>
                <w:sz w:val="20"/>
                <w:szCs w:val="20"/>
              </w:rPr>
            </w:pPr>
            <w:r w:rsidRPr="008C3317">
              <w:rPr>
                <w:rFonts w:ascii="Marianne" w:hAnsi="Marianne"/>
                <w:b/>
                <w:strike/>
                <w:sz w:val="20"/>
                <w:szCs w:val="20"/>
                <w:u w:val="single"/>
              </w:rPr>
              <w:t>Article 2396</w:t>
            </w:r>
            <w:r w:rsidRPr="008C3317">
              <w:rPr>
                <w:rFonts w:ascii="Calibri" w:hAnsi="Calibri" w:cs="Calibri"/>
                <w:b/>
                <w:strike/>
                <w:sz w:val="20"/>
                <w:szCs w:val="20"/>
                <w:u w:val="single"/>
              </w:rPr>
              <w:t> </w:t>
            </w:r>
            <w:r w:rsidRPr="008C3317">
              <w:rPr>
                <w:rFonts w:ascii="Marianne" w:hAnsi="Marianne"/>
                <w:b/>
                <w:strike/>
                <w:sz w:val="20"/>
                <w:szCs w:val="20"/>
                <w:u w:val="single"/>
              </w:rPr>
              <w:t>:</w:t>
            </w:r>
          </w:p>
          <w:p w14:paraId="669A066C" w14:textId="77777777" w:rsidR="002F260C" w:rsidRPr="008C3317" w:rsidRDefault="002F260C" w:rsidP="007024BC">
            <w:pPr>
              <w:jc w:val="both"/>
              <w:rPr>
                <w:rFonts w:ascii="Marianne" w:hAnsi="Marianne"/>
                <w:b/>
                <w:strike/>
                <w:sz w:val="20"/>
                <w:szCs w:val="20"/>
              </w:rPr>
            </w:pPr>
            <w:r w:rsidRPr="008C3317">
              <w:rPr>
                <w:rFonts w:ascii="Marianne" w:hAnsi="Marianne"/>
                <w:b/>
                <w:strike/>
                <w:sz w:val="20"/>
                <w:szCs w:val="20"/>
              </w:rPr>
              <w:t>L'hypothèque légale est celle qui résulte de la loi.</w:t>
            </w:r>
          </w:p>
          <w:p w14:paraId="3DF54C0E" w14:textId="77777777" w:rsidR="002F260C" w:rsidRPr="008C3317" w:rsidRDefault="002F260C" w:rsidP="007024BC">
            <w:pPr>
              <w:jc w:val="both"/>
              <w:rPr>
                <w:rFonts w:ascii="Marianne" w:hAnsi="Marianne"/>
                <w:b/>
                <w:strike/>
                <w:sz w:val="20"/>
                <w:szCs w:val="20"/>
              </w:rPr>
            </w:pPr>
            <w:r w:rsidRPr="008C3317">
              <w:rPr>
                <w:rFonts w:ascii="Marianne" w:hAnsi="Marianne"/>
                <w:b/>
                <w:strike/>
                <w:sz w:val="20"/>
                <w:szCs w:val="20"/>
              </w:rPr>
              <w:t>L'hypothèque judiciaire est celle qui résulte des jugements.</w:t>
            </w:r>
          </w:p>
          <w:p w14:paraId="0673815E" w14:textId="77777777" w:rsidR="002F260C" w:rsidRPr="008C3317" w:rsidRDefault="002F260C" w:rsidP="007024BC">
            <w:pPr>
              <w:jc w:val="both"/>
              <w:rPr>
                <w:rFonts w:ascii="Marianne" w:hAnsi="Marianne"/>
                <w:b/>
                <w:strike/>
                <w:sz w:val="20"/>
                <w:szCs w:val="20"/>
              </w:rPr>
            </w:pPr>
            <w:r w:rsidRPr="008C3317">
              <w:rPr>
                <w:rFonts w:ascii="Marianne" w:hAnsi="Marianne"/>
                <w:b/>
                <w:strike/>
                <w:sz w:val="20"/>
                <w:szCs w:val="20"/>
              </w:rPr>
              <w:t>L'hypothèque conventionnelle est celle qui résulte des conventions.</w:t>
            </w:r>
          </w:p>
          <w:p w14:paraId="2D29D533" w14:textId="77777777" w:rsidR="002F260C" w:rsidRPr="00D75A01" w:rsidRDefault="002F260C" w:rsidP="007024BC">
            <w:pPr>
              <w:jc w:val="both"/>
              <w:rPr>
                <w:rFonts w:ascii="Marianne" w:hAnsi="Marianne"/>
                <w:sz w:val="20"/>
                <w:szCs w:val="20"/>
                <w:u w:val="single"/>
              </w:rPr>
            </w:pPr>
          </w:p>
        </w:tc>
        <w:tc>
          <w:tcPr>
            <w:tcW w:w="1239" w:type="pct"/>
          </w:tcPr>
          <w:p w14:paraId="38E4DE18" w14:textId="4A589C67" w:rsidR="002F260C" w:rsidRPr="00D75A01" w:rsidRDefault="002F260C" w:rsidP="007024BC">
            <w:pPr>
              <w:jc w:val="both"/>
              <w:rPr>
                <w:rFonts w:ascii="Marianne" w:hAnsi="Marianne"/>
                <w:sz w:val="20"/>
                <w:szCs w:val="20"/>
              </w:rPr>
            </w:pPr>
            <w:r w:rsidRPr="00D75A01">
              <w:rPr>
                <w:rFonts w:ascii="Marianne" w:hAnsi="Marianne"/>
                <w:sz w:val="20"/>
                <w:szCs w:val="20"/>
              </w:rPr>
              <w:t>L’actuel article 2396 n’est pas repris dans la mesure où les sources des sûretés réelles sont déjà explicitées dans l</w:t>
            </w:r>
            <w:r>
              <w:rPr>
                <w:rFonts w:ascii="Marianne" w:hAnsi="Marianne"/>
                <w:sz w:val="20"/>
                <w:szCs w:val="20"/>
              </w:rPr>
              <w:t>e nouvel article 2324.</w:t>
            </w:r>
          </w:p>
        </w:tc>
        <w:tc>
          <w:tcPr>
            <w:tcW w:w="1239" w:type="pct"/>
          </w:tcPr>
          <w:p w14:paraId="6B0A2CB5" w14:textId="77777777" w:rsidR="002F260C" w:rsidRPr="00D75A01" w:rsidRDefault="002F260C" w:rsidP="007024BC">
            <w:pPr>
              <w:jc w:val="both"/>
              <w:rPr>
                <w:rFonts w:ascii="Marianne" w:hAnsi="Marianne"/>
                <w:sz w:val="20"/>
                <w:szCs w:val="20"/>
              </w:rPr>
            </w:pPr>
          </w:p>
        </w:tc>
      </w:tr>
      <w:tr w:rsidR="002F260C" w:rsidRPr="00832276" w14:paraId="15C02F36" w14:textId="0061FC0A" w:rsidTr="002F260C">
        <w:tc>
          <w:tcPr>
            <w:tcW w:w="1288" w:type="pct"/>
          </w:tcPr>
          <w:p w14:paraId="08DFF39A"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2397</w:t>
            </w:r>
            <w:r w:rsidRPr="00D75A01">
              <w:rPr>
                <w:rFonts w:ascii="Calibri" w:hAnsi="Calibri" w:cs="Calibri"/>
                <w:sz w:val="20"/>
                <w:szCs w:val="20"/>
                <w:u w:val="single"/>
              </w:rPr>
              <w:t> </w:t>
            </w:r>
            <w:r w:rsidRPr="00D75A01">
              <w:rPr>
                <w:rFonts w:ascii="Marianne" w:hAnsi="Marianne"/>
                <w:sz w:val="20"/>
                <w:szCs w:val="20"/>
                <w:u w:val="single"/>
              </w:rPr>
              <w:t>:</w:t>
            </w:r>
            <w:r w:rsidRPr="00D75A01">
              <w:rPr>
                <w:rFonts w:ascii="Marianne" w:hAnsi="Marianne"/>
                <w:sz w:val="20"/>
                <w:szCs w:val="20"/>
              </w:rPr>
              <w:t xml:space="preserve"> </w:t>
            </w:r>
          </w:p>
          <w:p w14:paraId="12910B47" w14:textId="44F379CD" w:rsidR="002F260C" w:rsidRPr="00D75A01" w:rsidRDefault="002F260C" w:rsidP="007024BC">
            <w:pPr>
              <w:jc w:val="both"/>
              <w:rPr>
                <w:rFonts w:ascii="Marianne" w:hAnsi="Marianne"/>
                <w:sz w:val="20"/>
                <w:szCs w:val="20"/>
              </w:rPr>
            </w:pPr>
            <w:r w:rsidRPr="00D75A01">
              <w:rPr>
                <w:rFonts w:ascii="Marianne" w:hAnsi="Marianne"/>
                <w:sz w:val="20"/>
                <w:szCs w:val="20"/>
              </w:rPr>
              <w:t>Sont seuls susceptibles d'hypothèques</w:t>
            </w:r>
            <w:r>
              <w:rPr>
                <w:rFonts w:ascii="Calibri" w:hAnsi="Calibri" w:cs="Calibri"/>
                <w:sz w:val="20"/>
                <w:szCs w:val="20"/>
              </w:rPr>
              <w:t> </w:t>
            </w:r>
            <w:r>
              <w:rPr>
                <w:rFonts w:ascii="Marianne" w:hAnsi="Marianne"/>
                <w:sz w:val="20"/>
                <w:szCs w:val="20"/>
              </w:rPr>
              <w:t>:</w:t>
            </w:r>
          </w:p>
          <w:p w14:paraId="616A5C56" w14:textId="77777777" w:rsidR="002F260C" w:rsidRPr="00D75A01" w:rsidRDefault="002F260C" w:rsidP="007024BC">
            <w:pPr>
              <w:jc w:val="both"/>
              <w:rPr>
                <w:rFonts w:ascii="Marianne" w:hAnsi="Marianne"/>
                <w:sz w:val="20"/>
                <w:szCs w:val="20"/>
              </w:rPr>
            </w:pPr>
            <w:r w:rsidRPr="00D75A01">
              <w:rPr>
                <w:rFonts w:ascii="Marianne" w:hAnsi="Marianne"/>
                <w:sz w:val="20"/>
                <w:szCs w:val="20"/>
              </w:rPr>
              <w:t>1° Les biens immobiliers qui sont dans le commerce, et leurs accessoires réputés immeubles ;</w:t>
            </w:r>
          </w:p>
          <w:p w14:paraId="48653C43" w14:textId="77777777" w:rsidR="002F260C" w:rsidRPr="00D75A01" w:rsidRDefault="002F260C" w:rsidP="007024BC">
            <w:pPr>
              <w:jc w:val="both"/>
              <w:rPr>
                <w:rFonts w:ascii="Marianne" w:hAnsi="Marianne"/>
                <w:sz w:val="20"/>
                <w:szCs w:val="20"/>
              </w:rPr>
            </w:pPr>
            <w:r w:rsidRPr="00D75A01">
              <w:rPr>
                <w:rFonts w:ascii="Marianne" w:hAnsi="Marianne"/>
                <w:sz w:val="20"/>
                <w:szCs w:val="20"/>
              </w:rPr>
              <w:t>2° L'usufruit des mêmes biens et accessoires pendant le temps de sa durée.</w:t>
            </w:r>
          </w:p>
          <w:p w14:paraId="6EC5BB31"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s'étend aux améliorations qui surviennent à l'immeuble.</w:t>
            </w:r>
          </w:p>
          <w:p w14:paraId="2261C334" w14:textId="77777777" w:rsidR="002F260C" w:rsidRPr="00D75A01" w:rsidRDefault="002F260C" w:rsidP="007024BC">
            <w:pPr>
              <w:jc w:val="both"/>
              <w:rPr>
                <w:rFonts w:ascii="Marianne" w:hAnsi="Marianne"/>
                <w:sz w:val="20"/>
                <w:szCs w:val="20"/>
                <w:u w:val="single"/>
              </w:rPr>
            </w:pPr>
          </w:p>
        </w:tc>
        <w:tc>
          <w:tcPr>
            <w:tcW w:w="1234" w:type="pct"/>
          </w:tcPr>
          <w:p w14:paraId="32AB335F" w14:textId="77777777" w:rsidR="002F260C" w:rsidRPr="008A1770" w:rsidRDefault="002F260C" w:rsidP="007024BC">
            <w:pPr>
              <w:jc w:val="both"/>
              <w:rPr>
                <w:rFonts w:ascii="Marianne" w:hAnsi="Marianne"/>
                <w:b/>
                <w:sz w:val="20"/>
                <w:szCs w:val="20"/>
                <w:u w:val="single"/>
              </w:rPr>
            </w:pPr>
            <w:r w:rsidRPr="008A1770">
              <w:rPr>
                <w:rFonts w:ascii="Marianne" w:hAnsi="Marianne"/>
                <w:b/>
                <w:sz w:val="20"/>
                <w:szCs w:val="20"/>
                <w:u w:val="single"/>
              </w:rPr>
              <w:t>Article 2388</w:t>
            </w:r>
            <w:r w:rsidRPr="008A1770">
              <w:rPr>
                <w:rFonts w:ascii="Calibri" w:hAnsi="Calibri" w:cs="Calibri"/>
                <w:b/>
                <w:sz w:val="20"/>
                <w:szCs w:val="20"/>
                <w:u w:val="single"/>
              </w:rPr>
              <w:t> </w:t>
            </w:r>
            <w:r w:rsidRPr="008A1770">
              <w:rPr>
                <w:rFonts w:ascii="Marianne" w:hAnsi="Marianne"/>
                <w:b/>
                <w:sz w:val="20"/>
                <w:szCs w:val="20"/>
                <w:u w:val="single"/>
              </w:rPr>
              <w:t>:</w:t>
            </w:r>
          </w:p>
          <w:p w14:paraId="1B8A5452" w14:textId="6CDEA4FE" w:rsidR="002F260C" w:rsidRPr="006F064A" w:rsidRDefault="002F260C" w:rsidP="007024BC">
            <w:pPr>
              <w:jc w:val="both"/>
              <w:rPr>
                <w:rFonts w:ascii="Marianne" w:hAnsi="Marianne"/>
                <w:b/>
                <w:strike/>
                <w:sz w:val="20"/>
                <w:szCs w:val="20"/>
                <w:u w:val="single"/>
              </w:rPr>
            </w:pPr>
            <w:r w:rsidRPr="006F064A">
              <w:rPr>
                <w:rFonts w:ascii="Marianne" w:hAnsi="Marianne"/>
                <w:b/>
                <w:sz w:val="20"/>
                <w:szCs w:val="20"/>
                <w:u w:val="single"/>
              </w:rPr>
              <w:t>Peuvent être hypothéqués tous les droits réels immobiliers qui sont dans le commerce.</w:t>
            </w:r>
          </w:p>
        </w:tc>
        <w:tc>
          <w:tcPr>
            <w:tcW w:w="1239" w:type="pct"/>
          </w:tcPr>
          <w:p w14:paraId="346C8A2D" w14:textId="427DC3E2" w:rsidR="002F260C" w:rsidRDefault="002F260C" w:rsidP="007024BC">
            <w:pPr>
              <w:jc w:val="both"/>
              <w:rPr>
                <w:rFonts w:ascii="Marianne" w:hAnsi="Marianne"/>
                <w:sz w:val="20"/>
                <w:szCs w:val="20"/>
              </w:rPr>
            </w:pPr>
            <w:r>
              <w:rPr>
                <w:rFonts w:ascii="Marianne" w:hAnsi="Marianne"/>
                <w:sz w:val="20"/>
                <w:szCs w:val="20"/>
              </w:rPr>
              <w:t>Le nouvel article</w:t>
            </w:r>
            <w:r w:rsidRPr="00D75A01">
              <w:rPr>
                <w:rFonts w:ascii="Marianne" w:hAnsi="Marianne"/>
                <w:sz w:val="20"/>
                <w:szCs w:val="20"/>
              </w:rPr>
              <w:t xml:space="preserve"> reprend la substance des alinéas 1, début de l’alinéa 2, et alinéa 3 de l’actuel article 2397.</w:t>
            </w:r>
          </w:p>
          <w:p w14:paraId="6DD09322" w14:textId="77777777" w:rsidR="00F227CE" w:rsidRPr="00D75A01" w:rsidRDefault="00F227CE" w:rsidP="007024BC">
            <w:pPr>
              <w:jc w:val="both"/>
              <w:rPr>
                <w:rFonts w:ascii="Marianne" w:hAnsi="Marianne"/>
                <w:sz w:val="20"/>
                <w:szCs w:val="20"/>
              </w:rPr>
            </w:pPr>
          </w:p>
          <w:p w14:paraId="42FDBB63" w14:textId="5BB51484" w:rsidR="002F260C" w:rsidRPr="00D75A01" w:rsidRDefault="002F260C" w:rsidP="007024BC">
            <w:pPr>
              <w:jc w:val="both"/>
              <w:rPr>
                <w:rFonts w:ascii="Marianne" w:hAnsi="Marianne"/>
                <w:sz w:val="20"/>
                <w:szCs w:val="20"/>
              </w:rPr>
            </w:pPr>
            <w:r w:rsidRPr="00D75A01">
              <w:rPr>
                <w:rFonts w:ascii="Marianne" w:hAnsi="Marianne"/>
                <w:sz w:val="20"/>
                <w:szCs w:val="20"/>
              </w:rPr>
              <w:t>Les alinéas 2 in fine et 4</w:t>
            </w:r>
            <w:r>
              <w:rPr>
                <w:rFonts w:ascii="Marianne" w:hAnsi="Marianne"/>
                <w:sz w:val="20"/>
                <w:szCs w:val="20"/>
              </w:rPr>
              <w:t xml:space="preserve"> de l’article actuel</w:t>
            </w:r>
            <w:r w:rsidRPr="00D75A01">
              <w:rPr>
                <w:rFonts w:ascii="Marianne" w:hAnsi="Marianne"/>
                <w:sz w:val="20"/>
                <w:szCs w:val="20"/>
              </w:rPr>
              <w:t xml:space="preserve"> sont repris dans le nouvel article 2389.</w:t>
            </w:r>
          </w:p>
          <w:p w14:paraId="24D18AA2" w14:textId="77777777" w:rsidR="002F260C" w:rsidRPr="00D75A01" w:rsidRDefault="002F260C" w:rsidP="007024BC">
            <w:pPr>
              <w:jc w:val="both"/>
              <w:rPr>
                <w:rFonts w:ascii="Marianne" w:hAnsi="Marianne"/>
                <w:sz w:val="20"/>
                <w:szCs w:val="20"/>
              </w:rPr>
            </w:pPr>
          </w:p>
        </w:tc>
        <w:tc>
          <w:tcPr>
            <w:tcW w:w="1239" w:type="pct"/>
          </w:tcPr>
          <w:p w14:paraId="4A0ECED8" w14:textId="77777777" w:rsidR="002F260C" w:rsidRDefault="002F260C" w:rsidP="007024BC">
            <w:pPr>
              <w:jc w:val="both"/>
              <w:rPr>
                <w:rFonts w:ascii="Marianne" w:hAnsi="Marianne"/>
                <w:sz w:val="20"/>
                <w:szCs w:val="20"/>
              </w:rPr>
            </w:pPr>
          </w:p>
        </w:tc>
      </w:tr>
      <w:tr w:rsidR="002F260C" w:rsidRPr="00832276" w14:paraId="1E301231" w14:textId="35220BB0" w:rsidTr="002F260C">
        <w:tc>
          <w:tcPr>
            <w:tcW w:w="1288" w:type="pct"/>
          </w:tcPr>
          <w:p w14:paraId="35369940"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2398</w:t>
            </w:r>
            <w:r w:rsidRPr="00D75A01">
              <w:rPr>
                <w:rFonts w:ascii="Calibri" w:hAnsi="Calibri" w:cs="Calibri"/>
                <w:sz w:val="20"/>
                <w:szCs w:val="20"/>
                <w:u w:val="single"/>
              </w:rPr>
              <w:t> </w:t>
            </w:r>
            <w:r w:rsidRPr="00D75A01">
              <w:rPr>
                <w:rFonts w:ascii="Marianne" w:hAnsi="Marianne"/>
                <w:sz w:val="20"/>
                <w:szCs w:val="20"/>
                <w:u w:val="single"/>
              </w:rPr>
              <w:t>:</w:t>
            </w:r>
          </w:p>
          <w:p w14:paraId="2F7015CA" w14:textId="0AA1EF9D" w:rsidR="002F260C" w:rsidRPr="00D75A01" w:rsidRDefault="002F260C" w:rsidP="007024BC">
            <w:pPr>
              <w:jc w:val="both"/>
              <w:rPr>
                <w:rFonts w:ascii="Marianne" w:hAnsi="Marianne"/>
                <w:sz w:val="20"/>
                <w:szCs w:val="20"/>
                <w:u w:val="single"/>
              </w:rPr>
            </w:pPr>
            <w:r w:rsidRPr="00D75A01">
              <w:rPr>
                <w:rFonts w:ascii="Marianne" w:hAnsi="Marianne"/>
                <w:sz w:val="20"/>
                <w:szCs w:val="20"/>
              </w:rPr>
              <w:t>Les meubles n'ont pas de suite par hypothèque.</w:t>
            </w:r>
          </w:p>
        </w:tc>
        <w:tc>
          <w:tcPr>
            <w:tcW w:w="1234" w:type="pct"/>
          </w:tcPr>
          <w:p w14:paraId="017218D4" w14:textId="77777777" w:rsidR="002F260C" w:rsidRPr="00F227CE" w:rsidRDefault="002F260C" w:rsidP="007024BC">
            <w:pPr>
              <w:jc w:val="both"/>
              <w:rPr>
                <w:rFonts w:ascii="Marianne" w:hAnsi="Marianne"/>
                <w:b/>
                <w:sz w:val="20"/>
                <w:szCs w:val="20"/>
              </w:rPr>
            </w:pPr>
            <w:r w:rsidRPr="00F227CE">
              <w:rPr>
                <w:rFonts w:ascii="Marianne" w:hAnsi="Marianne"/>
                <w:b/>
                <w:sz w:val="20"/>
                <w:szCs w:val="20"/>
                <w:u w:val="single"/>
              </w:rPr>
              <w:t>Article 2389</w:t>
            </w:r>
            <w:r w:rsidRPr="00F227CE">
              <w:rPr>
                <w:rFonts w:ascii="Calibri" w:hAnsi="Calibri" w:cs="Calibri"/>
                <w:b/>
                <w:sz w:val="20"/>
                <w:szCs w:val="20"/>
                <w:u w:val="single"/>
              </w:rPr>
              <w:t> </w:t>
            </w:r>
            <w:r w:rsidRPr="00F227CE">
              <w:rPr>
                <w:rFonts w:ascii="Marianne" w:hAnsi="Marianne"/>
                <w:b/>
                <w:sz w:val="20"/>
                <w:szCs w:val="20"/>
                <w:u w:val="single"/>
              </w:rPr>
              <w:t>:</w:t>
            </w:r>
          </w:p>
          <w:p w14:paraId="112F38BD" w14:textId="77777777" w:rsidR="002F260C" w:rsidRPr="00F227CE" w:rsidRDefault="002F260C" w:rsidP="007024BC">
            <w:pPr>
              <w:jc w:val="both"/>
              <w:rPr>
                <w:rFonts w:ascii="Marianne" w:hAnsi="Marianne"/>
                <w:b/>
                <w:strike/>
                <w:sz w:val="20"/>
                <w:szCs w:val="20"/>
              </w:rPr>
            </w:pPr>
            <w:r w:rsidRPr="00F227CE">
              <w:rPr>
                <w:rFonts w:ascii="Marianne" w:hAnsi="Marianne"/>
                <w:b/>
                <w:strike/>
                <w:sz w:val="20"/>
                <w:szCs w:val="20"/>
              </w:rPr>
              <w:t>Les meubles n'ont pas de suite par hypothèque.</w:t>
            </w:r>
          </w:p>
          <w:p w14:paraId="5BA05538" w14:textId="77777777" w:rsidR="002F260C" w:rsidRPr="006F064A" w:rsidRDefault="002F260C" w:rsidP="007024BC">
            <w:pPr>
              <w:jc w:val="both"/>
              <w:rPr>
                <w:rFonts w:ascii="Marianne" w:hAnsi="Marianne"/>
                <w:b/>
                <w:sz w:val="20"/>
                <w:szCs w:val="20"/>
                <w:u w:val="single"/>
              </w:rPr>
            </w:pPr>
            <w:r w:rsidRPr="006F064A">
              <w:rPr>
                <w:rFonts w:ascii="Marianne" w:hAnsi="Marianne"/>
                <w:b/>
                <w:sz w:val="20"/>
                <w:szCs w:val="20"/>
                <w:u w:val="single"/>
              </w:rPr>
              <w:t>L'hypothèque s'étend aux améliorations qui surviennent à l'immeuble hypothéqué, ainsi qu'aux accessoires réputés immeubles.</w:t>
            </w:r>
          </w:p>
          <w:p w14:paraId="7A00C1F1" w14:textId="77777777" w:rsidR="002F260C" w:rsidRPr="00D75A01" w:rsidRDefault="002F260C" w:rsidP="007024BC">
            <w:pPr>
              <w:jc w:val="both"/>
              <w:rPr>
                <w:rFonts w:ascii="Marianne" w:hAnsi="Marianne"/>
                <w:sz w:val="20"/>
                <w:szCs w:val="20"/>
                <w:u w:val="single"/>
              </w:rPr>
            </w:pPr>
          </w:p>
        </w:tc>
        <w:tc>
          <w:tcPr>
            <w:tcW w:w="1239" w:type="pct"/>
          </w:tcPr>
          <w:p w14:paraId="30F23147" w14:textId="2440FD82" w:rsidR="002F260C" w:rsidRPr="00D75A01" w:rsidRDefault="002F260C" w:rsidP="007024BC">
            <w:pPr>
              <w:jc w:val="both"/>
              <w:rPr>
                <w:rFonts w:ascii="Marianne" w:hAnsi="Marianne"/>
                <w:sz w:val="20"/>
                <w:szCs w:val="20"/>
              </w:rPr>
            </w:pPr>
            <w:r w:rsidRPr="00D75A01">
              <w:rPr>
                <w:rFonts w:ascii="Marianne" w:hAnsi="Marianne"/>
                <w:sz w:val="20"/>
                <w:szCs w:val="20"/>
              </w:rPr>
              <w:t xml:space="preserve">L’actuel article 2398 n’a plus de sens aujourd’hui, dans la mesure où les navires, bateaux et aéronefs peuvent être hypothéqués. Il </w:t>
            </w:r>
            <w:r>
              <w:rPr>
                <w:rFonts w:ascii="Marianne" w:hAnsi="Marianne"/>
                <w:sz w:val="20"/>
                <w:szCs w:val="20"/>
              </w:rPr>
              <w:t>n’est donc pas repris</w:t>
            </w:r>
            <w:r w:rsidRPr="00D75A01">
              <w:rPr>
                <w:rFonts w:ascii="Marianne" w:hAnsi="Marianne"/>
                <w:sz w:val="20"/>
                <w:szCs w:val="20"/>
              </w:rPr>
              <w:t>.</w:t>
            </w:r>
          </w:p>
          <w:p w14:paraId="5659508D" w14:textId="77777777" w:rsidR="002F260C" w:rsidRPr="00D75A01" w:rsidRDefault="002F260C" w:rsidP="007024BC">
            <w:pPr>
              <w:jc w:val="both"/>
              <w:rPr>
                <w:rFonts w:ascii="Marianne" w:hAnsi="Marianne"/>
                <w:sz w:val="20"/>
                <w:szCs w:val="20"/>
              </w:rPr>
            </w:pPr>
          </w:p>
          <w:p w14:paraId="3B74104F" w14:textId="19B23999" w:rsidR="002F260C" w:rsidRPr="00D75A01" w:rsidRDefault="002F260C" w:rsidP="007024BC">
            <w:pPr>
              <w:jc w:val="both"/>
              <w:rPr>
                <w:rFonts w:ascii="Marianne" w:hAnsi="Marianne"/>
                <w:sz w:val="20"/>
                <w:szCs w:val="20"/>
              </w:rPr>
            </w:pPr>
            <w:r w:rsidRPr="00D75A01">
              <w:rPr>
                <w:rFonts w:ascii="Marianne" w:hAnsi="Marianne"/>
                <w:sz w:val="20"/>
                <w:szCs w:val="20"/>
              </w:rPr>
              <w:t xml:space="preserve">Le </w:t>
            </w:r>
            <w:r>
              <w:rPr>
                <w:rFonts w:ascii="Marianne" w:hAnsi="Marianne"/>
                <w:sz w:val="20"/>
                <w:szCs w:val="20"/>
              </w:rPr>
              <w:t>nouvel article</w:t>
            </w:r>
            <w:r w:rsidRPr="00D75A01">
              <w:rPr>
                <w:rFonts w:ascii="Marianne" w:hAnsi="Marianne"/>
                <w:sz w:val="20"/>
                <w:szCs w:val="20"/>
              </w:rPr>
              <w:t xml:space="preserve"> est une reformulation plus claire des actuels alinéas 2 in fine et 4 de l’article 2397, relatifs aux améliorations et accessoires de l’immeuble hypothéqué.</w:t>
            </w:r>
          </w:p>
          <w:p w14:paraId="0A1D3968" w14:textId="77777777" w:rsidR="002F260C" w:rsidRPr="00D75A01" w:rsidRDefault="002F260C" w:rsidP="007024BC">
            <w:pPr>
              <w:jc w:val="both"/>
              <w:rPr>
                <w:rFonts w:ascii="Marianne" w:hAnsi="Marianne"/>
                <w:sz w:val="20"/>
                <w:szCs w:val="20"/>
              </w:rPr>
            </w:pPr>
          </w:p>
        </w:tc>
        <w:tc>
          <w:tcPr>
            <w:tcW w:w="1239" w:type="pct"/>
          </w:tcPr>
          <w:p w14:paraId="76273148" w14:textId="77777777" w:rsidR="002F260C" w:rsidRPr="00D75A01" w:rsidRDefault="002F260C" w:rsidP="007024BC">
            <w:pPr>
              <w:jc w:val="both"/>
              <w:rPr>
                <w:rFonts w:ascii="Marianne" w:hAnsi="Marianne"/>
                <w:sz w:val="20"/>
                <w:szCs w:val="20"/>
              </w:rPr>
            </w:pPr>
          </w:p>
        </w:tc>
      </w:tr>
      <w:tr w:rsidR="002F260C" w:rsidRPr="00832276" w14:paraId="0B55F9A4" w14:textId="589A88E5" w:rsidTr="002F260C">
        <w:tc>
          <w:tcPr>
            <w:tcW w:w="1288" w:type="pct"/>
          </w:tcPr>
          <w:p w14:paraId="7C56B276"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2399</w:t>
            </w:r>
            <w:r w:rsidRPr="00D75A01">
              <w:rPr>
                <w:rFonts w:ascii="Calibri" w:hAnsi="Calibri" w:cs="Calibri"/>
                <w:sz w:val="20"/>
                <w:szCs w:val="20"/>
                <w:u w:val="single"/>
              </w:rPr>
              <w:t> </w:t>
            </w:r>
            <w:r w:rsidRPr="00D75A01">
              <w:rPr>
                <w:rFonts w:ascii="Marianne" w:hAnsi="Marianne"/>
                <w:sz w:val="20"/>
                <w:szCs w:val="20"/>
                <w:u w:val="single"/>
              </w:rPr>
              <w:t>:</w:t>
            </w:r>
          </w:p>
          <w:p w14:paraId="14828A77" w14:textId="25094750" w:rsidR="002F260C" w:rsidRPr="00D75A01" w:rsidRDefault="002F260C" w:rsidP="007024BC">
            <w:pPr>
              <w:jc w:val="both"/>
              <w:rPr>
                <w:rFonts w:ascii="Marianne" w:hAnsi="Marianne"/>
                <w:sz w:val="20"/>
                <w:szCs w:val="20"/>
                <w:u w:val="single"/>
              </w:rPr>
            </w:pPr>
            <w:r w:rsidRPr="00D75A01">
              <w:rPr>
                <w:rFonts w:ascii="Marianne" w:hAnsi="Marianne"/>
                <w:sz w:val="20"/>
                <w:szCs w:val="20"/>
              </w:rPr>
              <w:lastRenderedPageBreak/>
              <w:t>Il n'est rien innové par le présent code aux dispositions des lois maritimes concernant les navires et bâtiments de mer.</w:t>
            </w:r>
          </w:p>
        </w:tc>
        <w:tc>
          <w:tcPr>
            <w:tcW w:w="1234" w:type="pct"/>
          </w:tcPr>
          <w:p w14:paraId="70019802" w14:textId="77777777" w:rsidR="002F260C" w:rsidRPr="00742913" w:rsidRDefault="002F260C" w:rsidP="007024BC">
            <w:pPr>
              <w:jc w:val="both"/>
              <w:rPr>
                <w:rFonts w:ascii="Marianne" w:hAnsi="Marianne"/>
                <w:b/>
                <w:sz w:val="20"/>
                <w:szCs w:val="20"/>
              </w:rPr>
            </w:pPr>
            <w:r w:rsidRPr="00742913">
              <w:rPr>
                <w:rFonts w:ascii="Marianne" w:hAnsi="Marianne"/>
                <w:b/>
                <w:sz w:val="20"/>
                <w:szCs w:val="20"/>
                <w:u w:val="single"/>
              </w:rPr>
              <w:lastRenderedPageBreak/>
              <w:t>Article 2390</w:t>
            </w:r>
            <w:r w:rsidRPr="00742913">
              <w:rPr>
                <w:rFonts w:ascii="Calibri" w:hAnsi="Calibri" w:cs="Calibri"/>
                <w:b/>
                <w:sz w:val="20"/>
                <w:szCs w:val="20"/>
                <w:u w:val="single"/>
              </w:rPr>
              <w:t> </w:t>
            </w:r>
            <w:r w:rsidRPr="00742913">
              <w:rPr>
                <w:rFonts w:ascii="Marianne" w:hAnsi="Marianne"/>
                <w:b/>
                <w:sz w:val="20"/>
                <w:szCs w:val="20"/>
                <w:u w:val="single"/>
              </w:rPr>
              <w:t>:</w:t>
            </w:r>
          </w:p>
          <w:p w14:paraId="08317DAA" w14:textId="77777777" w:rsidR="002F260C" w:rsidRPr="00742913" w:rsidRDefault="002F260C" w:rsidP="007024BC">
            <w:pPr>
              <w:jc w:val="both"/>
              <w:rPr>
                <w:rFonts w:ascii="Marianne" w:hAnsi="Marianne"/>
                <w:b/>
                <w:strike/>
                <w:sz w:val="20"/>
                <w:szCs w:val="20"/>
              </w:rPr>
            </w:pPr>
            <w:r w:rsidRPr="00742913">
              <w:rPr>
                <w:rFonts w:ascii="Marianne" w:hAnsi="Marianne"/>
                <w:b/>
                <w:strike/>
                <w:sz w:val="20"/>
                <w:szCs w:val="20"/>
              </w:rPr>
              <w:lastRenderedPageBreak/>
              <w:t>Il n'est rien innové par le présent code aux dispositions des lois maritimes concernant les navires et bâtiments de mer.</w:t>
            </w:r>
          </w:p>
          <w:p w14:paraId="6DAE9CD3" w14:textId="77777777" w:rsidR="002F260C" w:rsidRPr="006F064A" w:rsidRDefault="002F260C" w:rsidP="007024BC">
            <w:pPr>
              <w:jc w:val="both"/>
              <w:rPr>
                <w:rFonts w:ascii="Marianne" w:hAnsi="Marianne"/>
                <w:b/>
                <w:sz w:val="20"/>
                <w:szCs w:val="20"/>
                <w:u w:val="single"/>
              </w:rPr>
            </w:pPr>
            <w:r w:rsidRPr="006F064A">
              <w:rPr>
                <w:rFonts w:ascii="Marianne" w:hAnsi="Marianne"/>
                <w:b/>
                <w:sz w:val="20"/>
                <w:szCs w:val="20"/>
                <w:u w:val="single"/>
              </w:rPr>
              <w:t>L'hypothèque est indivisible, nonobstant la division de la dette : le codébiteur propriétaire de l’immeuble hypothéqué est, sur cet immeuble, tenu pour le tout</w:t>
            </w:r>
            <w:r w:rsidRPr="006F064A">
              <w:rPr>
                <w:rFonts w:ascii="Calibri" w:hAnsi="Calibri" w:cs="Calibri"/>
                <w:b/>
                <w:sz w:val="20"/>
                <w:szCs w:val="20"/>
                <w:u w:val="single"/>
              </w:rPr>
              <w:t> </w:t>
            </w:r>
            <w:r w:rsidRPr="006F064A">
              <w:rPr>
                <w:rFonts w:ascii="Marianne" w:hAnsi="Marianne"/>
                <w:b/>
                <w:sz w:val="20"/>
                <w:szCs w:val="20"/>
                <w:u w:val="single"/>
              </w:rPr>
              <w:t>; et chacun des cr</w:t>
            </w:r>
            <w:r w:rsidRPr="006F064A">
              <w:rPr>
                <w:rFonts w:ascii="Marianne" w:hAnsi="Marianne" w:cs="Marianne"/>
                <w:b/>
                <w:sz w:val="20"/>
                <w:szCs w:val="20"/>
                <w:u w:val="single"/>
              </w:rPr>
              <w:t>é</w:t>
            </w:r>
            <w:r w:rsidRPr="006F064A">
              <w:rPr>
                <w:rFonts w:ascii="Marianne" w:hAnsi="Marianne"/>
                <w:b/>
                <w:sz w:val="20"/>
                <w:szCs w:val="20"/>
                <w:u w:val="single"/>
              </w:rPr>
              <w:t>anciers a l'entier immeuble pour s</w:t>
            </w:r>
            <w:r w:rsidRPr="006F064A">
              <w:rPr>
                <w:rFonts w:ascii="Marianne" w:hAnsi="Marianne" w:cs="Marianne"/>
                <w:b/>
                <w:sz w:val="20"/>
                <w:szCs w:val="20"/>
                <w:u w:val="single"/>
              </w:rPr>
              <w:t>û</w:t>
            </w:r>
            <w:r w:rsidRPr="006F064A">
              <w:rPr>
                <w:rFonts w:ascii="Marianne" w:hAnsi="Marianne"/>
                <w:b/>
                <w:sz w:val="20"/>
                <w:szCs w:val="20"/>
                <w:u w:val="single"/>
              </w:rPr>
              <w:t>ret</w:t>
            </w:r>
            <w:r w:rsidRPr="006F064A">
              <w:rPr>
                <w:rFonts w:ascii="Marianne" w:hAnsi="Marianne" w:cs="Marianne"/>
                <w:b/>
                <w:sz w:val="20"/>
                <w:szCs w:val="20"/>
                <w:u w:val="single"/>
              </w:rPr>
              <w:t>é</w:t>
            </w:r>
            <w:r w:rsidRPr="006F064A">
              <w:rPr>
                <w:rFonts w:ascii="Marianne" w:hAnsi="Marianne"/>
                <w:b/>
                <w:sz w:val="20"/>
                <w:szCs w:val="20"/>
                <w:u w:val="single"/>
              </w:rPr>
              <w:t xml:space="preserve"> de sa part dans la cr</w:t>
            </w:r>
            <w:r w:rsidRPr="006F064A">
              <w:rPr>
                <w:rFonts w:ascii="Marianne" w:hAnsi="Marianne" w:cs="Marianne"/>
                <w:b/>
                <w:sz w:val="20"/>
                <w:szCs w:val="20"/>
                <w:u w:val="single"/>
              </w:rPr>
              <w:t>é</w:t>
            </w:r>
            <w:r w:rsidRPr="006F064A">
              <w:rPr>
                <w:rFonts w:ascii="Marianne" w:hAnsi="Marianne"/>
                <w:b/>
                <w:sz w:val="20"/>
                <w:szCs w:val="20"/>
                <w:u w:val="single"/>
              </w:rPr>
              <w:t>ance.</w:t>
            </w:r>
          </w:p>
          <w:p w14:paraId="5EC34216" w14:textId="77777777" w:rsidR="002F260C" w:rsidRPr="006F064A" w:rsidRDefault="002F260C" w:rsidP="007024BC">
            <w:pPr>
              <w:jc w:val="both"/>
              <w:rPr>
                <w:rFonts w:ascii="Marianne" w:hAnsi="Marianne"/>
                <w:b/>
                <w:sz w:val="20"/>
                <w:szCs w:val="20"/>
                <w:u w:val="single"/>
              </w:rPr>
            </w:pPr>
            <w:r w:rsidRPr="006F064A">
              <w:rPr>
                <w:rFonts w:ascii="Marianne" w:hAnsi="Marianne"/>
                <w:b/>
                <w:sz w:val="20"/>
                <w:szCs w:val="20"/>
                <w:u w:val="single"/>
              </w:rPr>
              <w:t>L'hypothèque est encore indivisible, nonobstant la division de l'immeuble ou la pluralité d'immeubles : chaque partie de l'immeuble divisé, chacun des immeubles est affecté à la sûreté de la totalité de la dette.</w:t>
            </w:r>
          </w:p>
          <w:p w14:paraId="6F06A84E" w14:textId="77777777" w:rsidR="002F260C" w:rsidRPr="00D75A01" w:rsidRDefault="002F260C" w:rsidP="007024BC">
            <w:pPr>
              <w:jc w:val="both"/>
              <w:rPr>
                <w:rFonts w:ascii="Marianne" w:hAnsi="Marianne"/>
                <w:sz w:val="20"/>
                <w:szCs w:val="20"/>
                <w:u w:val="single"/>
              </w:rPr>
            </w:pPr>
          </w:p>
        </w:tc>
        <w:tc>
          <w:tcPr>
            <w:tcW w:w="1239" w:type="pct"/>
          </w:tcPr>
          <w:p w14:paraId="03CB3484" w14:textId="0D681B65"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L’actuel article 2399 n’est pas repris car il est n’a plus de sens aujourd’hui, </w:t>
            </w:r>
            <w:r w:rsidRPr="00D75A01">
              <w:rPr>
                <w:rFonts w:ascii="Marianne" w:hAnsi="Marianne"/>
                <w:sz w:val="20"/>
                <w:szCs w:val="20"/>
              </w:rPr>
              <w:lastRenderedPageBreak/>
              <w:t>les dispositions spéciales dérogeant aux dispositions générales.</w:t>
            </w:r>
          </w:p>
          <w:p w14:paraId="25AA5C5C" w14:textId="77777777" w:rsidR="002F260C" w:rsidRPr="00D75A01" w:rsidRDefault="002F260C" w:rsidP="007024BC">
            <w:pPr>
              <w:jc w:val="both"/>
              <w:rPr>
                <w:rFonts w:ascii="Marianne" w:hAnsi="Marianne"/>
                <w:sz w:val="20"/>
                <w:szCs w:val="20"/>
              </w:rPr>
            </w:pPr>
          </w:p>
          <w:p w14:paraId="13A5F5F0" w14:textId="6E22F794" w:rsidR="002F260C" w:rsidRPr="00D75A01" w:rsidRDefault="002F260C" w:rsidP="007024BC">
            <w:pPr>
              <w:jc w:val="both"/>
              <w:rPr>
                <w:rFonts w:ascii="Marianne" w:hAnsi="Marianne"/>
                <w:sz w:val="20"/>
                <w:szCs w:val="20"/>
              </w:rPr>
            </w:pPr>
            <w:r>
              <w:rPr>
                <w:rFonts w:ascii="Marianne" w:hAnsi="Marianne"/>
                <w:sz w:val="20"/>
                <w:szCs w:val="20"/>
              </w:rPr>
              <w:t>Le nouvel article</w:t>
            </w:r>
            <w:r w:rsidRPr="00D75A01">
              <w:rPr>
                <w:rFonts w:ascii="Marianne" w:hAnsi="Marianne"/>
                <w:sz w:val="20"/>
                <w:szCs w:val="20"/>
              </w:rPr>
              <w:t xml:space="preserve"> reprend et explicite la règle de l’indivisibilité de l’hypothèque, qui figure actuellement à l’article 2393 alinéa 2.</w:t>
            </w:r>
          </w:p>
          <w:p w14:paraId="51CEFB5F" w14:textId="1FF078F7" w:rsidR="002F260C" w:rsidRPr="00D75A01" w:rsidRDefault="002F260C" w:rsidP="007024BC">
            <w:pPr>
              <w:jc w:val="both"/>
              <w:rPr>
                <w:rFonts w:ascii="Marianne" w:hAnsi="Marianne"/>
                <w:sz w:val="20"/>
                <w:szCs w:val="20"/>
              </w:rPr>
            </w:pPr>
            <w:r w:rsidRPr="00D75A01">
              <w:rPr>
                <w:rFonts w:ascii="Marianne" w:hAnsi="Marianne"/>
                <w:sz w:val="20"/>
                <w:szCs w:val="20"/>
              </w:rPr>
              <w:t>L’alinéa 1</w:t>
            </w:r>
            <w:r w:rsidRPr="00D75A01">
              <w:rPr>
                <w:rFonts w:ascii="Marianne" w:hAnsi="Marianne"/>
                <w:sz w:val="20"/>
                <w:szCs w:val="20"/>
                <w:vertAlign w:val="superscript"/>
              </w:rPr>
              <w:t>er</w:t>
            </w:r>
            <w:r w:rsidRPr="00D75A01">
              <w:rPr>
                <w:rFonts w:ascii="Marianne" w:hAnsi="Marianne"/>
                <w:sz w:val="20"/>
                <w:szCs w:val="20"/>
              </w:rPr>
              <w:t xml:space="preserve"> concerne la division de la créance, l’alinéa 2 la division de l’immeuble</w:t>
            </w:r>
            <w:r w:rsidRPr="00D75A01">
              <w:rPr>
                <w:rFonts w:ascii="Calibri" w:hAnsi="Calibri" w:cs="Calibri"/>
                <w:sz w:val="20"/>
                <w:szCs w:val="20"/>
              </w:rPr>
              <w:t> </w:t>
            </w:r>
            <w:r w:rsidRPr="00D75A01">
              <w:rPr>
                <w:rFonts w:ascii="Marianne" w:hAnsi="Marianne"/>
                <w:sz w:val="20"/>
                <w:szCs w:val="20"/>
              </w:rPr>
              <w:t>; dans les deux cas, le cr</w:t>
            </w:r>
            <w:r w:rsidRPr="00D75A01">
              <w:rPr>
                <w:rFonts w:ascii="Marianne" w:hAnsi="Marianne" w:cs="Marianne"/>
                <w:sz w:val="20"/>
                <w:szCs w:val="20"/>
              </w:rPr>
              <w:t>é</w:t>
            </w:r>
            <w:r w:rsidRPr="00D75A01">
              <w:rPr>
                <w:rFonts w:ascii="Marianne" w:hAnsi="Marianne"/>
                <w:sz w:val="20"/>
                <w:szCs w:val="20"/>
              </w:rPr>
              <w:t>ancier est prot</w:t>
            </w:r>
            <w:r w:rsidRPr="00D75A01">
              <w:rPr>
                <w:rFonts w:ascii="Marianne" w:hAnsi="Marianne" w:cs="Marianne"/>
                <w:sz w:val="20"/>
                <w:szCs w:val="20"/>
              </w:rPr>
              <w:t>é</w:t>
            </w:r>
            <w:r w:rsidRPr="00D75A01">
              <w:rPr>
                <w:rFonts w:ascii="Marianne" w:hAnsi="Marianne"/>
                <w:sz w:val="20"/>
                <w:szCs w:val="20"/>
              </w:rPr>
              <w:t>g</w:t>
            </w:r>
            <w:r w:rsidRPr="00D75A01">
              <w:rPr>
                <w:rFonts w:ascii="Marianne" w:hAnsi="Marianne" w:cs="Marianne"/>
                <w:sz w:val="20"/>
                <w:szCs w:val="20"/>
              </w:rPr>
              <w:t>é</w:t>
            </w:r>
            <w:r>
              <w:rPr>
                <w:rFonts w:ascii="Marianne" w:hAnsi="Marianne"/>
                <w:sz w:val="20"/>
                <w:szCs w:val="20"/>
              </w:rPr>
              <w:t>.</w:t>
            </w:r>
            <w:r w:rsidRPr="00D75A01">
              <w:rPr>
                <w:rFonts w:ascii="Marianne" w:hAnsi="Marianne"/>
                <w:sz w:val="20"/>
                <w:szCs w:val="20"/>
              </w:rPr>
              <w:t xml:space="preserve"> </w:t>
            </w:r>
          </w:p>
          <w:p w14:paraId="6D73B790" w14:textId="77777777" w:rsidR="002F260C" w:rsidRPr="00D75A01" w:rsidRDefault="002F260C" w:rsidP="007024BC">
            <w:pPr>
              <w:jc w:val="both"/>
              <w:rPr>
                <w:rFonts w:ascii="Marianne" w:hAnsi="Marianne"/>
                <w:sz w:val="20"/>
                <w:szCs w:val="20"/>
              </w:rPr>
            </w:pPr>
          </w:p>
        </w:tc>
        <w:tc>
          <w:tcPr>
            <w:tcW w:w="1239" w:type="pct"/>
          </w:tcPr>
          <w:p w14:paraId="3B82AF34" w14:textId="77777777" w:rsidR="002F260C" w:rsidRPr="00D75A01" w:rsidRDefault="002F260C" w:rsidP="007024BC">
            <w:pPr>
              <w:jc w:val="both"/>
              <w:rPr>
                <w:rFonts w:ascii="Marianne" w:hAnsi="Marianne"/>
                <w:sz w:val="20"/>
                <w:szCs w:val="20"/>
              </w:rPr>
            </w:pPr>
          </w:p>
        </w:tc>
      </w:tr>
      <w:tr w:rsidR="002F260C" w:rsidRPr="00832276" w14:paraId="3565026C" w14:textId="1F883AF4" w:rsidTr="002F260C">
        <w:tc>
          <w:tcPr>
            <w:tcW w:w="3761" w:type="pct"/>
            <w:gridSpan w:val="3"/>
          </w:tcPr>
          <w:p w14:paraId="79D18070" w14:textId="77777777" w:rsidR="002F260C" w:rsidRDefault="002F260C" w:rsidP="007024BC">
            <w:pPr>
              <w:jc w:val="both"/>
              <w:rPr>
                <w:rFonts w:ascii="Marianne" w:hAnsi="Marianne"/>
                <w:b/>
                <w:bCs/>
                <w:sz w:val="20"/>
                <w:szCs w:val="20"/>
              </w:rPr>
            </w:pPr>
          </w:p>
          <w:p w14:paraId="3F3658FF" w14:textId="23010961" w:rsidR="002F260C" w:rsidRDefault="002F260C" w:rsidP="007024BC">
            <w:pPr>
              <w:jc w:val="both"/>
              <w:rPr>
                <w:rFonts w:ascii="Marianne" w:hAnsi="Marianne"/>
                <w:b/>
                <w:bCs/>
                <w:sz w:val="20"/>
                <w:szCs w:val="20"/>
              </w:rPr>
            </w:pPr>
            <w:r w:rsidRPr="00D75A01">
              <w:rPr>
                <w:rFonts w:ascii="Marianne" w:hAnsi="Marianne"/>
                <w:b/>
                <w:bCs/>
                <w:sz w:val="20"/>
                <w:szCs w:val="20"/>
              </w:rPr>
              <w:t>Section II</w:t>
            </w:r>
            <w:r w:rsidRPr="00D75A01">
              <w:rPr>
                <w:rFonts w:ascii="Calibri" w:hAnsi="Calibri" w:cs="Calibri"/>
                <w:b/>
                <w:bCs/>
                <w:sz w:val="20"/>
                <w:szCs w:val="20"/>
              </w:rPr>
              <w:t> </w:t>
            </w:r>
            <w:r w:rsidRPr="00D75A01">
              <w:rPr>
                <w:rFonts w:ascii="Marianne" w:hAnsi="Marianne"/>
                <w:b/>
                <w:bCs/>
                <w:sz w:val="20"/>
                <w:szCs w:val="20"/>
              </w:rPr>
              <w:t>: Des hypoth</w:t>
            </w:r>
            <w:r w:rsidRPr="00D75A01">
              <w:rPr>
                <w:rFonts w:ascii="Marianne" w:hAnsi="Marianne" w:cs="Marianne"/>
                <w:b/>
                <w:bCs/>
                <w:sz w:val="20"/>
                <w:szCs w:val="20"/>
              </w:rPr>
              <w:t>è</w:t>
            </w:r>
            <w:r w:rsidRPr="00D75A01">
              <w:rPr>
                <w:rFonts w:ascii="Marianne" w:hAnsi="Marianne"/>
                <w:b/>
                <w:bCs/>
                <w:sz w:val="20"/>
                <w:szCs w:val="20"/>
              </w:rPr>
              <w:t>ques l</w:t>
            </w:r>
            <w:r w:rsidRPr="00D75A01">
              <w:rPr>
                <w:rFonts w:ascii="Marianne" w:hAnsi="Marianne" w:cs="Marianne"/>
                <w:b/>
                <w:bCs/>
                <w:sz w:val="20"/>
                <w:szCs w:val="20"/>
              </w:rPr>
              <w:t>é</w:t>
            </w:r>
            <w:r w:rsidRPr="00D75A01">
              <w:rPr>
                <w:rFonts w:ascii="Marianne" w:hAnsi="Marianne"/>
                <w:b/>
                <w:bCs/>
                <w:sz w:val="20"/>
                <w:szCs w:val="20"/>
              </w:rPr>
              <w:t>gales</w:t>
            </w:r>
          </w:p>
          <w:p w14:paraId="1CFD1D98" w14:textId="47771A3C" w:rsidR="002F260C" w:rsidRPr="00D75A01" w:rsidRDefault="002F260C" w:rsidP="007024BC">
            <w:pPr>
              <w:jc w:val="both"/>
              <w:rPr>
                <w:rFonts w:ascii="Marianne" w:hAnsi="Marianne"/>
                <w:sz w:val="20"/>
                <w:szCs w:val="20"/>
              </w:rPr>
            </w:pPr>
          </w:p>
        </w:tc>
        <w:tc>
          <w:tcPr>
            <w:tcW w:w="1239" w:type="pct"/>
          </w:tcPr>
          <w:p w14:paraId="484A6D0B" w14:textId="77777777" w:rsidR="002F260C" w:rsidRDefault="002F260C" w:rsidP="007024BC">
            <w:pPr>
              <w:jc w:val="both"/>
              <w:rPr>
                <w:rFonts w:ascii="Marianne" w:hAnsi="Marianne"/>
                <w:b/>
                <w:bCs/>
                <w:sz w:val="20"/>
                <w:szCs w:val="20"/>
              </w:rPr>
            </w:pPr>
          </w:p>
        </w:tc>
      </w:tr>
      <w:tr w:rsidR="002F260C" w:rsidRPr="00832276" w14:paraId="79BE3D72" w14:textId="6A4626FF" w:rsidTr="002F260C">
        <w:tc>
          <w:tcPr>
            <w:tcW w:w="1288" w:type="pct"/>
          </w:tcPr>
          <w:p w14:paraId="0CD001D3" w14:textId="77777777" w:rsidR="002F260C" w:rsidRPr="00D75A01" w:rsidRDefault="002F260C" w:rsidP="007024BC">
            <w:pPr>
              <w:jc w:val="both"/>
              <w:rPr>
                <w:rFonts w:ascii="Marianne" w:hAnsi="Marianne"/>
                <w:b/>
                <w:bCs/>
                <w:sz w:val="20"/>
                <w:szCs w:val="20"/>
              </w:rPr>
            </w:pPr>
          </w:p>
        </w:tc>
        <w:tc>
          <w:tcPr>
            <w:tcW w:w="1234" w:type="pct"/>
          </w:tcPr>
          <w:p w14:paraId="124838ED" w14:textId="77777777" w:rsidR="002F260C" w:rsidRPr="00742913" w:rsidRDefault="002F260C" w:rsidP="007024BC">
            <w:pPr>
              <w:jc w:val="both"/>
              <w:rPr>
                <w:rFonts w:ascii="Marianne" w:hAnsi="Marianne"/>
                <w:b/>
                <w:sz w:val="20"/>
                <w:szCs w:val="20"/>
                <w:u w:val="single"/>
              </w:rPr>
            </w:pPr>
            <w:r w:rsidRPr="00742913">
              <w:rPr>
                <w:rFonts w:ascii="Marianne" w:hAnsi="Marianne"/>
                <w:b/>
                <w:sz w:val="20"/>
                <w:szCs w:val="20"/>
                <w:u w:val="single"/>
              </w:rPr>
              <w:t>Article 2391</w:t>
            </w:r>
            <w:r w:rsidRPr="00742913">
              <w:rPr>
                <w:rFonts w:ascii="Calibri" w:hAnsi="Calibri" w:cs="Calibri"/>
                <w:b/>
                <w:sz w:val="20"/>
                <w:szCs w:val="20"/>
                <w:u w:val="single"/>
              </w:rPr>
              <w:t> </w:t>
            </w:r>
            <w:r w:rsidRPr="00742913">
              <w:rPr>
                <w:rFonts w:ascii="Marianne" w:hAnsi="Marianne"/>
                <w:b/>
                <w:sz w:val="20"/>
                <w:szCs w:val="20"/>
                <w:u w:val="single"/>
              </w:rPr>
              <w:t>:</w:t>
            </w:r>
          </w:p>
          <w:p w14:paraId="77BC8EF9" w14:textId="77777777" w:rsidR="002F260C" w:rsidRPr="006F064A" w:rsidRDefault="002F260C" w:rsidP="007024BC">
            <w:pPr>
              <w:jc w:val="both"/>
              <w:rPr>
                <w:rFonts w:ascii="Marianne" w:hAnsi="Marianne"/>
                <w:b/>
                <w:sz w:val="20"/>
                <w:szCs w:val="20"/>
                <w:u w:val="single"/>
              </w:rPr>
            </w:pPr>
            <w:r w:rsidRPr="006F064A">
              <w:rPr>
                <w:rFonts w:ascii="Marianne" w:hAnsi="Marianne"/>
                <w:b/>
                <w:sz w:val="20"/>
                <w:szCs w:val="20"/>
                <w:u w:val="single"/>
              </w:rPr>
              <w:t>Les hypothèques légales sont générales ou spéciales.</w:t>
            </w:r>
          </w:p>
          <w:p w14:paraId="17C5CD1D" w14:textId="372E8103" w:rsidR="002F260C" w:rsidRPr="006F064A" w:rsidRDefault="002F260C" w:rsidP="007024BC">
            <w:pPr>
              <w:jc w:val="both"/>
              <w:rPr>
                <w:rFonts w:ascii="Marianne" w:hAnsi="Marianne"/>
                <w:b/>
                <w:sz w:val="20"/>
                <w:szCs w:val="20"/>
                <w:u w:val="single"/>
              </w:rPr>
            </w:pPr>
            <w:r w:rsidRPr="006F064A">
              <w:rPr>
                <w:rFonts w:ascii="Marianne" w:hAnsi="Marianne"/>
                <w:b/>
                <w:sz w:val="20"/>
                <w:szCs w:val="20"/>
                <w:u w:val="single"/>
              </w:rPr>
              <w:t>Le créancier bénéficiaire d'une hypothèque générale peut inscrire son droit sur tous les immeubles appartenant actuellement à son débiteur. Il peut prendre des inscriptions complémentaires sur les immeubles entrés, par la suite, dans le patrimoine de son débiteur.</w:t>
            </w:r>
          </w:p>
          <w:p w14:paraId="22E2A0F8" w14:textId="1A5A7F52" w:rsidR="002F260C" w:rsidRPr="00D75A01" w:rsidRDefault="002F260C" w:rsidP="007024BC">
            <w:pPr>
              <w:jc w:val="both"/>
              <w:rPr>
                <w:rFonts w:ascii="Marianne" w:hAnsi="Marianne"/>
                <w:sz w:val="20"/>
                <w:szCs w:val="20"/>
              </w:rPr>
            </w:pPr>
            <w:r w:rsidRPr="006F064A">
              <w:rPr>
                <w:rFonts w:ascii="Marianne" w:hAnsi="Marianne"/>
                <w:b/>
                <w:sz w:val="20"/>
                <w:szCs w:val="20"/>
                <w:u w:val="single"/>
              </w:rPr>
              <w:t>Le créancier bénéficiaire d'une hypothèque spéciale ne peut inscrire son droit que sur l'immeuble qui en forme l'objet.</w:t>
            </w:r>
          </w:p>
        </w:tc>
        <w:tc>
          <w:tcPr>
            <w:tcW w:w="1239" w:type="pct"/>
          </w:tcPr>
          <w:p w14:paraId="1CD31F98" w14:textId="77777777" w:rsidR="002F260C" w:rsidRPr="00D75A01" w:rsidRDefault="002F260C" w:rsidP="007024BC">
            <w:pPr>
              <w:jc w:val="both"/>
              <w:rPr>
                <w:rFonts w:ascii="Marianne" w:hAnsi="Marianne"/>
                <w:sz w:val="20"/>
                <w:szCs w:val="20"/>
              </w:rPr>
            </w:pPr>
            <w:r w:rsidRPr="00D75A01">
              <w:rPr>
                <w:rFonts w:ascii="Marianne" w:hAnsi="Marianne"/>
                <w:sz w:val="20"/>
                <w:szCs w:val="20"/>
              </w:rPr>
              <w:t>L’alinéa 1</w:t>
            </w:r>
            <w:r w:rsidRPr="00D75A01">
              <w:rPr>
                <w:rFonts w:ascii="Marianne" w:hAnsi="Marianne"/>
                <w:sz w:val="20"/>
                <w:szCs w:val="20"/>
                <w:vertAlign w:val="superscript"/>
              </w:rPr>
              <w:t>er</w:t>
            </w:r>
            <w:r w:rsidRPr="00D75A01">
              <w:rPr>
                <w:rFonts w:ascii="Marianne" w:hAnsi="Marianne"/>
                <w:sz w:val="20"/>
                <w:szCs w:val="20"/>
              </w:rPr>
              <w:t xml:space="preserve"> est nouveau, afin de tenir compte de la création des hypothèques légales spéciales (issues de la transformation des privilèges immobiliers spéciaux) qui coexistent désormais avec les hypothèques légales générales.</w:t>
            </w:r>
          </w:p>
          <w:p w14:paraId="6A6FC389" w14:textId="77777777" w:rsidR="002F260C" w:rsidRPr="00D75A01" w:rsidRDefault="002F260C" w:rsidP="007024BC">
            <w:pPr>
              <w:jc w:val="both"/>
              <w:rPr>
                <w:rFonts w:ascii="Marianne" w:hAnsi="Marianne"/>
                <w:sz w:val="20"/>
                <w:szCs w:val="20"/>
              </w:rPr>
            </w:pPr>
          </w:p>
          <w:p w14:paraId="5CAD5D3F"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L’alinéa 2 reprend en le reformulant l’actuel article 2401, relatif à l’inscription des hypothèques générales. </w:t>
            </w:r>
          </w:p>
          <w:p w14:paraId="01DF2B1C" w14:textId="77777777" w:rsidR="002F260C" w:rsidRPr="00D75A01" w:rsidRDefault="002F260C" w:rsidP="007024BC">
            <w:pPr>
              <w:jc w:val="both"/>
              <w:rPr>
                <w:rFonts w:ascii="Marianne" w:hAnsi="Marianne"/>
                <w:sz w:val="20"/>
                <w:szCs w:val="20"/>
              </w:rPr>
            </w:pPr>
          </w:p>
          <w:p w14:paraId="69856FE4" w14:textId="77777777" w:rsidR="002F260C" w:rsidRPr="00D75A01" w:rsidRDefault="002F260C" w:rsidP="007024BC">
            <w:pPr>
              <w:jc w:val="both"/>
              <w:rPr>
                <w:rFonts w:ascii="Marianne" w:hAnsi="Marianne"/>
                <w:sz w:val="20"/>
                <w:szCs w:val="20"/>
              </w:rPr>
            </w:pPr>
            <w:r w:rsidRPr="00D75A01">
              <w:rPr>
                <w:rFonts w:ascii="Marianne" w:hAnsi="Marianne"/>
                <w:sz w:val="20"/>
                <w:szCs w:val="20"/>
              </w:rPr>
              <w:t>L’alinéa 3 est nouveau et concerne l’inscription des hypothèques spéciales. Il est conforme au principe de spécialité de l’inscription des hypothèques.</w:t>
            </w:r>
          </w:p>
          <w:p w14:paraId="6B460F1A" w14:textId="77777777" w:rsidR="002F260C" w:rsidRPr="00D75A01" w:rsidRDefault="002F260C" w:rsidP="007024BC">
            <w:pPr>
              <w:jc w:val="both"/>
              <w:rPr>
                <w:rFonts w:ascii="Marianne" w:hAnsi="Marianne"/>
                <w:sz w:val="20"/>
                <w:szCs w:val="20"/>
              </w:rPr>
            </w:pPr>
          </w:p>
        </w:tc>
        <w:tc>
          <w:tcPr>
            <w:tcW w:w="1239" w:type="pct"/>
          </w:tcPr>
          <w:p w14:paraId="2052E2F9" w14:textId="77777777" w:rsidR="002F260C" w:rsidRPr="00D75A01" w:rsidRDefault="002F260C" w:rsidP="007024BC">
            <w:pPr>
              <w:jc w:val="both"/>
              <w:rPr>
                <w:rFonts w:ascii="Marianne" w:hAnsi="Marianne"/>
                <w:sz w:val="20"/>
                <w:szCs w:val="20"/>
              </w:rPr>
            </w:pPr>
          </w:p>
        </w:tc>
      </w:tr>
      <w:tr w:rsidR="002F260C" w:rsidRPr="00832276" w14:paraId="397F699A" w14:textId="26DA383C" w:rsidTr="002F260C">
        <w:tc>
          <w:tcPr>
            <w:tcW w:w="1288" w:type="pct"/>
          </w:tcPr>
          <w:p w14:paraId="08DC5772" w14:textId="68030A64" w:rsidR="002F260C" w:rsidRPr="00D75A01" w:rsidRDefault="002F260C" w:rsidP="007024BC">
            <w:pPr>
              <w:jc w:val="both"/>
              <w:rPr>
                <w:rFonts w:ascii="Marianne" w:hAnsi="Marianne"/>
                <w:b/>
                <w:bCs/>
                <w:sz w:val="20"/>
                <w:szCs w:val="20"/>
              </w:rPr>
            </w:pPr>
            <w:r w:rsidRPr="00D75A01">
              <w:rPr>
                <w:rFonts w:ascii="Marianne" w:hAnsi="Marianne"/>
                <w:b/>
                <w:bCs/>
                <w:sz w:val="20"/>
                <w:szCs w:val="20"/>
              </w:rPr>
              <w:t>Sous-section 1</w:t>
            </w:r>
            <w:r w:rsidRPr="00D75A01">
              <w:rPr>
                <w:rFonts w:ascii="Calibri" w:hAnsi="Calibri" w:cs="Calibri"/>
                <w:b/>
                <w:bCs/>
                <w:sz w:val="20"/>
                <w:szCs w:val="20"/>
              </w:rPr>
              <w:t> </w:t>
            </w:r>
            <w:r w:rsidRPr="00D75A01">
              <w:rPr>
                <w:rFonts w:ascii="Marianne" w:hAnsi="Marianne"/>
                <w:b/>
                <w:bCs/>
                <w:sz w:val="20"/>
                <w:szCs w:val="20"/>
              </w:rPr>
              <w:t>: Dispositions générales</w:t>
            </w:r>
          </w:p>
        </w:tc>
        <w:tc>
          <w:tcPr>
            <w:tcW w:w="1234" w:type="pct"/>
          </w:tcPr>
          <w:p w14:paraId="57B2892D"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t>Sous-section 1</w:t>
            </w:r>
            <w:r w:rsidRPr="00D75A01">
              <w:rPr>
                <w:rFonts w:ascii="Calibri" w:hAnsi="Calibri" w:cs="Calibri"/>
                <w:b/>
                <w:bCs/>
                <w:sz w:val="20"/>
                <w:szCs w:val="20"/>
              </w:rPr>
              <w:t> </w:t>
            </w:r>
            <w:r w:rsidRPr="00D75A01">
              <w:rPr>
                <w:rFonts w:ascii="Marianne" w:hAnsi="Marianne"/>
                <w:b/>
                <w:bCs/>
                <w:sz w:val="20"/>
                <w:szCs w:val="20"/>
              </w:rPr>
              <w:t xml:space="preserve">: </w:t>
            </w:r>
            <w:r w:rsidRPr="00D75A01">
              <w:rPr>
                <w:rFonts w:ascii="Marianne" w:hAnsi="Marianne"/>
                <w:b/>
                <w:bCs/>
                <w:strike/>
                <w:sz w:val="20"/>
                <w:szCs w:val="20"/>
              </w:rPr>
              <w:t>Dispositions</w:t>
            </w:r>
            <w:r w:rsidRPr="00D75A01">
              <w:rPr>
                <w:rFonts w:ascii="Marianne" w:hAnsi="Marianne"/>
                <w:b/>
                <w:bCs/>
                <w:sz w:val="20"/>
                <w:szCs w:val="20"/>
              </w:rPr>
              <w:t xml:space="preserve"> </w:t>
            </w:r>
            <w:r w:rsidRPr="00D75A01">
              <w:rPr>
                <w:rFonts w:ascii="Marianne" w:hAnsi="Marianne"/>
                <w:b/>
                <w:bCs/>
                <w:sz w:val="20"/>
                <w:szCs w:val="20"/>
                <w:u w:val="single"/>
              </w:rPr>
              <w:t>Des hypothèques</w:t>
            </w:r>
            <w:r w:rsidRPr="00D75A01">
              <w:rPr>
                <w:rFonts w:ascii="Marianne" w:hAnsi="Marianne"/>
                <w:b/>
                <w:bCs/>
                <w:sz w:val="20"/>
                <w:szCs w:val="20"/>
              </w:rPr>
              <w:t xml:space="preserve"> générales</w:t>
            </w:r>
          </w:p>
          <w:p w14:paraId="081373DA" w14:textId="77777777" w:rsidR="002F260C" w:rsidRPr="00D75A01" w:rsidRDefault="002F260C" w:rsidP="007024BC">
            <w:pPr>
              <w:jc w:val="both"/>
              <w:rPr>
                <w:rFonts w:ascii="Marianne" w:hAnsi="Marianne"/>
                <w:sz w:val="20"/>
                <w:szCs w:val="20"/>
                <w:u w:val="single"/>
              </w:rPr>
            </w:pPr>
          </w:p>
        </w:tc>
        <w:tc>
          <w:tcPr>
            <w:tcW w:w="1239" w:type="pct"/>
          </w:tcPr>
          <w:p w14:paraId="6D5037F3" w14:textId="77777777" w:rsidR="002F260C" w:rsidRPr="00D75A01" w:rsidRDefault="002F260C" w:rsidP="007024BC">
            <w:pPr>
              <w:jc w:val="both"/>
              <w:rPr>
                <w:rFonts w:ascii="Marianne" w:hAnsi="Marianne"/>
                <w:sz w:val="20"/>
                <w:szCs w:val="20"/>
              </w:rPr>
            </w:pPr>
          </w:p>
        </w:tc>
        <w:tc>
          <w:tcPr>
            <w:tcW w:w="1239" w:type="pct"/>
          </w:tcPr>
          <w:p w14:paraId="1CAC1E1B" w14:textId="77777777" w:rsidR="002F260C" w:rsidRPr="00D75A01" w:rsidRDefault="002F260C" w:rsidP="007024BC">
            <w:pPr>
              <w:jc w:val="both"/>
              <w:rPr>
                <w:rFonts w:ascii="Marianne" w:hAnsi="Marianne"/>
                <w:sz w:val="20"/>
                <w:szCs w:val="20"/>
              </w:rPr>
            </w:pPr>
          </w:p>
        </w:tc>
      </w:tr>
      <w:tr w:rsidR="002F260C" w:rsidRPr="00832276" w14:paraId="029C7743" w14:textId="120BB027" w:rsidTr="002F260C">
        <w:tc>
          <w:tcPr>
            <w:tcW w:w="1288" w:type="pct"/>
          </w:tcPr>
          <w:p w14:paraId="479803FB"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2400</w:t>
            </w:r>
            <w:r w:rsidRPr="00D75A01">
              <w:rPr>
                <w:rFonts w:ascii="Calibri" w:hAnsi="Calibri" w:cs="Calibri"/>
                <w:sz w:val="20"/>
                <w:szCs w:val="20"/>
                <w:u w:val="single"/>
              </w:rPr>
              <w:t> </w:t>
            </w:r>
            <w:r w:rsidRPr="00D75A01">
              <w:rPr>
                <w:rFonts w:ascii="Marianne" w:hAnsi="Marianne"/>
                <w:sz w:val="20"/>
                <w:szCs w:val="20"/>
                <w:u w:val="single"/>
              </w:rPr>
              <w:t>:</w:t>
            </w:r>
          </w:p>
          <w:p w14:paraId="2DDD8855" w14:textId="77777777" w:rsidR="002F260C" w:rsidRPr="00D75A01" w:rsidRDefault="002F260C" w:rsidP="007024BC">
            <w:pPr>
              <w:jc w:val="both"/>
              <w:rPr>
                <w:rFonts w:ascii="Marianne" w:hAnsi="Marianne"/>
                <w:sz w:val="20"/>
                <w:szCs w:val="20"/>
              </w:rPr>
            </w:pPr>
            <w:r w:rsidRPr="00D75A01">
              <w:rPr>
                <w:rFonts w:ascii="Marianne" w:hAnsi="Marianne"/>
                <w:sz w:val="20"/>
                <w:szCs w:val="20"/>
              </w:rPr>
              <w:t>Indépendamment des hypothèques légales résultant d'autres codes ou de lois particulières, les droits et créances auxquels l'hypothèque légale est attribuée sont :</w:t>
            </w:r>
          </w:p>
          <w:p w14:paraId="26C3EEAF" w14:textId="77777777" w:rsidR="002F260C" w:rsidRPr="00D75A01" w:rsidRDefault="002F260C" w:rsidP="007024BC">
            <w:pPr>
              <w:jc w:val="both"/>
              <w:rPr>
                <w:rFonts w:ascii="Marianne" w:hAnsi="Marianne"/>
                <w:sz w:val="20"/>
                <w:szCs w:val="20"/>
              </w:rPr>
            </w:pPr>
            <w:r w:rsidRPr="00D75A01">
              <w:rPr>
                <w:rFonts w:ascii="Marianne" w:hAnsi="Marianne"/>
                <w:sz w:val="20"/>
                <w:szCs w:val="20"/>
              </w:rPr>
              <w:t>1° Ceux d'un époux, sur les biens de l'autre ;</w:t>
            </w:r>
          </w:p>
          <w:p w14:paraId="45A88631" w14:textId="77777777" w:rsidR="002F260C" w:rsidRPr="00D75A01" w:rsidRDefault="002F260C" w:rsidP="007024BC">
            <w:pPr>
              <w:jc w:val="both"/>
              <w:rPr>
                <w:rFonts w:ascii="Marianne" w:hAnsi="Marianne"/>
                <w:sz w:val="20"/>
                <w:szCs w:val="20"/>
              </w:rPr>
            </w:pPr>
            <w:r w:rsidRPr="00D75A01">
              <w:rPr>
                <w:rFonts w:ascii="Marianne" w:hAnsi="Marianne"/>
                <w:sz w:val="20"/>
                <w:szCs w:val="20"/>
              </w:rPr>
              <w:t>2° Ceux des mineurs ou majeurs en tutelle, sur les biens du tuteur ou de l'administrateur légal ;</w:t>
            </w:r>
          </w:p>
          <w:p w14:paraId="6D30DEBD" w14:textId="77777777" w:rsidR="002F260C" w:rsidRPr="00D75A01" w:rsidRDefault="002F260C" w:rsidP="007024BC">
            <w:pPr>
              <w:jc w:val="both"/>
              <w:rPr>
                <w:rFonts w:ascii="Marianne" w:hAnsi="Marianne"/>
                <w:sz w:val="20"/>
                <w:szCs w:val="20"/>
              </w:rPr>
            </w:pPr>
            <w:r w:rsidRPr="00D75A01">
              <w:rPr>
                <w:rFonts w:ascii="Marianne" w:hAnsi="Marianne"/>
                <w:sz w:val="20"/>
                <w:szCs w:val="20"/>
              </w:rPr>
              <w:t>3° Ceux de l'Etat, des départements, des communes et des établissements publics, sur les biens des receveurs et administrateurs comptables ;</w:t>
            </w:r>
          </w:p>
          <w:p w14:paraId="0A5F421B" w14:textId="2D4D1E58" w:rsidR="002F260C" w:rsidRPr="00D75A01" w:rsidRDefault="002F260C" w:rsidP="007024BC">
            <w:pPr>
              <w:jc w:val="both"/>
              <w:rPr>
                <w:rFonts w:ascii="Marianne" w:hAnsi="Marianne"/>
                <w:sz w:val="20"/>
                <w:szCs w:val="20"/>
              </w:rPr>
            </w:pPr>
            <w:r w:rsidRPr="00D75A01">
              <w:rPr>
                <w:rFonts w:ascii="Marianne" w:hAnsi="Marianne"/>
                <w:sz w:val="20"/>
                <w:szCs w:val="20"/>
              </w:rPr>
              <w:t>4° Ceux du légataire, sur les biens de la succession, en vertu de l'article 1017 ;</w:t>
            </w:r>
          </w:p>
          <w:p w14:paraId="0AE0AF92" w14:textId="0377B71E" w:rsidR="002F260C" w:rsidRPr="00D75A01" w:rsidRDefault="002F260C" w:rsidP="007024BC">
            <w:pPr>
              <w:jc w:val="both"/>
              <w:rPr>
                <w:rFonts w:ascii="Marianne" w:hAnsi="Marianne"/>
                <w:b/>
                <w:bCs/>
                <w:sz w:val="20"/>
                <w:szCs w:val="20"/>
              </w:rPr>
            </w:pPr>
            <w:r w:rsidRPr="00D75A01">
              <w:rPr>
                <w:rFonts w:ascii="Marianne" w:hAnsi="Marianne"/>
                <w:sz w:val="20"/>
                <w:szCs w:val="20"/>
              </w:rPr>
              <w:t>5° Ceux énoncés en l'article 2331, 2°, 3°, 5°, 6°, 7° et 8°.</w:t>
            </w:r>
          </w:p>
        </w:tc>
        <w:tc>
          <w:tcPr>
            <w:tcW w:w="1234" w:type="pct"/>
          </w:tcPr>
          <w:p w14:paraId="22B89AF2" w14:textId="77777777" w:rsidR="002F260C" w:rsidRPr="00742913" w:rsidRDefault="002F260C" w:rsidP="007024BC">
            <w:pPr>
              <w:jc w:val="both"/>
              <w:rPr>
                <w:rFonts w:ascii="Marianne" w:hAnsi="Marianne"/>
                <w:b/>
                <w:sz w:val="20"/>
                <w:szCs w:val="20"/>
                <w:u w:val="single"/>
              </w:rPr>
            </w:pPr>
            <w:r w:rsidRPr="00742913">
              <w:rPr>
                <w:rFonts w:ascii="Marianne" w:hAnsi="Marianne"/>
                <w:b/>
                <w:sz w:val="20"/>
                <w:szCs w:val="20"/>
                <w:u w:val="single"/>
              </w:rPr>
              <w:t>Article 2392</w:t>
            </w:r>
            <w:r w:rsidRPr="00742913">
              <w:rPr>
                <w:rFonts w:ascii="Calibri" w:hAnsi="Calibri" w:cs="Calibri"/>
                <w:b/>
                <w:sz w:val="20"/>
                <w:szCs w:val="20"/>
                <w:u w:val="single"/>
              </w:rPr>
              <w:t> </w:t>
            </w:r>
            <w:r w:rsidRPr="00742913">
              <w:rPr>
                <w:rFonts w:ascii="Marianne" w:hAnsi="Marianne"/>
                <w:b/>
                <w:sz w:val="20"/>
                <w:szCs w:val="20"/>
                <w:u w:val="single"/>
              </w:rPr>
              <w:t>:</w:t>
            </w:r>
          </w:p>
          <w:p w14:paraId="1F1CED5D" w14:textId="77777777" w:rsidR="002F260C" w:rsidRPr="00742913" w:rsidRDefault="002F260C" w:rsidP="007024BC">
            <w:pPr>
              <w:jc w:val="both"/>
              <w:rPr>
                <w:rFonts w:ascii="Marianne" w:hAnsi="Marianne"/>
                <w:b/>
                <w:strike/>
                <w:sz w:val="20"/>
                <w:szCs w:val="20"/>
              </w:rPr>
            </w:pPr>
            <w:r w:rsidRPr="00742913">
              <w:rPr>
                <w:rFonts w:ascii="Marianne" w:hAnsi="Marianne"/>
                <w:b/>
                <w:strike/>
                <w:sz w:val="20"/>
                <w:szCs w:val="20"/>
              </w:rPr>
              <w:t>Indépendamment des hypothèques légales résultant d'autres codes ou de lois particulières, les droits et créances auxquels l'hypothèque légale est attribuée sont :</w:t>
            </w:r>
          </w:p>
          <w:p w14:paraId="33CACC26" w14:textId="77777777" w:rsidR="002F260C" w:rsidRPr="00D75A01" w:rsidRDefault="002F260C" w:rsidP="007024BC">
            <w:pPr>
              <w:jc w:val="both"/>
              <w:rPr>
                <w:rFonts w:ascii="Marianne" w:hAnsi="Marianne"/>
                <w:b/>
                <w:bCs/>
                <w:sz w:val="20"/>
                <w:szCs w:val="20"/>
                <w:u w:val="single"/>
              </w:rPr>
            </w:pPr>
            <w:r w:rsidRPr="00D75A01">
              <w:rPr>
                <w:rFonts w:ascii="Marianne" w:hAnsi="Marianne"/>
                <w:b/>
                <w:bCs/>
                <w:sz w:val="20"/>
                <w:szCs w:val="20"/>
                <w:u w:val="single"/>
              </w:rPr>
              <w:t>Outre celles prévues par des lois spéciales, les créances auxquelles une hypothèque légale générale est attachée sont</w:t>
            </w:r>
            <w:r w:rsidRPr="00D75A01">
              <w:rPr>
                <w:rFonts w:ascii="Calibri" w:hAnsi="Calibri" w:cs="Calibri"/>
                <w:b/>
                <w:bCs/>
                <w:sz w:val="20"/>
                <w:szCs w:val="20"/>
                <w:u w:val="single"/>
              </w:rPr>
              <w:t> </w:t>
            </w:r>
            <w:r w:rsidRPr="00D75A01">
              <w:rPr>
                <w:rFonts w:ascii="Marianne" w:hAnsi="Marianne"/>
                <w:b/>
                <w:bCs/>
                <w:sz w:val="20"/>
                <w:szCs w:val="20"/>
                <w:u w:val="single"/>
              </w:rPr>
              <w:t>:</w:t>
            </w:r>
          </w:p>
          <w:p w14:paraId="06068C99"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1° </w:t>
            </w:r>
            <w:r w:rsidRPr="00742913">
              <w:rPr>
                <w:rFonts w:ascii="Marianne" w:hAnsi="Marianne"/>
                <w:b/>
                <w:strike/>
                <w:sz w:val="20"/>
                <w:szCs w:val="20"/>
              </w:rPr>
              <w:t>Ceux d'un époux, sur les biens de l'autre</w:t>
            </w:r>
            <w:r w:rsidRPr="00D75A01">
              <w:rPr>
                <w:rFonts w:ascii="Marianne" w:hAnsi="Marianne"/>
                <w:sz w:val="20"/>
                <w:szCs w:val="20"/>
              </w:rPr>
              <w:t xml:space="preserve"> </w:t>
            </w:r>
            <w:r w:rsidRPr="00532C9D">
              <w:rPr>
                <w:rFonts w:ascii="Marianne" w:hAnsi="Marianne"/>
                <w:b/>
                <w:sz w:val="20"/>
                <w:szCs w:val="20"/>
                <w:u w:val="single"/>
              </w:rPr>
              <w:t>Celles de l'un des époux contre l'autre</w:t>
            </w:r>
            <w:r w:rsidRPr="00D75A01">
              <w:rPr>
                <w:rFonts w:ascii="Marianne" w:hAnsi="Marianne"/>
                <w:sz w:val="20"/>
                <w:szCs w:val="20"/>
              </w:rPr>
              <w:t xml:space="preserve"> ;</w:t>
            </w:r>
          </w:p>
          <w:p w14:paraId="444C854D"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2° </w:t>
            </w:r>
            <w:r w:rsidRPr="00742913">
              <w:rPr>
                <w:rFonts w:ascii="Marianne" w:hAnsi="Marianne"/>
                <w:b/>
                <w:strike/>
                <w:sz w:val="20"/>
                <w:szCs w:val="20"/>
              </w:rPr>
              <w:t>Ceux</w:t>
            </w:r>
            <w:r w:rsidRPr="00D75A01">
              <w:rPr>
                <w:rFonts w:ascii="Marianne" w:hAnsi="Marianne"/>
                <w:sz w:val="20"/>
                <w:szCs w:val="20"/>
              </w:rPr>
              <w:t xml:space="preserve"> </w:t>
            </w:r>
            <w:r w:rsidRPr="00532C9D">
              <w:rPr>
                <w:rFonts w:ascii="Marianne" w:hAnsi="Marianne"/>
                <w:b/>
                <w:sz w:val="20"/>
                <w:szCs w:val="20"/>
                <w:u w:val="single"/>
              </w:rPr>
              <w:t>Celles</w:t>
            </w:r>
            <w:r w:rsidRPr="00D75A01">
              <w:rPr>
                <w:rFonts w:ascii="Marianne" w:hAnsi="Marianne"/>
                <w:sz w:val="20"/>
                <w:szCs w:val="20"/>
              </w:rPr>
              <w:t xml:space="preserve"> des mineurs ou </w:t>
            </w:r>
            <w:r w:rsidRPr="00532C9D">
              <w:rPr>
                <w:rFonts w:ascii="Marianne" w:hAnsi="Marianne"/>
                <w:b/>
                <w:sz w:val="20"/>
                <w:szCs w:val="20"/>
                <w:u w:val="single"/>
              </w:rPr>
              <w:t>des</w:t>
            </w:r>
            <w:r w:rsidRPr="00D75A01">
              <w:rPr>
                <w:rFonts w:ascii="Marianne" w:hAnsi="Marianne"/>
                <w:sz w:val="20"/>
                <w:szCs w:val="20"/>
              </w:rPr>
              <w:t xml:space="preserve"> majeurs en tutelle</w:t>
            </w:r>
            <w:r w:rsidRPr="00742913">
              <w:rPr>
                <w:rFonts w:ascii="Marianne" w:hAnsi="Marianne"/>
                <w:b/>
                <w:strike/>
                <w:sz w:val="20"/>
                <w:szCs w:val="20"/>
              </w:rPr>
              <w:t>, sur les biens du tuteur ou de l'administrateur légal</w:t>
            </w:r>
            <w:r w:rsidRPr="00D75A01">
              <w:rPr>
                <w:rFonts w:ascii="Marianne" w:hAnsi="Marianne"/>
                <w:sz w:val="20"/>
                <w:szCs w:val="20"/>
              </w:rPr>
              <w:t xml:space="preserve"> </w:t>
            </w:r>
            <w:r w:rsidRPr="00532C9D">
              <w:rPr>
                <w:rFonts w:ascii="Marianne" w:hAnsi="Marianne"/>
                <w:b/>
                <w:sz w:val="20"/>
                <w:szCs w:val="20"/>
                <w:u w:val="single"/>
              </w:rPr>
              <w:t xml:space="preserve">contre </w:t>
            </w:r>
            <w:r w:rsidRPr="00532C9D">
              <w:rPr>
                <w:rFonts w:ascii="Marianne" w:hAnsi="Marianne"/>
                <w:b/>
                <w:bCs/>
                <w:sz w:val="20"/>
                <w:szCs w:val="20"/>
                <w:u w:val="single"/>
              </w:rPr>
              <w:t>l'administrateur légal ou</w:t>
            </w:r>
            <w:r w:rsidRPr="00532C9D">
              <w:rPr>
                <w:rFonts w:ascii="Marianne" w:hAnsi="Marianne"/>
                <w:b/>
                <w:sz w:val="20"/>
                <w:szCs w:val="20"/>
                <w:u w:val="single"/>
              </w:rPr>
              <w:t xml:space="preserve"> le tuteur</w:t>
            </w:r>
            <w:r w:rsidRPr="00D75A01">
              <w:rPr>
                <w:rFonts w:ascii="Marianne" w:hAnsi="Marianne"/>
                <w:sz w:val="20"/>
                <w:szCs w:val="20"/>
              </w:rPr>
              <w:t xml:space="preserve"> ;</w:t>
            </w:r>
          </w:p>
          <w:p w14:paraId="46A2ABE5"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3° </w:t>
            </w:r>
            <w:r w:rsidRPr="00742913">
              <w:rPr>
                <w:rFonts w:ascii="Marianne" w:hAnsi="Marianne"/>
                <w:b/>
                <w:strike/>
                <w:sz w:val="20"/>
                <w:szCs w:val="20"/>
              </w:rPr>
              <w:t>Ceux</w:t>
            </w:r>
            <w:r w:rsidRPr="00D75A01">
              <w:rPr>
                <w:rFonts w:ascii="Marianne" w:hAnsi="Marianne"/>
                <w:sz w:val="20"/>
                <w:szCs w:val="20"/>
              </w:rPr>
              <w:t xml:space="preserve"> </w:t>
            </w:r>
            <w:r w:rsidRPr="00532C9D">
              <w:rPr>
                <w:rFonts w:ascii="Marianne" w:hAnsi="Marianne"/>
                <w:b/>
                <w:sz w:val="20"/>
                <w:szCs w:val="20"/>
                <w:u w:val="single"/>
              </w:rPr>
              <w:t>Celles</w:t>
            </w:r>
            <w:r w:rsidRPr="00D75A01">
              <w:rPr>
                <w:rFonts w:ascii="Marianne" w:hAnsi="Marianne"/>
                <w:sz w:val="20"/>
                <w:szCs w:val="20"/>
              </w:rPr>
              <w:t xml:space="preserve"> de l'État, des départements, des communes et des établissements publics</w:t>
            </w:r>
            <w:r w:rsidRPr="00742913">
              <w:rPr>
                <w:rFonts w:ascii="Marianne" w:hAnsi="Marianne"/>
                <w:b/>
                <w:strike/>
                <w:sz w:val="20"/>
                <w:szCs w:val="20"/>
              </w:rPr>
              <w:t>, sur les biens des</w:t>
            </w:r>
            <w:r w:rsidRPr="00742913">
              <w:rPr>
                <w:rFonts w:ascii="Marianne" w:hAnsi="Marianne"/>
                <w:b/>
                <w:sz w:val="20"/>
                <w:szCs w:val="20"/>
              </w:rPr>
              <w:t xml:space="preserve"> </w:t>
            </w:r>
            <w:r w:rsidRPr="00532C9D">
              <w:rPr>
                <w:rFonts w:ascii="Marianne" w:hAnsi="Marianne"/>
                <w:b/>
                <w:sz w:val="20"/>
                <w:szCs w:val="20"/>
                <w:u w:val="single"/>
              </w:rPr>
              <w:t>contre les</w:t>
            </w:r>
            <w:r w:rsidRPr="00D75A01">
              <w:rPr>
                <w:rFonts w:ascii="Marianne" w:hAnsi="Marianne"/>
                <w:sz w:val="20"/>
                <w:szCs w:val="20"/>
              </w:rPr>
              <w:t xml:space="preserve"> receveurs et administrateurs comptables ;</w:t>
            </w:r>
          </w:p>
          <w:p w14:paraId="69A9509F"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4° </w:t>
            </w:r>
            <w:r w:rsidRPr="00742913">
              <w:rPr>
                <w:rFonts w:ascii="Marianne" w:hAnsi="Marianne"/>
                <w:b/>
                <w:strike/>
                <w:sz w:val="20"/>
                <w:szCs w:val="20"/>
              </w:rPr>
              <w:t>Ceux</w:t>
            </w:r>
            <w:r w:rsidRPr="00D75A01">
              <w:rPr>
                <w:rFonts w:ascii="Marianne" w:hAnsi="Marianne"/>
                <w:sz w:val="20"/>
                <w:szCs w:val="20"/>
              </w:rPr>
              <w:t xml:space="preserve"> </w:t>
            </w:r>
            <w:r w:rsidRPr="00532C9D">
              <w:rPr>
                <w:rFonts w:ascii="Marianne" w:hAnsi="Marianne"/>
                <w:b/>
                <w:sz w:val="20"/>
                <w:szCs w:val="20"/>
                <w:u w:val="single"/>
              </w:rPr>
              <w:t>Celles</w:t>
            </w:r>
            <w:r w:rsidRPr="00D75A01">
              <w:rPr>
                <w:rFonts w:ascii="Marianne" w:hAnsi="Marianne"/>
                <w:sz w:val="20"/>
                <w:szCs w:val="20"/>
              </w:rPr>
              <w:t xml:space="preserve"> du légataire, sur les </w:t>
            </w:r>
            <w:r w:rsidRPr="00D75A01">
              <w:rPr>
                <w:rFonts w:ascii="Marianne" w:hAnsi="Marianne"/>
                <w:strike/>
                <w:sz w:val="20"/>
                <w:szCs w:val="20"/>
              </w:rPr>
              <w:t>biens</w:t>
            </w:r>
            <w:r w:rsidRPr="00D75A01">
              <w:rPr>
                <w:rFonts w:ascii="Marianne" w:hAnsi="Marianne"/>
                <w:sz w:val="20"/>
                <w:szCs w:val="20"/>
              </w:rPr>
              <w:t xml:space="preserve"> </w:t>
            </w:r>
            <w:r w:rsidRPr="00532C9D">
              <w:rPr>
                <w:rFonts w:ascii="Marianne" w:hAnsi="Marianne"/>
                <w:b/>
                <w:sz w:val="20"/>
                <w:szCs w:val="20"/>
                <w:u w:val="single"/>
              </w:rPr>
              <w:t>immeubles</w:t>
            </w:r>
            <w:r w:rsidRPr="00D75A01">
              <w:rPr>
                <w:rFonts w:ascii="Marianne" w:hAnsi="Marianne"/>
                <w:sz w:val="20"/>
                <w:szCs w:val="20"/>
              </w:rPr>
              <w:t xml:space="preserve"> de la succession, en vertu de l'article 1017 ;</w:t>
            </w:r>
          </w:p>
          <w:p w14:paraId="1F86DB33" w14:textId="77777777" w:rsidR="002F260C" w:rsidRPr="00532C9D" w:rsidRDefault="002F260C" w:rsidP="007024BC">
            <w:pPr>
              <w:jc w:val="both"/>
              <w:rPr>
                <w:rFonts w:ascii="Marianne" w:hAnsi="Marianne"/>
                <w:b/>
                <w:sz w:val="20"/>
                <w:szCs w:val="20"/>
                <w:u w:val="single"/>
              </w:rPr>
            </w:pPr>
            <w:r w:rsidRPr="00D75A01">
              <w:rPr>
                <w:rFonts w:ascii="Marianne" w:hAnsi="Marianne"/>
                <w:sz w:val="20"/>
                <w:szCs w:val="20"/>
              </w:rPr>
              <w:t xml:space="preserve">5° </w:t>
            </w:r>
            <w:r w:rsidRPr="00742913">
              <w:rPr>
                <w:rFonts w:ascii="Marianne" w:hAnsi="Marianne"/>
                <w:b/>
                <w:strike/>
                <w:sz w:val="20"/>
                <w:szCs w:val="20"/>
              </w:rPr>
              <w:t>Ceux énoncés en l'article 2331, 2°, 3°, 5°, 6°, 7° et 8°.</w:t>
            </w:r>
            <w:r w:rsidRPr="00D75A01">
              <w:rPr>
                <w:rFonts w:ascii="Marianne" w:hAnsi="Marianne"/>
                <w:sz w:val="20"/>
                <w:szCs w:val="20"/>
              </w:rPr>
              <w:t xml:space="preserve">  </w:t>
            </w:r>
            <w:r w:rsidRPr="00532C9D">
              <w:rPr>
                <w:rFonts w:ascii="Marianne" w:hAnsi="Marianne"/>
                <w:b/>
                <w:sz w:val="20"/>
                <w:szCs w:val="20"/>
                <w:u w:val="single"/>
              </w:rPr>
              <w:t>Celles des frais funéraires ;</w:t>
            </w:r>
          </w:p>
          <w:p w14:paraId="1393FB89" w14:textId="77777777" w:rsidR="002F260C" w:rsidRPr="00532C9D" w:rsidRDefault="002F260C" w:rsidP="007024BC">
            <w:pPr>
              <w:jc w:val="both"/>
              <w:rPr>
                <w:rFonts w:ascii="Marianne" w:hAnsi="Marianne"/>
                <w:b/>
                <w:sz w:val="20"/>
                <w:szCs w:val="20"/>
                <w:u w:val="single"/>
              </w:rPr>
            </w:pPr>
            <w:r w:rsidRPr="00532C9D">
              <w:rPr>
                <w:rFonts w:ascii="Marianne" w:hAnsi="Marianne"/>
                <w:b/>
                <w:bCs/>
                <w:sz w:val="20"/>
                <w:szCs w:val="20"/>
                <w:u w:val="single"/>
              </w:rPr>
              <w:t>[</w:t>
            </w:r>
            <w:r w:rsidRPr="00532C9D">
              <w:rPr>
                <w:rFonts w:ascii="Marianne" w:hAnsi="Marianne"/>
                <w:b/>
                <w:sz w:val="20"/>
                <w:szCs w:val="20"/>
                <w:u w:val="single"/>
              </w:rPr>
              <w:t>6° Celles des frais de la dernière maladie en date ;</w:t>
            </w:r>
            <w:r w:rsidRPr="00532C9D">
              <w:rPr>
                <w:rFonts w:ascii="Marianne" w:hAnsi="Marianne"/>
                <w:b/>
                <w:bCs/>
                <w:sz w:val="20"/>
                <w:szCs w:val="20"/>
                <w:u w:val="single"/>
              </w:rPr>
              <w:t>]</w:t>
            </w:r>
          </w:p>
          <w:p w14:paraId="2F257F9A" w14:textId="422C87AB" w:rsidR="002F260C" w:rsidRPr="00532C9D" w:rsidRDefault="002F260C" w:rsidP="007024BC">
            <w:pPr>
              <w:jc w:val="both"/>
              <w:rPr>
                <w:rFonts w:ascii="Marianne" w:hAnsi="Marianne"/>
                <w:b/>
                <w:sz w:val="20"/>
                <w:szCs w:val="20"/>
                <w:u w:val="single"/>
              </w:rPr>
            </w:pPr>
            <w:r w:rsidRPr="00532C9D">
              <w:rPr>
                <w:rFonts w:ascii="Marianne" w:hAnsi="Marianne"/>
                <w:b/>
                <w:bCs/>
                <w:sz w:val="20"/>
                <w:szCs w:val="20"/>
                <w:u w:val="single"/>
              </w:rPr>
              <w:t>[</w:t>
            </w:r>
            <w:r w:rsidRPr="00532C9D">
              <w:rPr>
                <w:rFonts w:ascii="Marianne" w:hAnsi="Marianne"/>
                <w:b/>
                <w:sz w:val="20"/>
                <w:szCs w:val="20"/>
                <w:u w:val="single"/>
              </w:rPr>
              <w:t>7° Celles des fournitures de subsistances faites au débiteur et à sa fa</w:t>
            </w:r>
            <w:r>
              <w:rPr>
                <w:rFonts w:ascii="Marianne" w:hAnsi="Marianne"/>
                <w:b/>
                <w:sz w:val="20"/>
                <w:szCs w:val="20"/>
                <w:u w:val="single"/>
              </w:rPr>
              <w:t>mille pendant la dernière année</w:t>
            </w:r>
            <w:r>
              <w:rPr>
                <w:rFonts w:ascii="Calibri" w:hAnsi="Calibri" w:cs="Calibri"/>
                <w:b/>
                <w:sz w:val="20"/>
                <w:szCs w:val="20"/>
                <w:u w:val="single"/>
              </w:rPr>
              <w:t> </w:t>
            </w:r>
            <w:r w:rsidRPr="00532C9D">
              <w:rPr>
                <w:rFonts w:ascii="Marianne" w:hAnsi="Marianne"/>
                <w:b/>
                <w:sz w:val="20"/>
                <w:szCs w:val="20"/>
                <w:u w:val="single"/>
              </w:rPr>
              <w:t>;</w:t>
            </w:r>
            <w:r w:rsidRPr="00532C9D">
              <w:rPr>
                <w:rFonts w:ascii="Marianne" w:hAnsi="Marianne"/>
                <w:b/>
                <w:bCs/>
                <w:sz w:val="20"/>
                <w:szCs w:val="20"/>
                <w:u w:val="single"/>
              </w:rPr>
              <w:t>]</w:t>
            </w:r>
          </w:p>
          <w:p w14:paraId="4C9CFFB3" w14:textId="3B47089A" w:rsidR="002F260C" w:rsidRPr="00532C9D" w:rsidRDefault="002F260C" w:rsidP="007024BC">
            <w:pPr>
              <w:jc w:val="both"/>
              <w:rPr>
                <w:rFonts w:ascii="Marianne" w:hAnsi="Marianne"/>
                <w:b/>
                <w:sz w:val="20"/>
                <w:szCs w:val="20"/>
                <w:u w:val="single"/>
              </w:rPr>
            </w:pPr>
            <w:r w:rsidRPr="00532C9D">
              <w:rPr>
                <w:rFonts w:ascii="Marianne" w:hAnsi="Marianne"/>
                <w:b/>
                <w:sz w:val="20"/>
                <w:szCs w:val="20"/>
                <w:u w:val="single"/>
              </w:rPr>
              <w:lastRenderedPageBreak/>
              <w:t>8° Celles ayant fait l'objet d'un jugement, contre le débiteur condamné</w:t>
            </w:r>
            <w:r>
              <w:rPr>
                <w:rFonts w:ascii="Calibri" w:hAnsi="Calibri" w:cs="Calibri"/>
                <w:b/>
                <w:sz w:val="20"/>
                <w:szCs w:val="20"/>
                <w:u w:val="single"/>
              </w:rPr>
              <w:t> </w:t>
            </w:r>
            <w:r>
              <w:rPr>
                <w:rFonts w:ascii="Marianne" w:hAnsi="Marianne"/>
                <w:b/>
                <w:sz w:val="20"/>
                <w:szCs w:val="20"/>
                <w:u w:val="single"/>
              </w:rPr>
              <w:t>;</w:t>
            </w:r>
          </w:p>
          <w:p w14:paraId="3E0A5E2E" w14:textId="77777777" w:rsidR="002F260C" w:rsidRPr="00532C9D" w:rsidRDefault="002F260C" w:rsidP="007024BC">
            <w:pPr>
              <w:jc w:val="both"/>
              <w:rPr>
                <w:rFonts w:ascii="Marianne" w:hAnsi="Marianne"/>
                <w:b/>
                <w:sz w:val="20"/>
                <w:szCs w:val="20"/>
                <w:u w:val="single"/>
              </w:rPr>
            </w:pPr>
            <w:r w:rsidRPr="00532C9D">
              <w:rPr>
                <w:rFonts w:ascii="Marianne" w:hAnsi="Marianne"/>
                <w:b/>
                <w:sz w:val="20"/>
                <w:szCs w:val="20"/>
                <w:u w:val="single"/>
              </w:rPr>
              <w:t>9° Celles du Trésor public, dans les conditions fixées par le code général des impôts ;</w:t>
            </w:r>
          </w:p>
          <w:p w14:paraId="2ECBD09F" w14:textId="77777777" w:rsidR="002F260C" w:rsidRPr="00532C9D" w:rsidRDefault="002F260C" w:rsidP="007024BC">
            <w:pPr>
              <w:jc w:val="both"/>
              <w:rPr>
                <w:rFonts w:ascii="Marianne" w:hAnsi="Marianne"/>
                <w:b/>
                <w:sz w:val="20"/>
                <w:szCs w:val="20"/>
                <w:u w:val="single"/>
              </w:rPr>
            </w:pPr>
            <w:r w:rsidRPr="00532C9D">
              <w:rPr>
                <w:rFonts w:ascii="Marianne" w:hAnsi="Marianne"/>
                <w:b/>
                <w:sz w:val="20"/>
                <w:szCs w:val="20"/>
                <w:u w:val="single"/>
              </w:rPr>
              <w:t>10° Celles des Caisses de sécurité sociale, dans les conditions fixées par le code de la sécurité sociale.</w:t>
            </w:r>
          </w:p>
          <w:p w14:paraId="68BC1CB9" w14:textId="77777777" w:rsidR="002F260C" w:rsidRPr="00D75A01" w:rsidRDefault="002F260C" w:rsidP="007024BC">
            <w:pPr>
              <w:jc w:val="both"/>
              <w:rPr>
                <w:rFonts w:ascii="Marianne" w:hAnsi="Marianne"/>
                <w:b/>
                <w:bCs/>
                <w:sz w:val="20"/>
                <w:szCs w:val="20"/>
              </w:rPr>
            </w:pPr>
          </w:p>
        </w:tc>
        <w:tc>
          <w:tcPr>
            <w:tcW w:w="1239" w:type="pct"/>
          </w:tcPr>
          <w:p w14:paraId="5C0F294B"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L’article 2400, qui énumère les hypothèques légales générales, est toiletté et modernisé. </w:t>
            </w:r>
          </w:p>
          <w:p w14:paraId="4CB011AA" w14:textId="77777777" w:rsidR="002F260C" w:rsidRPr="00D75A01" w:rsidRDefault="002F260C" w:rsidP="007024BC">
            <w:pPr>
              <w:jc w:val="both"/>
              <w:rPr>
                <w:rFonts w:ascii="Marianne" w:hAnsi="Marianne"/>
                <w:sz w:val="20"/>
                <w:szCs w:val="20"/>
              </w:rPr>
            </w:pPr>
          </w:p>
          <w:p w14:paraId="19A2846C"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modifications sont les suivantes :</w:t>
            </w:r>
          </w:p>
          <w:p w14:paraId="0ABED8A9" w14:textId="77777777" w:rsidR="002F260C" w:rsidRPr="00D75A01" w:rsidRDefault="002F260C" w:rsidP="007024BC">
            <w:pPr>
              <w:jc w:val="both"/>
              <w:rPr>
                <w:rFonts w:ascii="Marianne" w:hAnsi="Marianne"/>
                <w:sz w:val="20"/>
                <w:szCs w:val="20"/>
              </w:rPr>
            </w:pPr>
          </w:p>
          <w:p w14:paraId="568A926D" w14:textId="77777777" w:rsidR="002F260C" w:rsidRPr="00D75A01" w:rsidRDefault="002F260C" w:rsidP="007024BC">
            <w:pPr>
              <w:jc w:val="both"/>
              <w:rPr>
                <w:rFonts w:ascii="Marianne" w:hAnsi="Marianne"/>
                <w:sz w:val="20"/>
                <w:szCs w:val="20"/>
              </w:rPr>
            </w:pPr>
            <w:r w:rsidRPr="00D75A01">
              <w:rPr>
                <w:rFonts w:ascii="Marianne" w:hAnsi="Marianne"/>
                <w:sz w:val="20"/>
                <w:szCs w:val="20"/>
              </w:rPr>
              <w:t>- Est ajoutée une référence aux hypothèques prévues par des lois spéciales pour plus de lisibilité</w:t>
            </w:r>
            <w:r w:rsidRPr="00D75A01">
              <w:rPr>
                <w:rFonts w:ascii="Calibri" w:hAnsi="Calibri" w:cs="Calibri"/>
                <w:sz w:val="20"/>
                <w:szCs w:val="20"/>
              </w:rPr>
              <w:t> </w:t>
            </w:r>
            <w:r w:rsidRPr="00D75A01">
              <w:rPr>
                <w:rFonts w:ascii="Marianne" w:hAnsi="Marianne"/>
                <w:sz w:val="20"/>
                <w:szCs w:val="20"/>
              </w:rPr>
              <w:t>;</w:t>
            </w:r>
          </w:p>
          <w:p w14:paraId="1D2040EF" w14:textId="77777777" w:rsidR="002F260C" w:rsidRPr="00D75A01" w:rsidRDefault="002F260C" w:rsidP="007024BC">
            <w:pPr>
              <w:jc w:val="both"/>
              <w:rPr>
                <w:rFonts w:ascii="Marianne" w:hAnsi="Marianne"/>
                <w:sz w:val="20"/>
                <w:szCs w:val="20"/>
              </w:rPr>
            </w:pPr>
          </w:p>
          <w:p w14:paraId="7967C26C" w14:textId="77777777" w:rsidR="002F260C" w:rsidRPr="00D75A01" w:rsidRDefault="002F260C" w:rsidP="007024BC">
            <w:pPr>
              <w:jc w:val="both"/>
              <w:rPr>
                <w:rFonts w:ascii="Marianne" w:hAnsi="Marianne"/>
                <w:sz w:val="20"/>
                <w:szCs w:val="20"/>
              </w:rPr>
            </w:pPr>
            <w:r w:rsidRPr="00D75A01">
              <w:rPr>
                <w:rFonts w:ascii="Marianne" w:hAnsi="Marianne"/>
                <w:sz w:val="20"/>
                <w:szCs w:val="20"/>
              </w:rPr>
              <w:t>- Il est envisagé de ne conserver que l’hypothèque légale des époux lorsqu’ils sont mariés sous le régime de la participation aux acquêts et de supprimer les autres hypothèques légales des époux, qui n’ont plus de raison d’être aujourd’hui</w:t>
            </w:r>
            <w:r w:rsidRPr="00D75A01">
              <w:rPr>
                <w:rFonts w:ascii="Calibri" w:hAnsi="Calibri" w:cs="Calibri"/>
                <w:sz w:val="20"/>
                <w:szCs w:val="20"/>
              </w:rPr>
              <w:t> </w:t>
            </w:r>
            <w:r w:rsidRPr="00D75A01">
              <w:rPr>
                <w:rFonts w:ascii="Marianne" w:hAnsi="Marianne"/>
                <w:sz w:val="20"/>
                <w:szCs w:val="20"/>
              </w:rPr>
              <w:t>;</w:t>
            </w:r>
          </w:p>
          <w:p w14:paraId="1C9AB2E1" w14:textId="77777777" w:rsidR="002F260C" w:rsidRPr="00D75A01" w:rsidRDefault="002F260C" w:rsidP="007024BC">
            <w:pPr>
              <w:jc w:val="both"/>
              <w:rPr>
                <w:rFonts w:ascii="Marianne" w:hAnsi="Marianne"/>
                <w:sz w:val="20"/>
                <w:szCs w:val="20"/>
              </w:rPr>
            </w:pPr>
          </w:p>
          <w:p w14:paraId="75CD2F23" w14:textId="77777777" w:rsidR="002F260C" w:rsidRPr="00D75A01" w:rsidRDefault="002F260C" w:rsidP="007024BC">
            <w:pPr>
              <w:jc w:val="both"/>
              <w:rPr>
                <w:rFonts w:ascii="Marianne" w:hAnsi="Marianne"/>
                <w:sz w:val="20"/>
                <w:szCs w:val="20"/>
              </w:rPr>
            </w:pPr>
            <w:r w:rsidRPr="00D75A01">
              <w:rPr>
                <w:rFonts w:ascii="Marianne" w:hAnsi="Marianne"/>
                <w:sz w:val="20"/>
                <w:szCs w:val="20"/>
              </w:rPr>
              <w:t>- Il est proposé de reconnaître officiellement l’existence de l’hypothèque légale du mineur, la loi n° 2007-308 du 5 mars 2007 ayant supprimé le 3</w:t>
            </w:r>
            <w:r w:rsidRPr="00D75A01">
              <w:rPr>
                <w:rFonts w:ascii="Marianne" w:hAnsi="Marianne"/>
                <w:sz w:val="20"/>
                <w:szCs w:val="20"/>
                <w:vertAlign w:val="superscript"/>
              </w:rPr>
              <w:t>ème</w:t>
            </w:r>
            <w:r w:rsidRPr="00D75A01">
              <w:rPr>
                <w:rFonts w:ascii="Marianne" w:hAnsi="Marianne"/>
                <w:sz w:val="20"/>
                <w:szCs w:val="20"/>
              </w:rPr>
              <w:t xml:space="preserve"> alinéa de l’article 2409, qui faisait référence à cette hypothèque et ainsi suscité l’incertitude sur son maintien.</w:t>
            </w:r>
          </w:p>
          <w:p w14:paraId="5B9643E7" w14:textId="77777777" w:rsidR="002F260C" w:rsidRPr="00D75A01" w:rsidRDefault="002F260C" w:rsidP="007024BC">
            <w:pPr>
              <w:jc w:val="both"/>
              <w:rPr>
                <w:rFonts w:ascii="Marianne" w:hAnsi="Marianne"/>
                <w:sz w:val="20"/>
                <w:szCs w:val="20"/>
              </w:rPr>
            </w:pPr>
          </w:p>
          <w:p w14:paraId="2EB7EE3A" w14:textId="58D764AD" w:rsidR="002F260C" w:rsidRPr="00D75A01" w:rsidRDefault="002F260C" w:rsidP="007024BC">
            <w:pPr>
              <w:jc w:val="both"/>
              <w:rPr>
                <w:rFonts w:ascii="Marianne" w:hAnsi="Marianne"/>
                <w:sz w:val="20"/>
                <w:szCs w:val="20"/>
              </w:rPr>
            </w:pPr>
            <w:r w:rsidRPr="00D75A01">
              <w:rPr>
                <w:rFonts w:ascii="Marianne" w:hAnsi="Marianne"/>
                <w:sz w:val="20"/>
                <w:szCs w:val="20"/>
              </w:rPr>
              <w:t>- Il est envisagé de supprimer les hypothèques légales des frais de dernière maladie (6°) et des fournitures de subsistance (7°), comme en matière de privilèges mobiliers.</w:t>
            </w:r>
            <w:r w:rsidR="00B86CA2">
              <w:rPr>
                <w:rFonts w:ascii="Marianne" w:hAnsi="Marianne"/>
                <w:sz w:val="20"/>
                <w:szCs w:val="20"/>
              </w:rPr>
              <w:t xml:space="preserve"> </w:t>
            </w:r>
            <w:r w:rsidR="00652C34">
              <w:rPr>
                <w:rFonts w:ascii="Marianne" w:hAnsi="Marianne"/>
                <w:sz w:val="20"/>
                <w:szCs w:val="20"/>
              </w:rPr>
              <w:t xml:space="preserve">L’opportunité de supprimer ces sûretés suscite des interrogations particulières, ce </w:t>
            </w:r>
            <w:r w:rsidR="00652C34">
              <w:rPr>
                <w:rFonts w:ascii="Marianne" w:hAnsi="Marianne"/>
                <w:sz w:val="20"/>
                <w:szCs w:val="20"/>
              </w:rPr>
              <w:lastRenderedPageBreak/>
              <w:t>qu’exprime son insertion entre crochets.</w:t>
            </w:r>
          </w:p>
          <w:p w14:paraId="13A6D740" w14:textId="77777777" w:rsidR="002F260C" w:rsidRPr="00D75A01" w:rsidRDefault="002F260C" w:rsidP="007024BC">
            <w:pPr>
              <w:jc w:val="both"/>
              <w:rPr>
                <w:rFonts w:ascii="Marianne" w:hAnsi="Marianne"/>
                <w:sz w:val="20"/>
                <w:szCs w:val="20"/>
              </w:rPr>
            </w:pPr>
          </w:p>
        </w:tc>
        <w:tc>
          <w:tcPr>
            <w:tcW w:w="1239" w:type="pct"/>
          </w:tcPr>
          <w:p w14:paraId="65718070" w14:textId="77777777" w:rsidR="002F260C" w:rsidRPr="00D75A01" w:rsidRDefault="002F260C" w:rsidP="007024BC">
            <w:pPr>
              <w:jc w:val="both"/>
              <w:rPr>
                <w:rFonts w:ascii="Marianne" w:hAnsi="Marianne"/>
                <w:sz w:val="20"/>
                <w:szCs w:val="20"/>
              </w:rPr>
            </w:pPr>
          </w:p>
        </w:tc>
      </w:tr>
      <w:tr w:rsidR="002F260C" w:rsidRPr="00832276" w14:paraId="0089CC08" w14:textId="4E593256" w:rsidTr="002F260C">
        <w:tc>
          <w:tcPr>
            <w:tcW w:w="1288" w:type="pct"/>
          </w:tcPr>
          <w:p w14:paraId="4164F7D1"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2401</w:t>
            </w:r>
            <w:r w:rsidRPr="00D75A01">
              <w:rPr>
                <w:rFonts w:ascii="Calibri" w:hAnsi="Calibri" w:cs="Calibri"/>
                <w:sz w:val="20"/>
                <w:szCs w:val="20"/>
                <w:u w:val="single"/>
              </w:rPr>
              <w:t> </w:t>
            </w:r>
            <w:r w:rsidRPr="00D75A01">
              <w:rPr>
                <w:rFonts w:ascii="Marianne" w:hAnsi="Marianne"/>
                <w:sz w:val="20"/>
                <w:szCs w:val="20"/>
                <w:u w:val="single"/>
              </w:rPr>
              <w:t>:</w:t>
            </w:r>
          </w:p>
          <w:p w14:paraId="5983ED82" w14:textId="77777777" w:rsidR="002F260C" w:rsidRPr="00D75A01" w:rsidRDefault="002F260C" w:rsidP="007024BC">
            <w:pPr>
              <w:jc w:val="both"/>
              <w:rPr>
                <w:rFonts w:ascii="Marianne" w:hAnsi="Marianne"/>
                <w:sz w:val="20"/>
                <w:szCs w:val="20"/>
              </w:rPr>
            </w:pPr>
            <w:r w:rsidRPr="00D75A01">
              <w:rPr>
                <w:rFonts w:ascii="Marianne" w:hAnsi="Marianne"/>
                <w:sz w:val="20"/>
                <w:szCs w:val="20"/>
              </w:rPr>
              <w:t>Sous réserve tant des exceptions résultant du présent code, d'autres codes ou de lois particulières que du droit pour le débiteur de se prévaloir des dispositions des articles 2444 et suivants, le créancier bénéficiaire d'une hypothèque légale peut inscrire son droit sur tous les immeubles appartenant actuellement à son débiteur, sauf à se conformer aux dispositions de l'article 2426.</w:t>
            </w:r>
          </w:p>
          <w:p w14:paraId="353B7EB3"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peut, sous les mêmes réserves, prendre les inscriptions complémentaires sur les immeubles entrés, par la suite, dans le patrimoine de son débiteur.</w:t>
            </w:r>
          </w:p>
          <w:p w14:paraId="01B58010" w14:textId="77777777" w:rsidR="002F260C" w:rsidRPr="00D75A01" w:rsidRDefault="002F260C" w:rsidP="007024BC">
            <w:pPr>
              <w:jc w:val="both"/>
              <w:rPr>
                <w:rFonts w:ascii="Marianne" w:hAnsi="Marianne"/>
                <w:sz w:val="20"/>
                <w:szCs w:val="20"/>
                <w:u w:val="single"/>
              </w:rPr>
            </w:pPr>
          </w:p>
        </w:tc>
        <w:tc>
          <w:tcPr>
            <w:tcW w:w="1234" w:type="pct"/>
          </w:tcPr>
          <w:p w14:paraId="46787723"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u w:val="single"/>
              </w:rPr>
              <w:t>Article 2401</w:t>
            </w:r>
            <w:r w:rsidRPr="0019669B">
              <w:rPr>
                <w:rFonts w:ascii="Calibri" w:hAnsi="Calibri" w:cs="Calibri"/>
                <w:b/>
                <w:strike/>
                <w:sz w:val="20"/>
                <w:szCs w:val="20"/>
                <w:u w:val="single"/>
              </w:rPr>
              <w:t> </w:t>
            </w:r>
            <w:r w:rsidRPr="0019669B">
              <w:rPr>
                <w:rFonts w:ascii="Marianne" w:hAnsi="Marianne"/>
                <w:b/>
                <w:strike/>
                <w:sz w:val="20"/>
                <w:szCs w:val="20"/>
                <w:u w:val="single"/>
              </w:rPr>
              <w:t>:</w:t>
            </w:r>
          </w:p>
          <w:p w14:paraId="167F58F4"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Sous réserve tant des exceptions résultant du présent code, d'autres codes ou de lois particulières que du droit pour le débiteur de se prévaloir des dispositions des articles 2444 et suivants, le créancier bénéficiaire d'une hypothèque légale peut inscrire son droit sur tous les immeubles appartenant actuellement à son débiteur, sauf à se conformer aux dispositions de l'article 2426.</w:t>
            </w:r>
          </w:p>
          <w:p w14:paraId="1A16ECBB"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Il peut, sous les mêmes réserves, prendre les inscriptions complémentaires sur les immeubles entrés, par la suite, dans le patrimoine de son débiteur.</w:t>
            </w:r>
          </w:p>
          <w:p w14:paraId="2AFE9B50" w14:textId="044D071F" w:rsidR="0019669B" w:rsidRPr="00D75A01" w:rsidRDefault="0019669B" w:rsidP="007024BC">
            <w:pPr>
              <w:jc w:val="both"/>
              <w:rPr>
                <w:rFonts w:ascii="Marianne" w:hAnsi="Marianne"/>
                <w:sz w:val="20"/>
                <w:szCs w:val="20"/>
                <w:u w:val="single"/>
              </w:rPr>
            </w:pPr>
          </w:p>
        </w:tc>
        <w:tc>
          <w:tcPr>
            <w:tcW w:w="1239" w:type="pct"/>
          </w:tcPr>
          <w:p w14:paraId="04991A12" w14:textId="213CC57F" w:rsidR="002F260C" w:rsidRPr="00D75A01" w:rsidRDefault="002F260C" w:rsidP="007024BC">
            <w:pPr>
              <w:jc w:val="both"/>
              <w:rPr>
                <w:rFonts w:ascii="Marianne" w:hAnsi="Marianne"/>
                <w:sz w:val="20"/>
                <w:szCs w:val="20"/>
              </w:rPr>
            </w:pPr>
            <w:r w:rsidRPr="00D75A01">
              <w:rPr>
                <w:rFonts w:ascii="Marianne" w:hAnsi="Marianne"/>
                <w:sz w:val="20"/>
                <w:szCs w:val="20"/>
              </w:rPr>
              <w:t>L’actuel article 2401 est repris dans le nouvel article 2391, alinéa 2.</w:t>
            </w:r>
          </w:p>
        </w:tc>
        <w:tc>
          <w:tcPr>
            <w:tcW w:w="1239" w:type="pct"/>
          </w:tcPr>
          <w:p w14:paraId="4EECEB6D" w14:textId="77777777" w:rsidR="002F260C" w:rsidRPr="00D75A01" w:rsidRDefault="002F260C" w:rsidP="007024BC">
            <w:pPr>
              <w:jc w:val="both"/>
              <w:rPr>
                <w:rFonts w:ascii="Marianne" w:hAnsi="Marianne"/>
                <w:sz w:val="20"/>
                <w:szCs w:val="20"/>
              </w:rPr>
            </w:pPr>
          </w:p>
        </w:tc>
      </w:tr>
      <w:tr w:rsidR="002F260C" w:rsidRPr="00832276" w14:paraId="3951FEBE" w14:textId="72109ACC" w:rsidTr="002F260C">
        <w:tc>
          <w:tcPr>
            <w:tcW w:w="1288" w:type="pct"/>
          </w:tcPr>
          <w:p w14:paraId="00C19C3D" w14:textId="19A69EAC" w:rsidR="002F260C" w:rsidRPr="00D75A01" w:rsidRDefault="002F260C" w:rsidP="007024BC">
            <w:pPr>
              <w:jc w:val="both"/>
              <w:rPr>
                <w:rFonts w:ascii="Marianne" w:hAnsi="Marianne"/>
                <w:sz w:val="20"/>
                <w:szCs w:val="20"/>
                <w:u w:val="single"/>
              </w:rPr>
            </w:pPr>
            <w:r w:rsidRPr="00D75A01">
              <w:rPr>
                <w:rFonts w:ascii="Marianne" w:hAnsi="Marianne"/>
                <w:b/>
                <w:bCs/>
                <w:sz w:val="20"/>
                <w:szCs w:val="20"/>
              </w:rPr>
              <w:t>Sous-section 2</w:t>
            </w:r>
            <w:r w:rsidRPr="00D75A01">
              <w:rPr>
                <w:rFonts w:ascii="Calibri" w:hAnsi="Calibri" w:cs="Calibri"/>
                <w:b/>
                <w:bCs/>
                <w:sz w:val="20"/>
                <w:szCs w:val="20"/>
              </w:rPr>
              <w:t> </w:t>
            </w:r>
            <w:r w:rsidRPr="00D75A01">
              <w:rPr>
                <w:rFonts w:ascii="Marianne" w:hAnsi="Marianne"/>
                <w:b/>
                <w:bCs/>
                <w:sz w:val="20"/>
                <w:szCs w:val="20"/>
              </w:rPr>
              <w:t>: Des r</w:t>
            </w:r>
            <w:r w:rsidRPr="00D75A01">
              <w:rPr>
                <w:rFonts w:ascii="Marianne" w:hAnsi="Marianne" w:cs="Marianne"/>
                <w:b/>
                <w:bCs/>
                <w:sz w:val="20"/>
                <w:szCs w:val="20"/>
              </w:rPr>
              <w:t>è</w:t>
            </w:r>
            <w:r w:rsidRPr="00D75A01">
              <w:rPr>
                <w:rFonts w:ascii="Marianne" w:hAnsi="Marianne"/>
                <w:b/>
                <w:bCs/>
                <w:sz w:val="20"/>
                <w:szCs w:val="20"/>
              </w:rPr>
              <w:t>gles particuli</w:t>
            </w:r>
            <w:r w:rsidRPr="00D75A01">
              <w:rPr>
                <w:rFonts w:ascii="Marianne" w:hAnsi="Marianne" w:cs="Marianne"/>
                <w:b/>
                <w:bCs/>
                <w:sz w:val="20"/>
                <w:szCs w:val="20"/>
              </w:rPr>
              <w:t>è</w:t>
            </w:r>
            <w:r w:rsidRPr="00D75A01">
              <w:rPr>
                <w:rFonts w:ascii="Marianne" w:hAnsi="Marianne"/>
                <w:b/>
                <w:bCs/>
                <w:sz w:val="20"/>
                <w:szCs w:val="20"/>
              </w:rPr>
              <w:t xml:space="preserve">res </w:t>
            </w:r>
            <w:r w:rsidRPr="00D75A01">
              <w:rPr>
                <w:rFonts w:ascii="Marianne" w:hAnsi="Marianne" w:cs="Marianne"/>
                <w:b/>
                <w:bCs/>
                <w:sz w:val="20"/>
                <w:szCs w:val="20"/>
              </w:rPr>
              <w:t>à</w:t>
            </w:r>
            <w:r w:rsidRPr="00D75A01">
              <w:rPr>
                <w:rFonts w:ascii="Marianne" w:hAnsi="Marianne"/>
                <w:b/>
                <w:bCs/>
                <w:sz w:val="20"/>
                <w:szCs w:val="20"/>
              </w:rPr>
              <w:t xml:space="preserve"> l</w:t>
            </w:r>
            <w:r w:rsidRPr="00D75A01">
              <w:rPr>
                <w:rFonts w:ascii="Marianne" w:hAnsi="Marianne" w:cs="Marianne"/>
                <w:b/>
                <w:bCs/>
                <w:sz w:val="20"/>
                <w:szCs w:val="20"/>
              </w:rPr>
              <w:t>’</w:t>
            </w:r>
            <w:r w:rsidRPr="00D75A01">
              <w:rPr>
                <w:rFonts w:ascii="Marianne" w:hAnsi="Marianne"/>
                <w:b/>
                <w:bCs/>
                <w:sz w:val="20"/>
                <w:szCs w:val="20"/>
              </w:rPr>
              <w:t>hypoth</w:t>
            </w:r>
            <w:r w:rsidRPr="00D75A01">
              <w:rPr>
                <w:rFonts w:ascii="Marianne" w:hAnsi="Marianne" w:cs="Marianne"/>
                <w:b/>
                <w:bCs/>
                <w:sz w:val="20"/>
                <w:szCs w:val="20"/>
              </w:rPr>
              <w:t>è</w:t>
            </w:r>
            <w:r w:rsidRPr="00D75A01">
              <w:rPr>
                <w:rFonts w:ascii="Marianne" w:hAnsi="Marianne"/>
                <w:b/>
                <w:bCs/>
                <w:sz w:val="20"/>
                <w:szCs w:val="20"/>
              </w:rPr>
              <w:t>que l</w:t>
            </w:r>
            <w:r w:rsidRPr="00D75A01">
              <w:rPr>
                <w:rFonts w:ascii="Marianne" w:hAnsi="Marianne" w:cs="Marianne"/>
                <w:b/>
                <w:bCs/>
                <w:sz w:val="20"/>
                <w:szCs w:val="20"/>
              </w:rPr>
              <w:t>é</w:t>
            </w:r>
            <w:r w:rsidRPr="00D75A01">
              <w:rPr>
                <w:rFonts w:ascii="Marianne" w:hAnsi="Marianne"/>
                <w:b/>
                <w:bCs/>
                <w:sz w:val="20"/>
                <w:szCs w:val="20"/>
              </w:rPr>
              <w:t xml:space="preserve">gale des </w:t>
            </w:r>
            <w:r w:rsidRPr="00D75A01">
              <w:rPr>
                <w:rFonts w:ascii="Marianne" w:hAnsi="Marianne" w:cs="Marianne"/>
                <w:b/>
                <w:bCs/>
                <w:sz w:val="20"/>
                <w:szCs w:val="20"/>
              </w:rPr>
              <w:t>é</w:t>
            </w:r>
            <w:r w:rsidRPr="00D75A01">
              <w:rPr>
                <w:rFonts w:ascii="Marianne" w:hAnsi="Marianne"/>
                <w:b/>
                <w:bCs/>
                <w:sz w:val="20"/>
                <w:szCs w:val="20"/>
              </w:rPr>
              <w:t>poux</w:t>
            </w:r>
          </w:p>
        </w:tc>
        <w:tc>
          <w:tcPr>
            <w:tcW w:w="1234" w:type="pct"/>
          </w:tcPr>
          <w:p w14:paraId="1E937C85" w14:textId="2821EDF9" w:rsidR="002F260C" w:rsidRPr="00D75A01" w:rsidRDefault="002F260C" w:rsidP="007024BC">
            <w:pPr>
              <w:jc w:val="both"/>
              <w:rPr>
                <w:rFonts w:ascii="Marianne" w:hAnsi="Marianne"/>
                <w:strike/>
                <w:sz w:val="20"/>
                <w:szCs w:val="20"/>
                <w:u w:val="single"/>
              </w:rPr>
            </w:pPr>
            <w:r w:rsidRPr="00D75A01">
              <w:rPr>
                <w:rFonts w:ascii="Marianne" w:hAnsi="Marianne"/>
                <w:b/>
                <w:bCs/>
                <w:strike/>
                <w:sz w:val="20"/>
                <w:szCs w:val="20"/>
              </w:rPr>
              <w:t>Sous section 2</w:t>
            </w:r>
            <w:r w:rsidRPr="00D75A01">
              <w:rPr>
                <w:rFonts w:ascii="Calibri" w:hAnsi="Calibri" w:cs="Calibri"/>
                <w:b/>
                <w:bCs/>
                <w:sz w:val="20"/>
                <w:szCs w:val="20"/>
              </w:rPr>
              <w:t> </w:t>
            </w:r>
            <w:r w:rsidRPr="00D75A01">
              <w:rPr>
                <w:rFonts w:ascii="Marianne" w:hAnsi="Marianne"/>
                <w:b/>
                <w:bCs/>
                <w:sz w:val="20"/>
                <w:szCs w:val="20"/>
              </w:rPr>
              <w:t xml:space="preserve"> </w:t>
            </w:r>
            <w:r w:rsidRPr="00D75A01">
              <w:rPr>
                <w:rFonts w:ascii="Marianne" w:hAnsi="Marianne"/>
                <w:b/>
                <w:bCs/>
                <w:sz w:val="20"/>
                <w:szCs w:val="20"/>
                <w:u w:val="single"/>
              </w:rPr>
              <w:t>§ 1</w:t>
            </w:r>
            <w:r w:rsidRPr="00D75A01">
              <w:rPr>
                <w:rFonts w:ascii="Marianne" w:hAnsi="Marianne"/>
                <w:b/>
                <w:bCs/>
                <w:sz w:val="20"/>
                <w:szCs w:val="20"/>
              </w:rPr>
              <w:t xml:space="preserve"> : Des règles particulières à l'hypothèque légale des époux</w:t>
            </w:r>
          </w:p>
        </w:tc>
        <w:tc>
          <w:tcPr>
            <w:tcW w:w="1239" w:type="pct"/>
          </w:tcPr>
          <w:p w14:paraId="38B339DB" w14:textId="5DF1B771" w:rsidR="002F260C" w:rsidRPr="00D75A01" w:rsidRDefault="002F260C" w:rsidP="007024BC">
            <w:pPr>
              <w:jc w:val="both"/>
              <w:rPr>
                <w:rFonts w:ascii="Marianne" w:hAnsi="Marianne"/>
                <w:sz w:val="20"/>
                <w:szCs w:val="20"/>
              </w:rPr>
            </w:pPr>
            <w:r>
              <w:rPr>
                <w:rFonts w:ascii="Marianne" w:hAnsi="Marianne"/>
                <w:sz w:val="20"/>
                <w:szCs w:val="20"/>
              </w:rPr>
              <w:t>Est seule conservée l’</w:t>
            </w:r>
            <w:r w:rsidRPr="00D75A01">
              <w:rPr>
                <w:rFonts w:ascii="Marianne" w:hAnsi="Marianne"/>
                <w:sz w:val="20"/>
                <w:szCs w:val="20"/>
              </w:rPr>
              <w:t>hypothèque légale entre époux mariés sous le régime conventionnel de la participation aux acquêts. En effet, elle est la seule véritable hypothèque légale entre époux en ce qu’elle ne nécessite pas d’intervention judiciaire, et elle est inhérente au régime matrimonial.</w:t>
            </w:r>
          </w:p>
          <w:p w14:paraId="4EBF5C93" w14:textId="77777777" w:rsidR="002F260C" w:rsidRPr="00D75A01" w:rsidRDefault="002F260C" w:rsidP="007024BC">
            <w:pPr>
              <w:jc w:val="both"/>
              <w:rPr>
                <w:rFonts w:ascii="Marianne" w:hAnsi="Marianne"/>
                <w:sz w:val="20"/>
                <w:szCs w:val="20"/>
              </w:rPr>
            </w:pPr>
          </w:p>
          <w:p w14:paraId="1E4F6153" w14:textId="3D93EB6A"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En revanche, les autres hypothèques légales entre époux</w:t>
            </w:r>
            <w:r w:rsidR="00434EEB">
              <w:rPr>
                <w:rFonts w:ascii="Marianne" w:hAnsi="Marianne"/>
                <w:sz w:val="20"/>
                <w:szCs w:val="20"/>
              </w:rPr>
              <w:t xml:space="preserve"> sont supprimées</w:t>
            </w:r>
            <w:r w:rsidR="0019669B">
              <w:rPr>
                <w:rFonts w:ascii="Marianne" w:hAnsi="Marianne"/>
                <w:sz w:val="20"/>
                <w:szCs w:val="20"/>
              </w:rPr>
              <w:t>.</w:t>
            </w:r>
            <w:r w:rsidRPr="00D75A01">
              <w:rPr>
                <w:rFonts w:ascii="Marianne" w:hAnsi="Marianne"/>
                <w:sz w:val="20"/>
                <w:szCs w:val="20"/>
              </w:rPr>
              <w:t xml:space="preserve"> En effet, si ces hypothèques jouaient historiquement un grand rôle, elles ont perdu leur raison d’être maintenant que l’égalité des époux est consacrée. Elles ne sont d’ailleurs utilisées aujourd’hui que de manière très résiduelle. La doctrine se prononce en faveur de leur suppression. </w:t>
            </w:r>
          </w:p>
          <w:p w14:paraId="1B1CC22D" w14:textId="77777777" w:rsidR="002F260C" w:rsidRPr="00D75A01" w:rsidRDefault="002F260C" w:rsidP="007024BC">
            <w:pPr>
              <w:jc w:val="both"/>
              <w:rPr>
                <w:rFonts w:ascii="Marianne" w:hAnsi="Marianne"/>
                <w:sz w:val="20"/>
                <w:szCs w:val="20"/>
              </w:rPr>
            </w:pPr>
          </w:p>
        </w:tc>
        <w:tc>
          <w:tcPr>
            <w:tcW w:w="1239" w:type="pct"/>
          </w:tcPr>
          <w:p w14:paraId="020F7B06" w14:textId="77777777" w:rsidR="002F260C" w:rsidRDefault="002F260C" w:rsidP="007024BC">
            <w:pPr>
              <w:jc w:val="both"/>
              <w:rPr>
                <w:rFonts w:ascii="Marianne" w:hAnsi="Marianne"/>
                <w:sz w:val="20"/>
                <w:szCs w:val="20"/>
              </w:rPr>
            </w:pPr>
          </w:p>
        </w:tc>
      </w:tr>
      <w:tr w:rsidR="002F260C" w:rsidRPr="00832276" w14:paraId="70B0ACE1" w14:textId="26EF52D9" w:rsidTr="002F260C">
        <w:tc>
          <w:tcPr>
            <w:tcW w:w="1288" w:type="pct"/>
          </w:tcPr>
          <w:p w14:paraId="44E53A3C"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2402</w:t>
            </w:r>
            <w:r w:rsidRPr="00D75A01">
              <w:rPr>
                <w:rFonts w:ascii="Calibri" w:hAnsi="Calibri" w:cs="Calibri"/>
                <w:sz w:val="20"/>
                <w:szCs w:val="20"/>
                <w:u w:val="single"/>
              </w:rPr>
              <w:t> </w:t>
            </w:r>
            <w:r w:rsidRPr="00D75A01">
              <w:rPr>
                <w:rFonts w:ascii="Marianne" w:hAnsi="Marianne"/>
                <w:sz w:val="20"/>
                <w:szCs w:val="20"/>
                <w:u w:val="single"/>
              </w:rPr>
              <w:t>:</w:t>
            </w:r>
          </w:p>
          <w:p w14:paraId="28F7EB70" w14:textId="77777777" w:rsidR="002F260C" w:rsidRPr="00D75A01" w:rsidRDefault="002F260C" w:rsidP="007024BC">
            <w:pPr>
              <w:jc w:val="both"/>
              <w:rPr>
                <w:rFonts w:ascii="Marianne" w:hAnsi="Marianne"/>
                <w:sz w:val="20"/>
                <w:szCs w:val="20"/>
              </w:rPr>
            </w:pPr>
            <w:r w:rsidRPr="00D75A01">
              <w:rPr>
                <w:rFonts w:ascii="Marianne" w:hAnsi="Marianne"/>
                <w:sz w:val="20"/>
                <w:szCs w:val="20"/>
              </w:rPr>
              <w:t>Quand les époux ont stipulé la participation aux acquêts, la clause, sauf convention contraire, confère de plein droit à l'un et à l'autre la faculté d'inscrire l'hypothèque légale pour la sûreté de la créance de participation.</w:t>
            </w:r>
          </w:p>
          <w:p w14:paraId="4A0FE0C8"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pourra être prise avant la dissolution du régime matrimonial, mais elle n'aura d'effet qu'à compter de cette dissolution et à condition que les immeubles sur lesquels elle porte existent à cette date dans le patrimoine de l'époux débiteur.</w:t>
            </w:r>
          </w:p>
          <w:p w14:paraId="5E2F423B" w14:textId="77777777" w:rsidR="002F260C" w:rsidRPr="00D75A01" w:rsidRDefault="002F260C" w:rsidP="007024BC">
            <w:pPr>
              <w:jc w:val="both"/>
              <w:rPr>
                <w:rFonts w:ascii="Marianne" w:hAnsi="Marianne"/>
                <w:sz w:val="20"/>
                <w:szCs w:val="20"/>
              </w:rPr>
            </w:pPr>
            <w:r w:rsidRPr="00D75A01">
              <w:rPr>
                <w:rFonts w:ascii="Marianne" w:hAnsi="Marianne"/>
                <w:sz w:val="20"/>
                <w:szCs w:val="20"/>
              </w:rPr>
              <w:t>En cas de liquidation anticipée, l'inscription antérieure à la demande a effet du jour de celle-ci, l'inscription postérieure n'ayant effet que de sa date ainsi qu'il est dit à l'article 2425.</w:t>
            </w:r>
          </w:p>
          <w:p w14:paraId="4E47C735" w14:textId="560CA8A6" w:rsidR="002F260C" w:rsidRPr="00D75A01" w:rsidRDefault="002F260C" w:rsidP="007024BC">
            <w:pPr>
              <w:jc w:val="both"/>
              <w:rPr>
                <w:rFonts w:ascii="Marianne" w:hAnsi="Marianne"/>
                <w:b/>
                <w:bCs/>
                <w:sz w:val="20"/>
                <w:szCs w:val="20"/>
              </w:rPr>
            </w:pPr>
            <w:r w:rsidRPr="00D75A01">
              <w:rPr>
                <w:rFonts w:ascii="Marianne" w:hAnsi="Marianne"/>
                <w:sz w:val="20"/>
                <w:szCs w:val="20"/>
              </w:rPr>
              <w:t>L'inscription pourra également être prise dans l'année qui suivra la dissolution du régime matrimonial ; elle aura alors effet de sa date.</w:t>
            </w:r>
          </w:p>
        </w:tc>
        <w:tc>
          <w:tcPr>
            <w:tcW w:w="1234" w:type="pct"/>
          </w:tcPr>
          <w:p w14:paraId="3EAED2A1" w14:textId="77777777" w:rsidR="002F260C" w:rsidRPr="0019669B" w:rsidRDefault="002F260C" w:rsidP="007024BC">
            <w:pPr>
              <w:jc w:val="both"/>
              <w:rPr>
                <w:rFonts w:ascii="Marianne" w:hAnsi="Marianne"/>
                <w:b/>
                <w:sz w:val="20"/>
                <w:szCs w:val="20"/>
                <w:u w:val="single"/>
              </w:rPr>
            </w:pPr>
            <w:r w:rsidRPr="0019669B">
              <w:rPr>
                <w:rFonts w:ascii="Marianne" w:hAnsi="Marianne"/>
                <w:b/>
                <w:sz w:val="20"/>
                <w:szCs w:val="20"/>
                <w:u w:val="single"/>
              </w:rPr>
              <w:t>Article 2393</w:t>
            </w:r>
            <w:r w:rsidRPr="0019669B">
              <w:rPr>
                <w:rFonts w:ascii="Calibri" w:hAnsi="Calibri" w:cs="Calibri"/>
                <w:b/>
                <w:sz w:val="20"/>
                <w:szCs w:val="20"/>
                <w:u w:val="single"/>
              </w:rPr>
              <w:t> </w:t>
            </w:r>
            <w:r w:rsidRPr="0019669B">
              <w:rPr>
                <w:rFonts w:ascii="Marianne" w:hAnsi="Marianne"/>
                <w:b/>
                <w:sz w:val="20"/>
                <w:szCs w:val="20"/>
                <w:u w:val="single"/>
              </w:rPr>
              <w:t>:</w:t>
            </w:r>
          </w:p>
          <w:p w14:paraId="53D33AA9" w14:textId="77777777" w:rsidR="002F260C" w:rsidRPr="00D75A01" w:rsidRDefault="002F260C" w:rsidP="007024BC">
            <w:pPr>
              <w:jc w:val="both"/>
              <w:rPr>
                <w:rFonts w:ascii="Marianne" w:hAnsi="Marianne"/>
                <w:sz w:val="20"/>
                <w:szCs w:val="20"/>
              </w:rPr>
            </w:pPr>
            <w:r w:rsidRPr="00D75A01">
              <w:rPr>
                <w:rFonts w:ascii="Marianne" w:hAnsi="Marianne"/>
                <w:sz w:val="20"/>
                <w:szCs w:val="20"/>
              </w:rPr>
              <w:t>Quand les époux ont stipulé la participation aux acquêts, la clause, sauf convention contraire, confère de plein droit à l'un et à l'autre la faculté d'inscrire l'hypothèque légale pour la sûreté de la créance de participation.</w:t>
            </w:r>
          </w:p>
          <w:p w14:paraId="697E4CDE"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pourra être prise avant la dissolution du régime matrimonial, mais elle n'aura d'effet qu'à compter de cette dissolution et à condition que les immeubles sur lesquels elle porte existent à cette date dans le patrimoine de l'époux débiteur.</w:t>
            </w:r>
          </w:p>
          <w:p w14:paraId="2D57DAEF"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En cas de liquidation anticipée, l'inscription antérieure à la demande a effet du jour de celle-ci, l'inscription postérieure n'ayant effet que de sa date ainsi qu'il est dit à l'article </w:t>
            </w:r>
            <w:r w:rsidRPr="0019669B">
              <w:rPr>
                <w:rFonts w:ascii="Marianne" w:hAnsi="Marianne"/>
                <w:b/>
                <w:strike/>
                <w:sz w:val="20"/>
                <w:szCs w:val="20"/>
              </w:rPr>
              <w:t>2425</w:t>
            </w:r>
            <w:r w:rsidRPr="00D75A01">
              <w:rPr>
                <w:rFonts w:ascii="Marianne" w:hAnsi="Marianne"/>
                <w:sz w:val="20"/>
                <w:szCs w:val="20"/>
                <w:u w:val="single"/>
              </w:rPr>
              <w:t xml:space="preserve"> </w:t>
            </w:r>
            <w:r w:rsidRPr="00D75A01">
              <w:rPr>
                <w:rFonts w:ascii="Marianne" w:hAnsi="Marianne"/>
                <w:b/>
                <w:bCs/>
                <w:sz w:val="20"/>
                <w:szCs w:val="20"/>
                <w:u w:val="single"/>
              </w:rPr>
              <w:t>2418</w:t>
            </w:r>
            <w:r w:rsidRPr="00D75A01">
              <w:rPr>
                <w:rFonts w:ascii="Marianne" w:hAnsi="Marianne"/>
                <w:sz w:val="20"/>
                <w:szCs w:val="20"/>
                <w:u w:val="single"/>
              </w:rPr>
              <w:t>.</w:t>
            </w:r>
          </w:p>
          <w:p w14:paraId="1E76C716"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pourra également être prise dans l'année qui suivra la dissolution du régime matrimonial ; elle aura alors effet de sa date.</w:t>
            </w:r>
          </w:p>
          <w:p w14:paraId="32B20A55" w14:textId="77777777" w:rsidR="002F260C" w:rsidRPr="00D75A01" w:rsidRDefault="002F260C" w:rsidP="007024BC">
            <w:pPr>
              <w:jc w:val="both"/>
              <w:rPr>
                <w:rFonts w:ascii="Marianne" w:hAnsi="Marianne"/>
                <w:b/>
                <w:bCs/>
                <w:strike/>
                <w:sz w:val="20"/>
                <w:szCs w:val="20"/>
              </w:rPr>
            </w:pPr>
          </w:p>
        </w:tc>
        <w:tc>
          <w:tcPr>
            <w:tcW w:w="1239" w:type="pct"/>
          </w:tcPr>
          <w:p w14:paraId="73431CB1" w14:textId="4DC05CAD" w:rsidR="002F260C" w:rsidRPr="00D75A01" w:rsidRDefault="002F260C" w:rsidP="007024BC">
            <w:pPr>
              <w:jc w:val="both"/>
              <w:rPr>
                <w:rFonts w:ascii="Marianne" w:hAnsi="Marianne"/>
                <w:sz w:val="20"/>
                <w:szCs w:val="20"/>
              </w:rPr>
            </w:pPr>
            <w:r w:rsidRPr="00D75A01">
              <w:rPr>
                <w:rFonts w:ascii="Marianne" w:hAnsi="Marianne"/>
                <w:sz w:val="20"/>
                <w:szCs w:val="20"/>
              </w:rPr>
              <w:t>L’actuel article 2402 est repris dans son intégralité, avec une modification de coordination.</w:t>
            </w:r>
          </w:p>
        </w:tc>
        <w:tc>
          <w:tcPr>
            <w:tcW w:w="1239" w:type="pct"/>
          </w:tcPr>
          <w:p w14:paraId="464A151E" w14:textId="77777777" w:rsidR="002F260C" w:rsidRPr="00D75A01" w:rsidRDefault="002F260C" w:rsidP="007024BC">
            <w:pPr>
              <w:jc w:val="both"/>
              <w:rPr>
                <w:rFonts w:ascii="Marianne" w:hAnsi="Marianne"/>
                <w:sz w:val="20"/>
                <w:szCs w:val="20"/>
              </w:rPr>
            </w:pPr>
          </w:p>
        </w:tc>
      </w:tr>
      <w:tr w:rsidR="002F260C" w:rsidRPr="00832276" w14:paraId="48DEC5C4" w14:textId="2318F8EA" w:rsidTr="002F260C">
        <w:tc>
          <w:tcPr>
            <w:tcW w:w="1288" w:type="pct"/>
          </w:tcPr>
          <w:p w14:paraId="2555D223"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2403</w:t>
            </w:r>
            <w:r w:rsidRPr="00D75A01">
              <w:rPr>
                <w:rFonts w:ascii="Calibri" w:hAnsi="Calibri" w:cs="Calibri"/>
                <w:sz w:val="20"/>
                <w:szCs w:val="20"/>
                <w:u w:val="single"/>
              </w:rPr>
              <w:t> </w:t>
            </w:r>
            <w:r w:rsidRPr="00D75A01">
              <w:rPr>
                <w:rFonts w:ascii="Marianne" w:hAnsi="Marianne"/>
                <w:sz w:val="20"/>
                <w:szCs w:val="20"/>
                <w:u w:val="single"/>
              </w:rPr>
              <w:t>:</w:t>
            </w:r>
          </w:p>
          <w:p w14:paraId="686B4BB3"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Hors le cas de la participation aux acquêts, l'hypothèque légale ne peut être inscrite que par l'intervention de justice, ainsi qu'il est expliqué au présent article et à l'article suivant.</w:t>
            </w:r>
          </w:p>
          <w:p w14:paraId="7743FAB3"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l'un des époux introduit une demande en justice tendant à faire constater une créance contre son conjoint ou les héritiers de celui-ci, il peut, dès l'introduction de la demande, requérir une inscription provisoire de son hypothèque légale, en présentant l'original de l'assignation signifiée, ainsi qu'un certificat du greffier qui atteste que la juridiction est saisie de l'affaire. Le même droit lui appartient en cas de demande reconventionnelle, sur présentation d'une copie des conclusions.</w:t>
            </w:r>
          </w:p>
          <w:p w14:paraId="05F59BB8"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est valable trois ans et renouvelable. Elle est soumise aux règles des chapitres IV et suivants du présent titre.</w:t>
            </w:r>
          </w:p>
          <w:p w14:paraId="3A638A88"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Si la demande est admise, la décision est mentionnée, à la diligence de l'époux demandeur, en marge de l'inscription provisoire, à peine de nullité de cette inscription, dans le mois à dater du jour où elle est devenue définitive. Elle forme le titre d'une inscription définitive qui se substitue à l'inscription provisoire, et dont le rang est fixé à la date de celle-ci. Lorsque le montant du capital de la créance allouée et de ses accessoires excède celui des sommes que conserve l'inscription provisoire, l'excédent ne peut être conservé que par une inscription prise conformément aux dispositions de l'article 2428 et ayant </w:t>
            </w:r>
            <w:r w:rsidRPr="00D75A01">
              <w:rPr>
                <w:rFonts w:ascii="Marianne" w:hAnsi="Marianne"/>
                <w:sz w:val="20"/>
                <w:szCs w:val="20"/>
              </w:rPr>
              <w:lastRenderedPageBreak/>
              <w:t>effet de sa date, ainsi qu'il est dit à l'article 2425.</w:t>
            </w:r>
          </w:p>
          <w:p w14:paraId="0DF3D169" w14:textId="17C64F16" w:rsidR="002F260C" w:rsidRPr="00D75A01" w:rsidRDefault="002F260C" w:rsidP="007024BC">
            <w:pPr>
              <w:jc w:val="both"/>
              <w:rPr>
                <w:rFonts w:ascii="Marianne" w:hAnsi="Marianne"/>
                <w:sz w:val="20"/>
                <w:szCs w:val="20"/>
                <w:u w:val="single"/>
              </w:rPr>
            </w:pPr>
            <w:r w:rsidRPr="00D75A01">
              <w:rPr>
                <w:rFonts w:ascii="Marianne" w:hAnsi="Marianne"/>
                <w:sz w:val="20"/>
                <w:szCs w:val="20"/>
              </w:rPr>
              <w:t>Si la demande est entièrement rejetée, le tribunal, à la requête de l'époux défendeur, ordonne la radiation de l'inscription provisoire.</w:t>
            </w:r>
          </w:p>
        </w:tc>
        <w:tc>
          <w:tcPr>
            <w:tcW w:w="1234" w:type="pct"/>
          </w:tcPr>
          <w:p w14:paraId="2DD4C401" w14:textId="77777777" w:rsidR="002F260C" w:rsidRPr="0019669B" w:rsidRDefault="002F260C" w:rsidP="007024BC">
            <w:pPr>
              <w:jc w:val="both"/>
              <w:rPr>
                <w:rFonts w:ascii="Marianne" w:hAnsi="Marianne"/>
                <w:b/>
                <w:strike/>
                <w:sz w:val="20"/>
                <w:szCs w:val="20"/>
                <w:u w:val="single"/>
              </w:rPr>
            </w:pPr>
            <w:r w:rsidRPr="0019669B">
              <w:rPr>
                <w:rFonts w:ascii="Marianne" w:hAnsi="Marianne"/>
                <w:b/>
                <w:strike/>
                <w:sz w:val="20"/>
                <w:szCs w:val="20"/>
                <w:u w:val="single"/>
              </w:rPr>
              <w:lastRenderedPageBreak/>
              <w:t>Article 2408</w:t>
            </w:r>
            <w:r w:rsidRPr="0019669B">
              <w:rPr>
                <w:rFonts w:ascii="Calibri" w:hAnsi="Calibri" w:cs="Calibri"/>
                <w:b/>
                <w:strike/>
                <w:sz w:val="20"/>
                <w:szCs w:val="20"/>
                <w:u w:val="single"/>
              </w:rPr>
              <w:t> </w:t>
            </w:r>
            <w:r w:rsidRPr="0019669B">
              <w:rPr>
                <w:rFonts w:ascii="Marianne" w:hAnsi="Marianne"/>
                <w:b/>
                <w:strike/>
                <w:sz w:val="20"/>
                <w:szCs w:val="20"/>
                <w:u w:val="single"/>
              </w:rPr>
              <w:t>:</w:t>
            </w:r>
          </w:p>
          <w:p w14:paraId="56701901"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Hors le cas de la participation aux acquêts, l'hypothèque légale ne peut être inscrite que par l'intervention de</w:t>
            </w:r>
            <w:r w:rsidRPr="00D75A01">
              <w:rPr>
                <w:rFonts w:ascii="Marianne" w:hAnsi="Marianne"/>
                <w:strike/>
                <w:sz w:val="20"/>
                <w:szCs w:val="20"/>
              </w:rPr>
              <w:t xml:space="preserve"> </w:t>
            </w:r>
            <w:r w:rsidRPr="0019669B">
              <w:rPr>
                <w:rFonts w:ascii="Marianne" w:hAnsi="Marianne"/>
                <w:b/>
                <w:strike/>
                <w:sz w:val="20"/>
                <w:szCs w:val="20"/>
              </w:rPr>
              <w:t>justice, ainsi qu'il est expliqué au présent article et à l'article suivant.</w:t>
            </w:r>
          </w:p>
          <w:p w14:paraId="257C0F82"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Si l'un des époux introduit une demande en justice tendant à faire constater une créance contre son conjoint ou les héritiers de celui-ci, il peut, dès l'introduction de la demande, requérir une inscription provisoire de son hypothèque légale, en présentant l'original de l'assignation signifiée, ainsi qu'un certificat du greffier qui atteste que la juridiction est saisie de l'affaire. Le même droit lui appartient en cas de demande reconventionnelle, sur présentation d'une copie des conclusions.</w:t>
            </w:r>
          </w:p>
          <w:p w14:paraId="236BC765"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L'inscription est valable trois ans et renouvelable. Elle est soumise aux règles des chapitres IV et suivants du présent titre.</w:t>
            </w:r>
          </w:p>
          <w:p w14:paraId="78CD2702" w14:textId="442E7013" w:rsidR="002F260C" w:rsidRPr="0019669B" w:rsidRDefault="002F260C" w:rsidP="007024BC">
            <w:pPr>
              <w:jc w:val="both"/>
              <w:rPr>
                <w:rFonts w:ascii="Marianne" w:hAnsi="Marianne"/>
                <w:b/>
                <w:strike/>
                <w:sz w:val="20"/>
                <w:szCs w:val="20"/>
                <w:u w:val="single"/>
              </w:rPr>
            </w:pPr>
            <w:r w:rsidRPr="0019669B">
              <w:rPr>
                <w:rFonts w:ascii="Marianne" w:hAnsi="Marianne"/>
                <w:b/>
                <w:strike/>
                <w:sz w:val="20"/>
                <w:szCs w:val="20"/>
              </w:rPr>
              <w:t xml:space="preserve">Si la demande est admise, la décision est mentionnée, à la diligence de l'époux demandeur, en marge de l'inscription provisoire, à peine de nullité de cette inscription, dans le mois à dater du jour où elle est devenue définitive. Elle forme le titre d'une inscription définitive qui se substitue à l'inscription provisoire, et dont le rang est fixé à la date de celle-ci. Lorsque le montant du capital de la créance allouée et de ses accessoires excède celui des sommes que conserve l'inscription provisoire, l'excédent ne peut être conservé que par une inscription prise </w:t>
            </w:r>
            <w:r w:rsidRPr="0019669B">
              <w:rPr>
                <w:rFonts w:ascii="Marianne" w:hAnsi="Marianne"/>
                <w:b/>
                <w:strike/>
                <w:sz w:val="20"/>
                <w:szCs w:val="20"/>
              </w:rPr>
              <w:lastRenderedPageBreak/>
              <w:t xml:space="preserve">conformément aux dispositions de l'article 2428 </w:t>
            </w:r>
            <w:r w:rsidRPr="0019669B">
              <w:rPr>
                <w:rFonts w:ascii="Marianne" w:hAnsi="Marianne"/>
                <w:b/>
                <w:strike/>
                <w:sz w:val="20"/>
                <w:szCs w:val="20"/>
                <w:u w:val="single"/>
              </w:rPr>
              <w:t>2433</w:t>
            </w:r>
            <w:r w:rsidRPr="0019669B">
              <w:rPr>
                <w:rFonts w:ascii="Marianne" w:hAnsi="Marianne"/>
                <w:b/>
                <w:strike/>
                <w:sz w:val="20"/>
                <w:szCs w:val="20"/>
              </w:rPr>
              <w:t xml:space="preserve"> et ayant effet de sa date, ains</w:t>
            </w:r>
            <w:r w:rsidR="00AB402F">
              <w:rPr>
                <w:rFonts w:ascii="Marianne" w:hAnsi="Marianne"/>
                <w:b/>
                <w:strike/>
                <w:sz w:val="20"/>
                <w:szCs w:val="20"/>
              </w:rPr>
              <w:t>i qu'il est dit à l'article 2425.</w:t>
            </w:r>
          </w:p>
          <w:p w14:paraId="715E7634"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Si la demande est entièrement rejetée, le tribunal, à la requête de l'époux défendeur, ordonne la radiation de l'inscription provisoire.</w:t>
            </w:r>
          </w:p>
          <w:p w14:paraId="5DB5683C" w14:textId="77777777" w:rsidR="002F260C" w:rsidRPr="00D75A01" w:rsidRDefault="002F260C" w:rsidP="007024BC">
            <w:pPr>
              <w:jc w:val="both"/>
              <w:rPr>
                <w:rFonts w:ascii="Marianne" w:hAnsi="Marianne"/>
                <w:sz w:val="20"/>
                <w:szCs w:val="20"/>
                <w:u w:val="single"/>
              </w:rPr>
            </w:pPr>
          </w:p>
        </w:tc>
        <w:tc>
          <w:tcPr>
            <w:tcW w:w="1239" w:type="pct"/>
          </w:tcPr>
          <w:p w14:paraId="136C9D64" w14:textId="4FE99A1B"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Il est proposé de supprimer cette hypothèque légale qui ne se justifie </w:t>
            </w:r>
            <w:r w:rsidRPr="00D75A01">
              <w:rPr>
                <w:rFonts w:ascii="Marianne" w:hAnsi="Marianne"/>
                <w:sz w:val="20"/>
                <w:szCs w:val="20"/>
              </w:rPr>
              <w:t>plus aujourd’hui. L’époux peut toujours demander le bénéfice d’une hypothèque judiciaire, laquelle lui assure une protection similaire.</w:t>
            </w:r>
          </w:p>
        </w:tc>
        <w:tc>
          <w:tcPr>
            <w:tcW w:w="1239" w:type="pct"/>
          </w:tcPr>
          <w:p w14:paraId="1011FAC2" w14:textId="77777777" w:rsidR="002F260C" w:rsidRPr="00D75A01" w:rsidRDefault="002F260C" w:rsidP="007024BC">
            <w:pPr>
              <w:jc w:val="both"/>
              <w:rPr>
                <w:rFonts w:ascii="Marianne" w:hAnsi="Marianne"/>
                <w:sz w:val="20"/>
                <w:szCs w:val="20"/>
              </w:rPr>
            </w:pPr>
          </w:p>
        </w:tc>
      </w:tr>
      <w:tr w:rsidR="002F260C" w:rsidRPr="00832276" w14:paraId="3E1F1C0F" w14:textId="1CCD9E79" w:rsidTr="002F260C">
        <w:tc>
          <w:tcPr>
            <w:tcW w:w="1288" w:type="pct"/>
          </w:tcPr>
          <w:p w14:paraId="4A8441B1"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lastRenderedPageBreak/>
              <w:t>Article 2404</w:t>
            </w:r>
            <w:r w:rsidRPr="00D75A01">
              <w:rPr>
                <w:rFonts w:ascii="Calibri" w:hAnsi="Calibri" w:cs="Calibri"/>
                <w:sz w:val="20"/>
                <w:szCs w:val="20"/>
                <w:u w:val="single"/>
              </w:rPr>
              <w:t> </w:t>
            </w:r>
            <w:r w:rsidRPr="00D75A01">
              <w:rPr>
                <w:rFonts w:ascii="Marianne" w:hAnsi="Marianne"/>
                <w:sz w:val="20"/>
                <w:szCs w:val="20"/>
                <w:u w:val="single"/>
              </w:rPr>
              <w:t>:</w:t>
            </w:r>
          </w:p>
          <w:p w14:paraId="4ED8FFC3" w14:textId="77777777" w:rsidR="002F260C" w:rsidRPr="00D75A01" w:rsidRDefault="002F260C" w:rsidP="007024BC">
            <w:pPr>
              <w:jc w:val="both"/>
              <w:rPr>
                <w:rFonts w:ascii="Marianne" w:hAnsi="Marianne"/>
                <w:sz w:val="20"/>
                <w:szCs w:val="20"/>
              </w:rPr>
            </w:pPr>
            <w:r w:rsidRPr="00D75A01">
              <w:rPr>
                <w:rFonts w:ascii="Marianne" w:hAnsi="Marianne"/>
                <w:sz w:val="20"/>
                <w:szCs w:val="20"/>
              </w:rPr>
              <w:t>Pareillement si, pendant le mariage, il y a lieu de transférer d'un époux à l'autre l'administration de certains biens, par application de l'article 1426 ou de l'article 1429, le tribunal, soit dans le jugement même qui ordonne le transfert, soit dans un jugement postérieur, peut décider qu'une inscription de l'hypothèque légale sera prise sur les immeubles du conjoint qui aura la charge d'administrer. Dans l'affirmative, il fixe la somme pour laquelle il sera pris inscription et désigne les immeubles qui en seront grevés. Dans la négative, il peut, toutefois, décider que l'inscription de l'hypothèque sera remplacée par la constitution d'un gage, dont il détermine lui-même les conditions.</w:t>
            </w:r>
          </w:p>
          <w:p w14:paraId="75D8BB38"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par la suite, des circonstances nouvelles paraissent l'exiger, le tribunal peut toujours décider, par jugement, qu'il sera pris, soit une première inscription, soit des inscriptions complémentaires ou qu'un gage sera constitué.</w:t>
            </w:r>
          </w:p>
          <w:p w14:paraId="16935C51"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inscriptions prévues par le présent article sont prises et renouvelées à la requête du ministère public.</w:t>
            </w:r>
          </w:p>
          <w:p w14:paraId="25C411B2" w14:textId="77777777" w:rsidR="002F260C" w:rsidRPr="00D75A01" w:rsidRDefault="002F260C" w:rsidP="007024BC">
            <w:pPr>
              <w:jc w:val="both"/>
              <w:rPr>
                <w:rFonts w:ascii="Marianne" w:hAnsi="Marianne"/>
                <w:sz w:val="20"/>
                <w:szCs w:val="20"/>
                <w:u w:val="single"/>
              </w:rPr>
            </w:pPr>
          </w:p>
        </w:tc>
        <w:tc>
          <w:tcPr>
            <w:tcW w:w="1234" w:type="pct"/>
          </w:tcPr>
          <w:p w14:paraId="2E494467" w14:textId="77777777" w:rsidR="002F260C" w:rsidRPr="0019669B" w:rsidRDefault="002F260C" w:rsidP="007024BC">
            <w:pPr>
              <w:jc w:val="both"/>
              <w:rPr>
                <w:rFonts w:ascii="Marianne" w:hAnsi="Marianne"/>
                <w:b/>
                <w:strike/>
                <w:sz w:val="20"/>
                <w:szCs w:val="20"/>
                <w:u w:val="single"/>
              </w:rPr>
            </w:pPr>
            <w:r w:rsidRPr="0019669B">
              <w:rPr>
                <w:rFonts w:ascii="Marianne" w:hAnsi="Marianne"/>
                <w:b/>
                <w:strike/>
                <w:sz w:val="20"/>
                <w:szCs w:val="20"/>
                <w:u w:val="single"/>
              </w:rPr>
              <w:t>Article 2404</w:t>
            </w:r>
            <w:r w:rsidRPr="0019669B">
              <w:rPr>
                <w:rFonts w:ascii="Calibri" w:hAnsi="Calibri" w:cs="Calibri"/>
                <w:b/>
                <w:strike/>
                <w:sz w:val="20"/>
                <w:szCs w:val="20"/>
                <w:u w:val="single"/>
              </w:rPr>
              <w:t> </w:t>
            </w:r>
            <w:r w:rsidRPr="0019669B">
              <w:rPr>
                <w:rFonts w:ascii="Marianne" w:hAnsi="Marianne"/>
                <w:b/>
                <w:strike/>
                <w:sz w:val="20"/>
                <w:szCs w:val="20"/>
                <w:u w:val="single"/>
              </w:rPr>
              <w:t>:</w:t>
            </w:r>
          </w:p>
          <w:p w14:paraId="4BD1E701"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Pareillement si, pendant le mariage, il y a lieu de transférer d'un époux à l'autre l'administration de certains biens, par application de l'article 1426 ou de l'article 1429, le tribunal, soit dans le jugement même qui ordonne le transfert, soit dans un jugement postérieur, peut décider qu'une inscription de l'hypothèque légale sera prise sur les immeubles du conjoint qui aura la charge d'administrer. Dans l'affirmative, il fixe la somme pour laquelle il sera pris inscription et désigne les immeubles qui en seront grevés. Dans la négative, il peut, toutefois, décider que l'inscription de l'hypothèque sera remplacée par la constitution d'un gage, dont il détermine lui-même les conditions.</w:t>
            </w:r>
          </w:p>
          <w:p w14:paraId="4E97E50F"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Si, par la suite, des circonstances nouvelles paraissent l'exiger, le tribunal peut toujours décider, par jugement, qu'il sera pris, soit une première inscription, soit des inscriptions complémentaires ou qu'un gage sera constitué.</w:t>
            </w:r>
          </w:p>
          <w:p w14:paraId="343B462B"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 xml:space="preserve">Les inscriptions prévues par le présent article sont prises et </w:t>
            </w:r>
            <w:r w:rsidRPr="0019669B">
              <w:rPr>
                <w:rFonts w:ascii="Marianne" w:hAnsi="Marianne"/>
                <w:b/>
                <w:strike/>
                <w:sz w:val="20"/>
                <w:szCs w:val="20"/>
              </w:rPr>
              <w:lastRenderedPageBreak/>
              <w:t>renouvelées à la requête du ministère public.</w:t>
            </w:r>
          </w:p>
          <w:p w14:paraId="6DE7B24D" w14:textId="77777777" w:rsidR="002F260C" w:rsidRPr="00D75A01" w:rsidRDefault="002F260C" w:rsidP="007024BC">
            <w:pPr>
              <w:jc w:val="both"/>
              <w:rPr>
                <w:rFonts w:ascii="Marianne" w:hAnsi="Marianne"/>
                <w:strike/>
                <w:sz w:val="20"/>
                <w:szCs w:val="20"/>
                <w:u w:val="single"/>
              </w:rPr>
            </w:pPr>
          </w:p>
        </w:tc>
        <w:tc>
          <w:tcPr>
            <w:tcW w:w="1239" w:type="pct"/>
          </w:tcPr>
          <w:p w14:paraId="6CB02F9A" w14:textId="60FFB1AA"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Il est proposé de supprimer cette hypothèque légale qui ne se justifie plus aujourd’hui et n’est en pratique jamais ordonnée.</w:t>
            </w:r>
          </w:p>
        </w:tc>
        <w:tc>
          <w:tcPr>
            <w:tcW w:w="1239" w:type="pct"/>
          </w:tcPr>
          <w:p w14:paraId="17455210" w14:textId="77777777" w:rsidR="002F260C" w:rsidRPr="00D75A01" w:rsidRDefault="002F260C" w:rsidP="007024BC">
            <w:pPr>
              <w:jc w:val="both"/>
              <w:rPr>
                <w:rFonts w:ascii="Marianne" w:hAnsi="Marianne"/>
                <w:sz w:val="20"/>
                <w:szCs w:val="20"/>
              </w:rPr>
            </w:pPr>
          </w:p>
        </w:tc>
      </w:tr>
      <w:tr w:rsidR="002F260C" w:rsidRPr="00832276" w14:paraId="5BCD4DD3" w14:textId="5969FBF0" w:rsidTr="002F260C">
        <w:tc>
          <w:tcPr>
            <w:tcW w:w="1288" w:type="pct"/>
          </w:tcPr>
          <w:p w14:paraId="6E2F7071"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2405</w:t>
            </w:r>
            <w:r w:rsidRPr="00D75A01">
              <w:rPr>
                <w:rFonts w:ascii="Calibri" w:hAnsi="Calibri" w:cs="Calibri"/>
                <w:sz w:val="20"/>
                <w:szCs w:val="20"/>
                <w:u w:val="single"/>
              </w:rPr>
              <w:t> </w:t>
            </w:r>
            <w:r w:rsidRPr="00D75A01">
              <w:rPr>
                <w:rFonts w:ascii="Marianne" w:hAnsi="Marianne"/>
                <w:sz w:val="20"/>
                <w:szCs w:val="20"/>
                <w:u w:val="single"/>
              </w:rPr>
              <w:t>:</w:t>
            </w:r>
          </w:p>
          <w:p w14:paraId="2CF98242" w14:textId="77777777" w:rsidR="002F260C" w:rsidRPr="00D75A01" w:rsidRDefault="002F260C" w:rsidP="007024BC">
            <w:pPr>
              <w:jc w:val="both"/>
              <w:rPr>
                <w:rFonts w:ascii="Marianne" w:hAnsi="Marianne"/>
                <w:sz w:val="20"/>
                <w:szCs w:val="20"/>
              </w:rPr>
            </w:pPr>
            <w:r w:rsidRPr="00D75A01">
              <w:rPr>
                <w:rFonts w:ascii="Marianne" w:hAnsi="Marianne"/>
                <w:sz w:val="20"/>
                <w:szCs w:val="20"/>
              </w:rPr>
              <w:t>Quand l'hypothèque légale a été inscrite par application des articles 2402 ou 2403, et sauf clause expresse du contrat de mariage l'interdisant, l'époux bénéficiaire de l'inscription peut consentir, au profit des créanciers de l'autre époux ou de ses propres créanciers, une cession de son rang ou une subrogation dans les droits résultant de son inscription.</w:t>
            </w:r>
          </w:p>
          <w:p w14:paraId="7B06E455"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en est ainsi même en ce qui concerne l'hypothèque légale ou éventuellement l'hypothèque judiciaire, garantissant la pension alimentaire allouée ou susceptible d'être allouée à un époux, pour lui ou pour ses enfants.</w:t>
            </w:r>
          </w:p>
          <w:p w14:paraId="7D21B3A8" w14:textId="52728039" w:rsidR="002F260C" w:rsidRPr="00D75A01" w:rsidRDefault="002F260C" w:rsidP="007024BC">
            <w:pPr>
              <w:jc w:val="both"/>
              <w:rPr>
                <w:rFonts w:ascii="Marianne" w:hAnsi="Marianne"/>
                <w:sz w:val="20"/>
                <w:szCs w:val="20"/>
                <w:u w:val="single"/>
              </w:rPr>
            </w:pPr>
            <w:r w:rsidRPr="00D75A01">
              <w:rPr>
                <w:rFonts w:ascii="Marianne" w:hAnsi="Marianne"/>
                <w:sz w:val="20"/>
                <w:szCs w:val="20"/>
              </w:rPr>
              <w:t>Si l'époux bénéficiaire de l'inscription, en refusant de consentir une cession de rang ou subrogation, empêche l'autre époux de faire une constitution d'hypothèque qu'exigerait l'intérêt de la famille ou s'il est hors d'état de manifester sa volonté, les juges pourront autoriser cette cession de rang ou subrogation aux conditions qu'ils estimeront nécessaires à la sauvegarde des droits de l'époux intéressé. Ils ont les mêmes pouvoirs lorsque le contrat de mariage comporte la clause visée au premier alinéa.</w:t>
            </w:r>
          </w:p>
        </w:tc>
        <w:tc>
          <w:tcPr>
            <w:tcW w:w="1234" w:type="pct"/>
          </w:tcPr>
          <w:p w14:paraId="0DADE18D" w14:textId="77777777" w:rsidR="002F260C" w:rsidRPr="0019669B" w:rsidRDefault="002F260C" w:rsidP="007024BC">
            <w:pPr>
              <w:jc w:val="both"/>
              <w:rPr>
                <w:rFonts w:ascii="Marianne" w:hAnsi="Marianne"/>
                <w:b/>
                <w:sz w:val="20"/>
                <w:szCs w:val="20"/>
                <w:u w:val="single"/>
              </w:rPr>
            </w:pPr>
            <w:r w:rsidRPr="0019669B">
              <w:rPr>
                <w:rFonts w:ascii="Marianne" w:hAnsi="Marianne"/>
                <w:b/>
                <w:sz w:val="20"/>
                <w:szCs w:val="20"/>
                <w:u w:val="single"/>
              </w:rPr>
              <w:t>Article 2394</w:t>
            </w:r>
            <w:r w:rsidRPr="0019669B">
              <w:rPr>
                <w:rFonts w:ascii="Calibri" w:hAnsi="Calibri" w:cs="Calibri"/>
                <w:b/>
                <w:sz w:val="20"/>
                <w:szCs w:val="20"/>
                <w:u w:val="single"/>
              </w:rPr>
              <w:t> </w:t>
            </w:r>
            <w:r w:rsidRPr="0019669B">
              <w:rPr>
                <w:rFonts w:ascii="Marianne" w:hAnsi="Marianne"/>
                <w:b/>
                <w:sz w:val="20"/>
                <w:szCs w:val="20"/>
                <w:u w:val="single"/>
              </w:rPr>
              <w:t>:</w:t>
            </w:r>
          </w:p>
          <w:p w14:paraId="62B2A5B4"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Quand l'hypothèque légale a été inscrite par application </w:t>
            </w:r>
            <w:r w:rsidRPr="0019669B">
              <w:rPr>
                <w:rFonts w:ascii="Marianne" w:hAnsi="Marianne"/>
                <w:b/>
                <w:strike/>
                <w:sz w:val="20"/>
                <w:szCs w:val="20"/>
              </w:rPr>
              <w:t>des articles 2402 ou 2403</w:t>
            </w:r>
            <w:r w:rsidRPr="0019669B">
              <w:rPr>
                <w:rFonts w:ascii="Marianne" w:hAnsi="Marianne"/>
                <w:b/>
                <w:sz w:val="20"/>
                <w:szCs w:val="20"/>
              </w:rPr>
              <w:t xml:space="preserve"> </w:t>
            </w:r>
            <w:r w:rsidRPr="00532C9D">
              <w:rPr>
                <w:rFonts w:ascii="Marianne" w:hAnsi="Marianne"/>
                <w:b/>
                <w:sz w:val="20"/>
                <w:szCs w:val="20"/>
                <w:u w:val="single"/>
              </w:rPr>
              <w:t>de l’article précédent</w:t>
            </w:r>
            <w:r w:rsidRPr="00D75A01">
              <w:rPr>
                <w:rFonts w:ascii="Marianne" w:hAnsi="Marianne"/>
                <w:sz w:val="20"/>
                <w:szCs w:val="20"/>
              </w:rPr>
              <w:t>, et sauf clause expresse du contrat de mariage l'interdisant, l'époux bénéficiaire de l'inscription peut consentir, au profit des créanciers de l'autre époux ou de ses propres créanciers, une cession de son rang ou une subrogation dans les droits résultant de son inscription.</w:t>
            </w:r>
          </w:p>
          <w:p w14:paraId="7A8BCF2A"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en est ainsi même en ce qui concerne l'hypothèque légale ou éventuellement l'hypothèque judiciaire, garantissant la pension alimentaire allouée ou susceptible d'être allouée à un époux, pour lui ou pour ses enfants.</w:t>
            </w:r>
          </w:p>
          <w:p w14:paraId="60978A39"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l'époux bénéficiaire de l'inscription, en refusant de consentir une cession de rang ou subrogation, empêche l'autre époux de faire une constitution d'hypothèque qu'exigerait l'intérêt de la famille ou s'il est hors d'état de manifester sa volonté, les juges pourront autoriser cette cession de rang ou subrogation aux conditions qu'ils estimeront nécessaires à la sauvegarde des droits de l'époux intéressé. Ils ont les mêmes pouvoirs lorsque le contrat de mariage comporte la clause visée au premier alinéa.</w:t>
            </w:r>
          </w:p>
          <w:p w14:paraId="10F620FB" w14:textId="77777777" w:rsidR="002F260C" w:rsidRPr="00D75A01" w:rsidRDefault="002F260C" w:rsidP="007024BC">
            <w:pPr>
              <w:jc w:val="both"/>
              <w:rPr>
                <w:rFonts w:ascii="Marianne" w:hAnsi="Marianne"/>
                <w:strike/>
                <w:sz w:val="20"/>
                <w:szCs w:val="20"/>
                <w:u w:val="single"/>
              </w:rPr>
            </w:pPr>
          </w:p>
        </w:tc>
        <w:tc>
          <w:tcPr>
            <w:tcW w:w="1239" w:type="pct"/>
          </w:tcPr>
          <w:p w14:paraId="4D5BF4DB" w14:textId="309E923C" w:rsidR="002F260C" w:rsidRPr="00D75A01" w:rsidRDefault="002F260C" w:rsidP="007024BC">
            <w:pPr>
              <w:jc w:val="both"/>
              <w:rPr>
                <w:rFonts w:ascii="Marianne" w:hAnsi="Marianne"/>
                <w:sz w:val="20"/>
                <w:szCs w:val="20"/>
              </w:rPr>
            </w:pPr>
            <w:r w:rsidRPr="00D75A01">
              <w:rPr>
                <w:rFonts w:ascii="Marianne" w:hAnsi="Marianne"/>
                <w:sz w:val="20"/>
                <w:szCs w:val="20"/>
              </w:rPr>
              <w:t>L’actuel article 2405 est repris en l’adaptant du fait de la suppression de l’hypothèque légale actuellement prévue à l’article 2403.</w:t>
            </w:r>
          </w:p>
        </w:tc>
        <w:tc>
          <w:tcPr>
            <w:tcW w:w="1239" w:type="pct"/>
          </w:tcPr>
          <w:p w14:paraId="51F31501" w14:textId="77777777" w:rsidR="002F260C" w:rsidRPr="00D75A01" w:rsidRDefault="002F260C" w:rsidP="007024BC">
            <w:pPr>
              <w:jc w:val="both"/>
              <w:rPr>
                <w:rFonts w:ascii="Marianne" w:hAnsi="Marianne"/>
                <w:sz w:val="20"/>
                <w:szCs w:val="20"/>
              </w:rPr>
            </w:pPr>
          </w:p>
        </w:tc>
      </w:tr>
      <w:tr w:rsidR="002F260C" w:rsidRPr="00832276" w14:paraId="3203CAE5" w14:textId="7579BA00" w:rsidTr="002F260C">
        <w:tc>
          <w:tcPr>
            <w:tcW w:w="1288" w:type="pct"/>
          </w:tcPr>
          <w:p w14:paraId="568B8AE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2406</w:t>
            </w:r>
            <w:r w:rsidRPr="00D75A01">
              <w:rPr>
                <w:rFonts w:ascii="Calibri" w:hAnsi="Calibri" w:cs="Calibri"/>
                <w:sz w:val="20"/>
                <w:szCs w:val="20"/>
                <w:u w:val="single"/>
              </w:rPr>
              <w:t> </w:t>
            </w:r>
            <w:r w:rsidRPr="00D75A01">
              <w:rPr>
                <w:rFonts w:ascii="Marianne" w:hAnsi="Marianne"/>
                <w:sz w:val="20"/>
                <w:szCs w:val="20"/>
                <w:u w:val="single"/>
              </w:rPr>
              <w:t>:</w:t>
            </w:r>
          </w:p>
          <w:p w14:paraId="425DC133"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Quand l'hypothèque a été inscrite par application de l'article 2404, la cession de rang ou la subrogation ne peut résulter, pendant la durée du transfert d'administration, que d'un jugement du tribunal qui a ordonné ce transfert.</w:t>
            </w:r>
          </w:p>
          <w:p w14:paraId="5B65B88F" w14:textId="21C99B38" w:rsidR="002F260C" w:rsidRPr="00D75A01" w:rsidRDefault="002F260C" w:rsidP="007024BC">
            <w:pPr>
              <w:jc w:val="both"/>
              <w:rPr>
                <w:rFonts w:ascii="Marianne" w:hAnsi="Marianne"/>
                <w:sz w:val="20"/>
                <w:szCs w:val="20"/>
                <w:u w:val="single"/>
              </w:rPr>
            </w:pPr>
            <w:r w:rsidRPr="00D75A01">
              <w:rPr>
                <w:rFonts w:ascii="Marianne" w:hAnsi="Marianne"/>
                <w:sz w:val="20"/>
                <w:szCs w:val="20"/>
              </w:rPr>
              <w:t>Dès la cessation du transfert d'administration, la cession de rang ou la subrogation peut être faite dans les conditions prévues à l'article 2405.</w:t>
            </w:r>
          </w:p>
        </w:tc>
        <w:tc>
          <w:tcPr>
            <w:tcW w:w="1234" w:type="pct"/>
          </w:tcPr>
          <w:p w14:paraId="4B3B3CEA" w14:textId="0649DC73" w:rsidR="00970548" w:rsidRPr="00970548" w:rsidRDefault="00970548" w:rsidP="007024BC">
            <w:pPr>
              <w:jc w:val="both"/>
              <w:rPr>
                <w:rFonts w:ascii="Marianne" w:hAnsi="Marianne"/>
                <w:b/>
                <w:strike/>
                <w:sz w:val="20"/>
                <w:szCs w:val="20"/>
                <w:u w:val="single"/>
              </w:rPr>
            </w:pPr>
            <w:r w:rsidRPr="00970548">
              <w:rPr>
                <w:rFonts w:ascii="Marianne" w:hAnsi="Marianne"/>
                <w:b/>
                <w:strike/>
                <w:sz w:val="20"/>
                <w:szCs w:val="20"/>
                <w:u w:val="single"/>
              </w:rPr>
              <w:lastRenderedPageBreak/>
              <w:t>Article 2406</w:t>
            </w:r>
            <w:r w:rsidRPr="00970548">
              <w:rPr>
                <w:rFonts w:ascii="Calibri" w:hAnsi="Calibri" w:cs="Calibri"/>
                <w:b/>
                <w:strike/>
                <w:sz w:val="20"/>
                <w:szCs w:val="20"/>
                <w:u w:val="single"/>
              </w:rPr>
              <w:t> </w:t>
            </w:r>
            <w:r w:rsidRPr="00970548">
              <w:rPr>
                <w:rFonts w:ascii="Marianne" w:hAnsi="Marianne"/>
                <w:b/>
                <w:strike/>
                <w:sz w:val="20"/>
                <w:szCs w:val="20"/>
                <w:u w:val="single"/>
              </w:rPr>
              <w:t>:</w:t>
            </w:r>
          </w:p>
          <w:p w14:paraId="19691BE6" w14:textId="442B4678"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lastRenderedPageBreak/>
              <w:t>Quand l'hypothèque a été inscrite par application de l'article 2404, la cession de rang ou la subrogation ne peut résulter, pendant la durée du transfert d'administration, que d'un jugement du tribunal qui a ordonné ce transfert.</w:t>
            </w:r>
          </w:p>
          <w:p w14:paraId="70601407" w14:textId="77777777" w:rsidR="002F260C" w:rsidRPr="0019669B" w:rsidRDefault="002F260C" w:rsidP="007024BC">
            <w:pPr>
              <w:jc w:val="both"/>
              <w:rPr>
                <w:rFonts w:ascii="Marianne" w:hAnsi="Marianne"/>
                <w:b/>
                <w:strike/>
                <w:sz w:val="20"/>
                <w:szCs w:val="20"/>
              </w:rPr>
            </w:pPr>
            <w:r w:rsidRPr="0019669B">
              <w:rPr>
                <w:rFonts w:ascii="Marianne" w:hAnsi="Marianne"/>
                <w:b/>
                <w:strike/>
                <w:sz w:val="20"/>
                <w:szCs w:val="20"/>
              </w:rPr>
              <w:t>Dès la cessation du transfert d'administration, la cession de rang ou la subrogation peut être faite dans les conditions prévues à l'article 2405.</w:t>
            </w:r>
          </w:p>
          <w:p w14:paraId="68661A04" w14:textId="77777777" w:rsidR="002F260C" w:rsidRPr="00D75A01" w:rsidRDefault="002F260C" w:rsidP="007024BC">
            <w:pPr>
              <w:jc w:val="both"/>
              <w:rPr>
                <w:rFonts w:ascii="Marianne" w:hAnsi="Marianne"/>
                <w:sz w:val="20"/>
                <w:szCs w:val="20"/>
                <w:u w:val="single"/>
              </w:rPr>
            </w:pPr>
          </w:p>
        </w:tc>
        <w:tc>
          <w:tcPr>
            <w:tcW w:w="1239" w:type="pct"/>
          </w:tcPr>
          <w:p w14:paraId="30010404" w14:textId="0F614580" w:rsidR="002F260C" w:rsidRPr="00D75A01" w:rsidRDefault="002F260C" w:rsidP="007024BC">
            <w:pPr>
              <w:jc w:val="both"/>
              <w:rPr>
                <w:rFonts w:ascii="Marianne" w:hAnsi="Marianne"/>
                <w:sz w:val="20"/>
                <w:szCs w:val="20"/>
              </w:rPr>
            </w:pPr>
            <w:r>
              <w:rPr>
                <w:rFonts w:ascii="Marianne" w:hAnsi="Marianne"/>
                <w:sz w:val="20"/>
                <w:szCs w:val="20"/>
              </w:rPr>
              <w:lastRenderedPageBreak/>
              <w:t xml:space="preserve">L’actuel article 2406 est supprimé, puisque ce texte précise les </w:t>
            </w:r>
            <w:r>
              <w:rPr>
                <w:rFonts w:ascii="Marianne" w:hAnsi="Marianne"/>
                <w:sz w:val="20"/>
                <w:szCs w:val="20"/>
              </w:rPr>
              <w:lastRenderedPageBreak/>
              <w:t xml:space="preserve">modalités de mise en œuvre de </w:t>
            </w:r>
            <w:r w:rsidRPr="00D75A01">
              <w:rPr>
                <w:rFonts w:ascii="Marianne" w:hAnsi="Marianne"/>
                <w:sz w:val="20"/>
                <w:szCs w:val="20"/>
              </w:rPr>
              <w:t>l’</w:t>
            </w:r>
            <w:r>
              <w:rPr>
                <w:rFonts w:ascii="Marianne" w:hAnsi="Marianne"/>
                <w:sz w:val="20"/>
                <w:szCs w:val="20"/>
              </w:rPr>
              <w:t xml:space="preserve">actuel </w:t>
            </w:r>
            <w:r w:rsidRPr="00D75A01">
              <w:rPr>
                <w:rFonts w:ascii="Marianne" w:hAnsi="Marianne"/>
                <w:sz w:val="20"/>
                <w:szCs w:val="20"/>
              </w:rPr>
              <w:t>article 2404</w:t>
            </w:r>
            <w:r>
              <w:rPr>
                <w:rFonts w:ascii="Marianne" w:hAnsi="Marianne"/>
                <w:sz w:val="20"/>
                <w:szCs w:val="20"/>
              </w:rPr>
              <w:t>, lequel n’est pas repris</w:t>
            </w:r>
            <w:r w:rsidRPr="00D75A01">
              <w:rPr>
                <w:rFonts w:ascii="Marianne" w:hAnsi="Marianne"/>
                <w:sz w:val="20"/>
                <w:szCs w:val="20"/>
              </w:rPr>
              <w:t>.</w:t>
            </w:r>
          </w:p>
        </w:tc>
        <w:tc>
          <w:tcPr>
            <w:tcW w:w="1239" w:type="pct"/>
          </w:tcPr>
          <w:p w14:paraId="59E18EC1" w14:textId="77777777" w:rsidR="002F260C" w:rsidRDefault="002F260C" w:rsidP="007024BC">
            <w:pPr>
              <w:jc w:val="both"/>
              <w:rPr>
                <w:rFonts w:ascii="Marianne" w:hAnsi="Marianne"/>
                <w:sz w:val="20"/>
                <w:szCs w:val="20"/>
              </w:rPr>
            </w:pPr>
          </w:p>
        </w:tc>
      </w:tr>
      <w:tr w:rsidR="002F260C" w:rsidRPr="00832276" w14:paraId="6CB8C503" w14:textId="3D2E6C96" w:rsidTr="002F260C">
        <w:tc>
          <w:tcPr>
            <w:tcW w:w="1288" w:type="pct"/>
          </w:tcPr>
          <w:p w14:paraId="076AF46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2407</w:t>
            </w:r>
            <w:r w:rsidRPr="00D75A01">
              <w:rPr>
                <w:rFonts w:ascii="Calibri" w:hAnsi="Calibri" w:cs="Calibri"/>
                <w:sz w:val="20"/>
                <w:szCs w:val="20"/>
                <w:u w:val="single"/>
              </w:rPr>
              <w:t> </w:t>
            </w:r>
            <w:r w:rsidRPr="00D75A01">
              <w:rPr>
                <w:rFonts w:ascii="Marianne" w:hAnsi="Marianne"/>
                <w:sz w:val="20"/>
                <w:szCs w:val="20"/>
                <w:u w:val="single"/>
              </w:rPr>
              <w:t>:</w:t>
            </w:r>
          </w:p>
          <w:p w14:paraId="2D2F1E69"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jugements pris en application des deux articles précédents sont rendus dans les formes réglées par le code de procédure civile.</w:t>
            </w:r>
          </w:p>
          <w:p w14:paraId="012D4F3A" w14:textId="03AE79D1" w:rsidR="002F260C" w:rsidRPr="00D75A01" w:rsidRDefault="002F260C" w:rsidP="007024BC">
            <w:pPr>
              <w:jc w:val="both"/>
              <w:rPr>
                <w:rFonts w:ascii="Marianne" w:hAnsi="Marianne"/>
                <w:sz w:val="20"/>
                <w:szCs w:val="20"/>
                <w:u w:val="single"/>
              </w:rPr>
            </w:pPr>
            <w:r w:rsidRPr="00D75A01">
              <w:rPr>
                <w:rFonts w:ascii="Marianne" w:hAnsi="Marianne"/>
                <w:sz w:val="20"/>
                <w:szCs w:val="20"/>
              </w:rPr>
              <w:t>Sous réserve des dispositions de l'article 2403, l'hypothèque légale des époux est soumise, pour le renouvellement des inscriptions, aux règles de l'article 2434.</w:t>
            </w:r>
          </w:p>
        </w:tc>
        <w:tc>
          <w:tcPr>
            <w:tcW w:w="1234" w:type="pct"/>
          </w:tcPr>
          <w:p w14:paraId="5783E7F8" w14:textId="77777777" w:rsidR="002F260C" w:rsidRPr="0019669B" w:rsidRDefault="002F260C" w:rsidP="007024BC">
            <w:pPr>
              <w:jc w:val="both"/>
              <w:rPr>
                <w:rFonts w:ascii="Marianne" w:hAnsi="Marianne"/>
                <w:b/>
                <w:sz w:val="20"/>
                <w:szCs w:val="20"/>
                <w:u w:val="single"/>
              </w:rPr>
            </w:pPr>
            <w:r w:rsidRPr="0019669B">
              <w:rPr>
                <w:rFonts w:ascii="Marianne" w:hAnsi="Marianne"/>
                <w:b/>
                <w:sz w:val="20"/>
                <w:szCs w:val="20"/>
                <w:u w:val="single"/>
              </w:rPr>
              <w:t>Article 2396</w:t>
            </w:r>
            <w:r w:rsidRPr="0019669B">
              <w:rPr>
                <w:rFonts w:ascii="Calibri" w:hAnsi="Calibri" w:cs="Calibri"/>
                <w:b/>
                <w:sz w:val="20"/>
                <w:szCs w:val="20"/>
                <w:u w:val="single"/>
              </w:rPr>
              <w:t> </w:t>
            </w:r>
            <w:r w:rsidRPr="0019669B">
              <w:rPr>
                <w:rFonts w:ascii="Marianne" w:hAnsi="Marianne"/>
                <w:b/>
                <w:sz w:val="20"/>
                <w:szCs w:val="20"/>
                <w:u w:val="single"/>
              </w:rPr>
              <w:t>:</w:t>
            </w:r>
          </w:p>
          <w:p w14:paraId="7A66F2E7"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jugements pris en application </w:t>
            </w:r>
            <w:r w:rsidRPr="0019669B">
              <w:rPr>
                <w:rFonts w:ascii="Marianne" w:hAnsi="Marianne"/>
                <w:b/>
                <w:strike/>
                <w:sz w:val="20"/>
                <w:szCs w:val="20"/>
              </w:rPr>
              <w:t>des deux articles précédents</w:t>
            </w:r>
            <w:r w:rsidRPr="0019669B">
              <w:rPr>
                <w:rFonts w:ascii="Marianne" w:hAnsi="Marianne"/>
                <w:b/>
                <w:sz w:val="20"/>
                <w:szCs w:val="20"/>
              </w:rPr>
              <w:t xml:space="preserve"> </w:t>
            </w:r>
            <w:r w:rsidRPr="00532C9D">
              <w:rPr>
                <w:rFonts w:ascii="Marianne" w:hAnsi="Marianne"/>
                <w:b/>
                <w:sz w:val="20"/>
                <w:szCs w:val="20"/>
                <w:u w:val="single"/>
              </w:rPr>
              <w:t>de l’article précédent</w:t>
            </w:r>
            <w:r w:rsidRPr="00D75A01">
              <w:rPr>
                <w:rFonts w:ascii="Marianne" w:hAnsi="Marianne"/>
                <w:b/>
                <w:sz w:val="20"/>
                <w:szCs w:val="20"/>
              </w:rPr>
              <w:t xml:space="preserve"> </w:t>
            </w:r>
            <w:r w:rsidRPr="00D75A01">
              <w:rPr>
                <w:rFonts w:ascii="Marianne" w:hAnsi="Marianne"/>
                <w:sz w:val="20"/>
                <w:szCs w:val="20"/>
              </w:rPr>
              <w:t>sont rendus dans les formes réglées par le code de procédure civile.</w:t>
            </w:r>
          </w:p>
          <w:p w14:paraId="5A8171A4" w14:textId="77777777" w:rsidR="002F260C" w:rsidRPr="00D75A01" w:rsidRDefault="002F260C" w:rsidP="007024BC">
            <w:pPr>
              <w:jc w:val="both"/>
              <w:rPr>
                <w:rFonts w:ascii="Marianne" w:hAnsi="Marianne"/>
                <w:sz w:val="20"/>
                <w:szCs w:val="20"/>
              </w:rPr>
            </w:pPr>
            <w:r w:rsidRPr="0019669B">
              <w:rPr>
                <w:rFonts w:ascii="Marianne" w:hAnsi="Marianne"/>
                <w:b/>
                <w:strike/>
                <w:sz w:val="20"/>
                <w:szCs w:val="20"/>
              </w:rPr>
              <w:t>Sous réserve des dispositions de l'article 2403,</w:t>
            </w:r>
            <w:r w:rsidRPr="00D75A01">
              <w:rPr>
                <w:rFonts w:ascii="Marianne" w:hAnsi="Marianne"/>
                <w:sz w:val="20"/>
                <w:szCs w:val="20"/>
              </w:rPr>
              <w:t xml:space="preserve"> L’hypothèque légale des époux est soumise, pour le renouvellement des inscriptions, aux règles de l'article </w:t>
            </w:r>
            <w:r w:rsidRPr="0019669B">
              <w:rPr>
                <w:rFonts w:ascii="Marianne" w:hAnsi="Marianne"/>
                <w:b/>
                <w:strike/>
                <w:sz w:val="20"/>
                <w:szCs w:val="20"/>
              </w:rPr>
              <w:t>2434</w:t>
            </w:r>
            <w:r w:rsidRPr="00D75A01">
              <w:rPr>
                <w:rFonts w:ascii="Marianne" w:hAnsi="Marianne"/>
                <w:sz w:val="20"/>
                <w:szCs w:val="20"/>
              </w:rPr>
              <w:t xml:space="preserve"> </w:t>
            </w:r>
            <w:r w:rsidRPr="00D75A01">
              <w:rPr>
                <w:rFonts w:ascii="Marianne" w:hAnsi="Marianne"/>
                <w:b/>
                <w:bCs/>
                <w:sz w:val="20"/>
                <w:szCs w:val="20"/>
                <w:u w:val="single"/>
              </w:rPr>
              <w:t>2428</w:t>
            </w:r>
            <w:r w:rsidRPr="00D75A01">
              <w:rPr>
                <w:rFonts w:ascii="Marianne" w:hAnsi="Marianne"/>
                <w:sz w:val="20"/>
                <w:szCs w:val="20"/>
              </w:rPr>
              <w:t>.</w:t>
            </w:r>
          </w:p>
          <w:p w14:paraId="42451FF0" w14:textId="77777777" w:rsidR="002F260C" w:rsidRPr="00D75A01" w:rsidRDefault="002F260C" w:rsidP="007024BC">
            <w:pPr>
              <w:jc w:val="both"/>
              <w:rPr>
                <w:rFonts w:ascii="Marianne" w:hAnsi="Marianne"/>
                <w:sz w:val="20"/>
                <w:szCs w:val="20"/>
                <w:u w:val="single"/>
              </w:rPr>
            </w:pPr>
          </w:p>
        </w:tc>
        <w:tc>
          <w:tcPr>
            <w:tcW w:w="1239" w:type="pct"/>
          </w:tcPr>
          <w:p w14:paraId="70E7190C" w14:textId="32F185CF" w:rsidR="002F260C" w:rsidRPr="00D75A01" w:rsidRDefault="002F260C" w:rsidP="007024BC">
            <w:pPr>
              <w:jc w:val="both"/>
              <w:rPr>
                <w:rFonts w:ascii="Marianne" w:hAnsi="Marianne"/>
                <w:sz w:val="20"/>
                <w:szCs w:val="20"/>
              </w:rPr>
            </w:pPr>
            <w:r w:rsidRPr="00D75A01">
              <w:rPr>
                <w:rFonts w:ascii="Marianne" w:hAnsi="Marianne"/>
                <w:sz w:val="20"/>
                <w:szCs w:val="20"/>
              </w:rPr>
              <w:t>L’actuel article 2407 est repris en l’adaptant du fait de la suppression de certaines hypothèques légales des époux.</w:t>
            </w:r>
          </w:p>
        </w:tc>
        <w:tc>
          <w:tcPr>
            <w:tcW w:w="1239" w:type="pct"/>
          </w:tcPr>
          <w:p w14:paraId="3908949A" w14:textId="77777777" w:rsidR="002F260C" w:rsidRPr="00D75A01" w:rsidRDefault="002F260C" w:rsidP="007024BC">
            <w:pPr>
              <w:jc w:val="both"/>
              <w:rPr>
                <w:rFonts w:ascii="Marianne" w:hAnsi="Marianne"/>
                <w:sz w:val="20"/>
                <w:szCs w:val="20"/>
              </w:rPr>
            </w:pPr>
          </w:p>
        </w:tc>
      </w:tr>
      <w:tr w:rsidR="002F260C" w:rsidRPr="00832276" w14:paraId="7CF5C0DC" w14:textId="1939B72F" w:rsidTr="002F260C">
        <w:tc>
          <w:tcPr>
            <w:tcW w:w="1288" w:type="pct"/>
          </w:tcPr>
          <w:p w14:paraId="7AF4BDE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2408</w:t>
            </w:r>
            <w:r w:rsidRPr="00D75A01">
              <w:rPr>
                <w:rFonts w:ascii="Calibri" w:hAnsi="Calibri" w:cs="Calibri"/>
                <w:sz w:val="20"/>
                <w:szCs w:val="20"/>
                <w:u w:val="single"/>
              </w:rPr>
              <w:t> </w:t>
            </w:r>
            <w:r w:rsidRPr="00D75A01">
              <w:rPr>
                <w:rFonts w:ascii="Marianne" w:hAnsi="Marianne"/>
                <w:sz w:val="20"/>
                <w:szCs w:val="20"/>
                <w:u w:val="single"/>
              </w:rPr>
              <w:t>:</w:t>
            </w:r>
          </w:p>
          <w:p w14:paraId="5A1D0D03" w14:textId="1A25CB57" w:rsidR="002F260C" w:rsidRPr="00D75A01" w:rsidRDefault="002F260C" w:rsidP="007024BC">
            <w:pPr>
              <w:jc w:val="both"/>
              <w:rPr>
                <w:rFonts w:ascii="Marianne" w:hAnsi="Marianne"/>
                <w:sz w:val="20"/>
                <w:szCs w:val="20"/>
                <w:u w:val="single"/>
              </w:rPr>
            </w:pPr>
            <w:r w:rsidRPr="00D75A01">
              <w:rPr>
                <w:rFonts w:ascii="Marianne" w:hAnsi="Marianne"/>
                <w:sz w:val="20"/>
                <w:szCs w:val="20"/>
              </w:rPr>
              <w:t>Les dispositions des articles 2402 à 2407 sont portées à la connaissance des époux ou futurs époux dans les conditions fixées par un décret.</w:t>
            </w:r>
          </w:p>
        </w:tc>
        <w:tc>
          <w:tcPr>
            <w:tcW w:w="1234" w:type="pct"/>
          </w:tcPr>
          <w:p w14:paraId="36F697A8" w14:textId="77777777" w:rsidR="002F260C" w:rsidRPr="0019669B" w:rsidRDefault="002F260C" w:rsidP="007024BC">
            <w:pPr>
              <w:jc w:val="both"/>
              <w:rPr>
                <w:rFonts w:ascii="Marianne" w:hAnsi="Marianne"/>
                <w:b/>
                <w:sz w:val="20"/>
                <w:szCs w:val="20"/>
                <w:u w:val="single"/>
              </w:rPr>
            </w:pPr>
            <w:r w:rsidRPr="0019669B">
              <w:rPr>
                <w:rFonts w:ascii="Marianne" w:hAnsi="Marianne"/>
                <w:b/>
                <w:sz w:val="20"/>
                <w:szCs w:val="20"/>
                <w:u w:val="single"/>
              </w:rPr>
              <w:t>Article 2397</w:t>
            </w:r>
            <w:r w:rsidRPr="0019669B">
              <w:rPr>
                <w:rFonts w:ascii="Calibri" w:hAnsi="Calibri" w:cs="Calibri"/>
                <w:b/>
                <w:sz w:val="20"/>
                <w:szCs w:val="20"/>
                <w:u w:val="single"/>
              </w:rPr>
              <w:t> </w:t>
            </w:r>
            <w:r w:rsidRPr="0019669B">
              <w:rPr>
                <w:rFonts w:ascii="Marianne" w:hAnsi="Marianne"/>
                <w:b/>
                <w:sz w:val="20"/>
                <w:szCs w:val="20"/>
                <w:u w:val="single"/>
              </w:rPr>
              <w:t>:</w:t>
            </w:r>
          </w:p>
          <w:p w14:paraId="2D24D3B6"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dispositions des articles </w:t>
            </w:r>
            <w:r w:rsidRPr="0019669B">
              <w:rPr>
                <w:rFonts w:ascii="Marianne" w:hAnsi="Marianne"/>
                <w:b/>
                <w:strike/>
                <w:sz w:val="20"/>
                <w:szCs w:val="20"/>
              </w:rPr>
              <w:t>2402 à 2407</w:t>
            </w:r>
            <w:r w:rsidRPr="00D75A01">
              <w:rPr>
                <w:rFonts w:ascii="Marianne" w:hAnsi="Marianne"/>
                <w:sz w:val="20"/>
                <w:szCs w:val="20"/>
              </w:rPr>
              <w:t xml:space="preserve"> </w:t>
            </w:r>
            <w:r w:rsidRPr="00532C9D">
              <w:rPr>
                <w:rFonts w:ascii="Marianne" w:hAnsi="Marianne"/>
                <w:b/>
                <w:sz w:val="20"/>
                <w:szCs w:val="20"/>
                <w:u w:val="single"/>
              </w:rPr>
              <w:t>2393 à 2396</w:t>
            </w:r>
            <w:r w:rsidRPr="00D75A01">
              <w:rPr>
                <w:rFonts w:ascii="Marianne" w:hAnsi="Marianne"/>
                <w:b/>
                <w:sz w:val="20"/>
                <w:szCs w:val="20"/>
              </w:rPr>
              <w:t xml:space="preserve"> </w:t>
            </w:r>
            <w:r w:rsidRPr="00D75A01">
              <w:rPr>
                <w:rFonts w:ascii="Marianne" w:hAnsi="Marianne"/>
                <w:sz w:val="20"/>
                <w:szCs w:val="20"/>
              </w:rPr>
              <w:t>sont portées à la connaissance des époux ou futurs époux dans les conditions fixées par un décret.</w:t>
            </w:r>
          </w:p>
          <w:p w14:paraId="278901BC" w14:textId="77777777" w:rsidR="002F260C" w:rsidRPr="00D75A01" w:rsidRDefault="002F260C" w:rsidP="007024BC">
            <w:pPr>
              <w:jc w:val="both"/>
              <w:rPr>
                <w:rFonts w:ascii="Marianne" w:hAnsi="Marianne"/>
                <w:sz w:val="20"/>
                <w:szCs w:val="20"/>
                <w:u w:val="single"/>
              </w:rPr>
            </w:pPr>
          </w:p>
        </w:tc>
        <w:tc>
          <w:tcPr>
            <w:tcW w:w="1239" w:type="pct"/>
          </w:tcPr>
          <w:p w14:paraId="4E145460" w14:textId="78DAB21F" w:rsidR="002F260C" w:rsidRPr="00D75A01" w:rsidRDefault="002F260C" w:rsidP="007024BC">
            <w:pPr>
              <w:jc w:val="both"/>
              <w:rPr>
                <w:rFonts w:ascii="Marianne" w:hAnsi="Marianne"/>
                <w:sz w:val="20"/>
                <w:szCs w:val="20"/>
              </w:rPr>
            </w:pPr>
            <w:r w:rsidRPr="00D75A01">
              <w:rPr>
                <w:rFonts w:ascii="Marianne" w:hAnsi="Marianne"/>
                <w:sz w:val="20"/>
                <w:szCs w:val="20"/>
              </w:rPr>
              <w:t>L’actuel article 2408 est repris en l’adaptant du fait de la suppression de certaines hypothèques légales des époux.</w:t>
            </w:r>
          </w:p>
        </w:tc>
        <w:tc>
          <w:tcPr>
            <w:tcW w:w="1239" w:type="pct"/>
          </w:tcPr>
          <w:p w14:paraId="56353461" w14:textId="77777777" w:rsidR="002F260C" w:rsidRPr="00D75A01" w:rsidRDefault="002F260C" w:rsidP="007024BC">
            <w:pPr>
              <w:jc w:val="both"/>
              <w:rPr>
                <w:rFonts w:ascii="Marianne" w:hAnsi="Marianne"/>
                <w:sz w:val="20"/>
                <w:szCs w:val="20"/>
              </w:rPr>
            </w:pPr>
          </w:p>
        </w:tc>
      </w:tr>
      <w:tr w:rsidR="002F260C" w:rsidRPr="00832276" w14:paraId="0420B535" w14:textId="522750D1" w:rsidTr="002F260C">
        <w:tc>
          <w:tcPr>
            <w:tcW w:w="1288" w:type="pct"/>
          </w:tcPr>
          <w:p w14:paraId="6F764F01" w14:textId="75D470AB" w:rsidR="002F260C" w:rsidRPr="00D75A01" w:rsidRDefault="002F260C" w:rsidP="007024BC">
            <w:pPr>
              <w:jc w:val="both"/>
              <w:rPr>
                <w:rFonts w:ascii="Marianne" w:hAnsi="Marianne"/>
                <w:sz w:val="20"/>
                <w:szCs w:val="20"/>
                <w:u w:val="single"/>
              </w:rPr>
            </w:pPr>
            <w:r w:rsidRPr="00D75A01">
              <w:rPr>
                <w:rFonts w:ascii="Marianne" w:hAnsi="Marianne"/>
                <w:b/>
                <w:bCs/>
                <w:sz w:val="20"/>
                <w:szCs w:val="20"/>
              </w:rPr>
              <w:t>Sous-section 3 : Des règles particulières à l'hypothèque légale des personnes en tutelle</w:t>
            </w:r>
          </w:p>
        </w:tc>
        <w:tc>
          <w:tcPr>
            <w:tcW w:w="1234" w:type="pct"/>
          </w:tcPr>
          <w:p w14:paraId="71F335B9" w14:textId="77777777" w:rsidR="002F260C" w:rsidRPr="00D75A01" w:rsidRDefault="002F260C" w:rsidP="007024BC">
            <w:pPr>
              <w:jc w:val="both"/>
              <w:rPr>
                <w:rFonts w:ascii="Marianne" w:hAnsi="Marianne"/>
                <w:b/>
                <w:bCs/>
                <w:sz w:val="20"/>
                <w:szCs w:val="20"/>
              </w:rPr>
            </w:pPr>
            <w:r w:rsidRPr="00D75A01">
              <w:rPr>
                <w:rFonts w:ascii="Marianne" w:hAnsi="Marianne"/>
                <w:b/>
                <w:bCs/>
                <w:strike/>
                <w:sz w:val="20"/>
                <w:szCs w:val="20"/>
              </w:rPr>
              <w:t>Sous-section 3</w:t>
            </w:r>
            <w:r w:rsidRPr="00D75A01">
              <w:rPr>
                <w:rFonts w:ascii="Calibri" w:hAnsi="Calibri" w:cs="Calibri"/>
                <w:b/>
                <w:bCs/>
                <w:sz w:val="20"/>
                <w:szCs w:val="20"/>
              </w:rPr>
              <w:t> </w:t>
            </w:r>
            <w:r w:rsidRPr="00D75A01">
              <w:rPr>
                <w:rFonts w:ascii="Marianne" w:hAnsi="Marianne"/>
                <w:b/>
                <w:bCs/>
                <w:sz w:val="20"/>
                <w:szCs w:val="20"/>
                <w:u w:val="single"/>
              </w:rPr>
              <w:t>§ 2</w:t>
            </w:r>
            <w:r w:rsidRPr="00D75A01">
              <w:rPr>
                <w:rFonts w:ascii="Marianne" w:hAnsi="Marianne"/>
                <w:b/>
                <w:bCs/>
                <w:sz w:val="20"/>
                <w:szCs w:val="20"/>
              </w:rPr>
              <w:t xml:space="preserve"> : Des règles particulières à l'hypothèque légale </w:t>
            </w:r>
            <w:r w:rsidRPr="00D75A01">
              <w:rPr>
                <w:rFonts w:ascii="Marianne" w:hAnsi="Marianne"/>
                <w:b/>
                <w:bCs/>
                <w:sz w:val="20"/>
                <w:szCs w:val="20"/>
                <w:u w:val="single"/>
              </w:rPr>
              <w:t>des mineurs ou</w:t>
            </w:r>
            <w:r w:rsidRPr="00D75A01">
              <w:rPr>
                <w:rFonts w:ascii="Marianne" w:hAnsi="Marianne"/>
                <w:b/>
                <w:bCs/>
                <w:sz w:val="20"/>
                <w:szCs w:val="20"/>
              </w:rPr>
              <w:t xml:space="preserve"> des </w:t>
            </w:r>
            <w:r w:rsidRPr="00D75A01">
              <w:rPr>
                <w:rFonts w:ascii="Marianne" w:hAnsi="Marianne"/>
                <w:b/>
                <w:bCs/>
                <w:strike/>
                <w:sz w:val="20"/>
                <w:szCs w:val="20"/>
              </w:rPr>
              <w:t>personnes</w:t>
            </w:r>
            <w:r w:rsidRPr="00D75A01">
              <w:rPr>
                <w:rFonts w:ascii="Marianne" w:hAnsi="Marianne"/>
                <w:b/>
                <w:bCs/>
                <w:sz w:val="20"/>
                <w:szCs w:val="20"/>
              </w:rPr>
              <w:t xml:space="preserve"> </w:t>
            </w:r>
            <w:r w:rsidRPr="00D75A01">
              <w:rPr>
                <w:rFonts w:ascii="Marianne" w:hAnsi="Marianne"/>
                <w:b/>
                <w:bCs/>
                <w:sz w:val="20"/>
                <w:szCs w:val="20"/>
                <w:u w:val="single"/>
              </w:rPr>
              <w:t>majeurs</w:t>
            </w:r>
            <w:r w:rsidRPr="00D75A01">
              <w:rPr>
                <w:rFonts w:ascii="Marianne" w:hAnsi="Marianne"/>
                <w:b/>
                <w:bCs/>
                <w:sz w:val="20"/>
                <w:szCs w:val="20"/>
              </w:rPr>
              <w:t xml:space="preserve"> en tutelle</w:t>
            </w:r>
          </w:p>
          <w:p w14:paraId="28C1D3B9" w14:textId="1A60DFBD" w:rsidR="002F260C" w:rsidRPr="00D75A01" w:rsidRDefault="002F260C" w:rsidP="007024BC">
            <w:pPr>
              <w:jc w:val="both"/>
              <w:rPr>
                <w:rFonts w:ascii="Marianne" w:hAnsi="Marianne"/>
                <w:sz w:val="20"/>
                <w:szCs w:val="20"/>
                <w:u w:val="single"/>
              </w:rPr>
            </w:pPr>
            <w:r w:rsidRPr="00D75A01">
              <w:rPr>
                <w:rFonts w:ascii="Marianne" w:hAnsi="Marianne"/>
                <w:sz w:val="20"/>
                <w:szCs w:val="20"/>
              </w:rPr>
              <w:tab/>
            </w:r>
          </w:p>
        </w:tc>
        <w:tc>
          <w:tcPr>
            <w:tcW w:w="1239" w:type="pct"/>
          </w:tcPr>
          <w:p w14:paraId="11740DEF" w14:textId="1AF77E3B" w:rsidR="002F260C" w:rsidRPr="00D75A01" w:rsidRDefault="002F260C" w:rsidP="007024BC">
            <w:pPr>
              <w:jc w:val="both"/>
              <w:rPr>
                <w:rFonts w:ascii="Marianne" w:hAnsi="Marianne"/>
                <w:sz w:val="20"/>
                <w:szCs w:val="20"/>
              </w:rPr>
            </w:pPr>
            <w:r w:rsidRPr="00D75A01">
              <w:rPr>
                <w:rFonts w:ascii="Marianne" w:hAnsi="Marianne"/>
                <w:sz w:val="20"/>
                <w:szCs w:val="20"/>
              </w:rPr>
              <w:t>Il existe une incertitude sur le point de savoir si une hypothèque peut toujours être prise au profit d’un mineur sous administration légale, la loi n° 2007-308 du 1</w:t>
            </w:r>
            <w:r w:rsidRPr="00D75A01">
              <w:rPr>
                <w:rFonts w:ascii="Marianne" w:hAnsi="Marianne"/>
                <w:sz w:val="20"/>
                <w:szCs w:val="20"/>
                <w:vertAlign w:val="superscript"/>
              </w:rPr>
              <w:t>er</w:t>
            </w:r>
            <w:r w:rsidRPr="00D75A01">
              <w:rPr>
                <w:rFonts w:ascii="Marianne" w:hAnsi="Marianne"/>
                <w:sz w:val="20"/>
                <w:szCs w:val="20"/>
              </w:rPr>
              <w:t xml:space="preserve"> mars 2007 ayant supprimé une partie des textes sur ce point mais pas tous. </w:t>
            </w:r>
            <w:r>
              <w:rPr>
                <w:rFonts w:ascii="Marianne" w:hAnsi="Marianne"/>
                <w:sz w:val="20"/>
                <w:szCs w:val="20"/>
              </w:rPr>
              <w:t xml:space="preserve">Cette incertitude est levée par la </w:t>
            </w:r>
            <w:r>
              <w:rPr>
                <w:rFonts w:ascii="Marianne" w:hAnsi="Marianne"/>
                <w:sz w:val="20"/>
                <w:szCs w:val="20"/>
              </w:rPr>
              <w:lastRenderedPageBreak/>
              <w:t>réaffirmation claire de</w:t>
            </w:r>
            <w:r w:rsidRPr="00D75A01">
              <w:rPr>
                <w:rFonts w:ascii="Marianne" w:hAnsi="Marianne"/>
                <w:sz w:val="20"/>
                <w:szCs w:val="20"/>
              </w:rPr>
              <w:t xml:space="preserve"> cette possibilité, qui est justifiée par le possible besoin de protection du mineur.</w:t>
            </w:r>
          </w:p>
          <w:p w14:paraId="2EE4370D" w14:textId="77777777" w:rsidR="002F260C" w:rsidRPr="00D75A01" w:rsidRDefault="002F260C" w:rsidP="007024BC">
            <w:pPr>
              <w:jc w:val="both"/>
              <w:rPr>
                <w:rFonts w:ascii="Marianne" w:hAnsi="Marianne"/>
                <w:sz w:val="20"/>
                <w:szCs w:val="20"/>
              </w:rPr>
            </w:pPr>
          </w:p>
        </w:tc>
        <w:tc>
          <w:tcPr>
            <w:tcW w:w="1239" w:type="pct"/>
          </w:tcPr>
          <w:p w14:paraId="49544B20" w14:textId="77777777" w:rsidR="002F260C" w:rsidRPr="00D75A01" w:rsidRDefault="002F260C" w:rsidP="007024BC">
            <w:pPr>
              <w:jc w:val="both"/>
              <w:rPr>
                <w:rFonts w:ascii="Marianne" w:hAnsi="Marianne"/>
                <w:sz w:val="20"/>
                <w:szCs w:val="20"/>
              </w:rPr>
            </w:pPr>
          </w:p>
        </w:tc>
      </w:tr>
      <w:tr w:rsidR="002F260C" w:rsidRPr="00832276" w14:paraId="07B1F56F" w14:textId="41D2E55D" w:rsidTr="002F260C">
        <w:tc>
          <w:tcPr>
            <w:tcW w:w="1288" w:type="pct"/>
          </w:tcPr>
          <w:p w14:paraId="51215E5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2409</w:t>
            </w:r>
            <w:r w:rsidRPr="00D75A01">
              <w:rPr>
                <w:rFonts w:ascii="Calibri" w:hAnsi="Calibri" w:cs="Calibri"/>
                <w:sz w:val="20"/>
                <w:szCs w:val="20"/>
                <w:u w:val="single"/>
              </w:rPr>
              <w:t> </w:t>
            </w:r>
            <w:r w:rsidRPr="00D75A01">
              <w:rPr>
                <w:rFonts w:ascii="Marianne" w:hAnsi="Marianne"/>
                <w:sz w:val="20"/>
                <w:szCs w:val="20"/>
                <w:u w:val="single"/>
              </w:rPr>
              <w:t>:</w:t>
            </w:r>
          </w:p>
          <w:p w14:paraId="082E1B16" w14:textId="77777777" w:rsidR="002F260C" w:rsidRPr="00D75A01" w:rsidRDefault="002F260C" w:rsidP="007024BC">
            <w:pPr>
              <w:jc w:val="both"/>
              <w:rPr>
                <w:rFonts w:ascii="Marianne" w:hAnsi="Marianne"/>
                <w:sz w:val="20"/>
                <w:szCs w:val="20"/>
              </w:rPr>
            </w:pPr>
            <w:r w:rsidRPr="00D75A01">
              <w:rPr>
                <w:rFonts w:ascii="Marianne" w:hAnsi="Marianne"/>
                <w:sz w:val="20"/>
                <w:szCs w:val="20"/>
              </w:rPr>
              <w:t>A l'ouverture de toute tutelle, le conseil de famille ou, à défaut le juge, après avoir entendu le tuteur, décide si une inscription doit être requise sur les immeubles du tuteur. Dans l'affirmative, il fixe la somme pour laquelle il sera pris inscription et désigne les immeubles qui en seront grevés. Dans la négative, il peut, toutefois, décider que l'inscription de l'hypothèque sera remplacée par la constitution d'un gage, dont il détermine lui-même les conditions.</w:t>
            </w:r>
          </w:p>
          <w:p w14:paraId="6BD1D3C9" w14:textId="77777777" w:rsidR="002F260C" w:rsidRPr="00D75A01" w:rsidRDefault="002F260C" w:rsidP="007024BC">
            <w:pPr>
              <w:jc w:val="both"/>
              <w:rPr>
                <w:rFonts w:ascii="Marianne" w:hAnsi="Marianne"/>
                <w:sz w:val="20"/>
                <w:szCs w:val="20"/>
              </w:rPr>
            </w:pPr>
            <w:r w:rsidRPr="00D75A01">
              <w:rPr>
                <w:rFonts w:ascii="Marianne" w:hAnsi="Marianne"/>
                <w:sz w:val="20"/>
                <w:szCs w:val="20"/>
              </w:rPr>
              <w:t>Au cours de la tutelle, le conseil de famille ou, à défaut, le juge peut toujours ordonner, lorsque les intérêts du mineur ou du majeur en tutelle paraissent l'exiger, qu'il sera pris, soit une première inscription, soit des inscriptions complémentaires, ou qu'un gage sera constitué.</w:t>
            </w:r>
          </w:p>
          <w:p w14:paraId="35D2B0E4" w14:textId="6BB6BA15" w:rsidR="002F260C" w:rsidRPr="00D75A01" w:rsidRDefault="002F260C" w:rsidP="007024BC">
            <w:pPr>
              <w:jc w:val="both"/>
              <w:rPr>
                <w:rFonts w:ascii="Marianne" w:hAnsi="Marianne"/>
                <w:b/>
                <w:bCs/>
                <w:sz w:val="20"/>
                <w:szCs w:val="20"/>
              </w:rPr>
            </w:pPr>
            <w:r w:rsidRPr="00D75A01">
              <w:rPr>
                <w:rFonts w:ascii="Marianne" w:hAnsi="Marianne"/>
                <w:sz w:val="20"/>
                <w:szCs w:val="20"/>
              </w:rPr>
              <w:t>Les inscriptions prévues par le présent article sont prises à la requête du greffier du juge des tutelles, et les frais en sont imputés au compte de la tutelle.</w:t>
            </w:r>
          </w:p>
        </w:tc>
        <w:tc>
          <w:tcPr>
            <w:tcW w:w="1234" w:type="pct"/>
          </w:tcPr>
          <w:p w14:paraId="5C0D9F67" w14:textId="77777777" w:rsidR="002F260C" w:rsidRPr="00A53713" w:rsidRDefault="002F260C" w:rsidP="007024BC">
            <w:pPr>
              <w:jc w:val="both"/>
              <w:rPr>
                <w:rFonts w:ascii="Marianne" w:hAnsi="Marianne"/>
                <w:b/>
                <w:sz w:val="20"/>
                <w:szCs w:val="20"/>
                <w:u w:val="single"/>
              </w:rPr>
            </w:pPr>
            <w:r w:rsidRPr="00A53713">
              <w:rPr>
                <w:rFonts w:ascii="Marianne" w:hAnsi="Marianne"/>
                <w:b/>
                <w:sz w:val="20"/>
                <w:szCs w:val="20"/>
                <w:u w:val="single"/>
              </w:rPr>
              <w:t>Article 2398</w:t>
            </w:r>
            <w:r w:rsidRPr="00A53713">
              <w:rPr>
                <w:rFonts w:ascii="Calibri" w:hAnsi="Calibri" w:cs="Calibri"/>
                <w:b/>
                <w:sz w:val="20"/>
                <w:szCs w:val="20"/>
                <w:u w:val="single"/>
              </w:rPr>
              <w:t> </w:t>
            </w:r>
            <w:r w:rsidRPr="00A53713">
              <w:rPr>
                <w:rFonts w:ascii="Marianne" w:hAnsi="Marianne"/>
                <w:b/>
                <w:sz w:val="20"/>
                <w:szCs w:val="20"/>
                <w:u w:val="single"/>
              </w:rPr>
              <w:t>:</w:t>
            </w:r>
          </w:p>
          <w:p w14:paraId="11A9224A"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À l'ouverture de toute tutelle, le conseil de famille ou, à défaut le juge, après avoir entendu le tuteur, décide si une inscription doit être requise sur les immeubles du tuteur. Dans l'affirmative, il fixe la somme pour laquelle il sera pris inscription et désigne les immeubles qui en seront grevés. Dans la négative, il peut, toutefois, décider que l'inscription de l'hypothèque sera remplacée par la constitution d'un gage </w:t>
            </w:r>
            <w:r w:rsidRPr="00532C9D">
              <w:rPr>
                <w:rFonts w:ascii="Marianne" w:hAnsi="Marianne"/>
                <w:b/>
                <w:sz w:val="20"/>
                <w:szCs w:val="20"/>
                <w:u w:val="single"/>
              </w:rPr>
              <w:t>ou d’un nantissement</w:t>
            </w:r>
            <w:r w:rsidRPr="00D75A01">
              <w:rPr>
                <w:rFonts w:ascii="Marianne" w:hAnsi="Marianne"/>
                <w:sz w:val="20"/>
                <w:szCs w:val="20"/>
              </w:rPr>
              <w:t>, dont il détermine lui-même les conditions.</w:t>
            </w:r>
          </w:p>
          <w:p w14:paraId="20952BA1"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Au cours de la tutelle, le conseil de famille ou, à défaut, le juge, peut toujours ordonner, lorsque les intérêts du mineur ou du majeur en tutelle paraissent l'exiger, qu'il sera pris, soit une première inscription, soit des inscriptions complémentaires, ou qu'un gage </w:t>
            </w:r>
            <w:r w:rsidRPr="00681B37">
              <w:rPr>
                <w:rFonts w:ascii="Marianne" w:hAnsi="Marianne"/>
                <w:b/>
                <w:sz w:val="20"/>
                <w:szCs w:val="20"/>
                <w:u w:val="single"/>
              </w:rPr>
              <w:t>ou</w:t>
            </w:r>
            <w:r w:rsidRPr="00D75A01">
              <w:rPr>
                <w:rFonts w:ascii="Marianne" w:hAnsi="Marianne"/>
                <w:sz w:val="20"/>
                <w:szCs w:val="20"/>
                <w:u w:val="single"/>
              </w:rPr>
              <w:t xml:space="preserve"> </w:t>
            </w:r>
            <w:r w:rsidRPr="00532C9D">
              <w:rPr>
                <w:rFonts w:ascii="Marianne" w:hAnsi="Marianne"/>
                <w:b/>
                <w:sz w:val="20"/>
                <w:szCs w:val="20"/>
                <w:u w:val="single"/>
              </w:rPr>
              <w:t>un nantissement</w:t>
            </w:r>
            <w:r w:rsidRPr="00D75A01">
              <w:rPr>
                <w:rFonts w:ascii="Marianne" w:hAnsi="Marianne"/>
                <w:b/>
                <w:sz w:val="20"/>
                <w:szCs w:val="20"/>
                <w:u w:val="single"/>
              </w:rPr>
              <w:t xml:space="preserve"> </w:t>
            </w:r>
            <w:r w:rsidRPr="00D75A01">
              <w:rPr>
                <w:rFonts w:ascii="Marianne" w:hAnsi="Marianne"/>
                <w:sz w:val="20"/>
                <w:szCs w:val="20"/>
              </w:rPr>
              <w:t>sera constitué.</w:t>
            </w:r>
          </w:p>
          <w:p w14:paraId="15B7828D" w14:textId="77777777" w:rsidR="002F260C" w:rsidRPr="00D75A01" w:rsidRDefault="002F260C" w:rsidP="007024BC">
            <w:pPr>
              <w:jc w:val="both"/>
              <w:rPr>
                <w:rFonts w:ascii="Marianne" w:hAnsi="Marianne"/>
                <w:sz w:val="20"/>
                <w:szCs w:val="20"/>
                <w:u w:val="single"/>
              </w:rPr>
            </w:pPr>
            <w:r w:rsidRPr="00532C9D">
              <w:rPr>
                <w:rFonts w:ascii="Marianne" w:hAnsi="Marianne"/>
                <w:b/>
                <w:sz w:val="20"/>
                <w:szCs w:val="20"/>
                <w:u w:val="single"/>
              </w:rPr>
              <w:t>Au cas d’administration légale des biens du mineur, le juge des tutelles, statuant soit d’office, soit à la requête d’un parent ou allié ou du ministère public, peut pareillement décider qu’une inscription sera prise sur les immeubles de l’administrateur légal, ou que celui-ci devra constituer un gage ou un nantissement</w:t>
            </w:r>
            <w:r w:rsidRPr="00D75A01">
              <w:rPr>
                <w:rFonts w:ascii="Marianne" w:hAnsi="Marianne"/>
                <w:sz w:val="20"/>
                <w:szCs w:val="20"/>
                <w:u w:val="single"/>
              </w:rPr>
              <w:t>.</w:t>
            </w:r>
          </w:p>
          <w:p w14:paraId="3C182481"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inscriptions prévues par le présent article sont prises à la </w:t>
            </w:r>
            <w:r w:rsidRPr="00D75A01">
              <w:rPr>
                <w:rFonts w:ascii="Marianne" w:hAnsi="Marianne"/>
                <w:sz w:val="20"/>
                <w:szCs w:val="20"/>
              </w:rPr>
              <w:lastRenderedPageBreak/>
              <w:t>requête du greffier du juge des tutelles, et les frais en sont imputés au compte de la tutelle.</w:t>
            </w:r>
          </w:p>
          <w:p w14:paraId="6ED8D86B" w14:textId="77777777" w:rsidR="002F260C" w:rsidRPr="00D75A01" w:rsidRDefault="002F260C" w:rsidP="007024BC">
            <w:pPr>
              <w:jc w:val="both"/>
              <w:rPr>
                <w:rFonts w:ascii="Marianne" w:hAnsi="Marianne"/>
                <w:b/>
                <w:bCs/>
                <w:strike/>
                <w:sz w:val="20"/>
                <w:szCs w:val="20"/>
              </w:rPr>
            </w:pPr>
          </w:p>
        </w:tc>
        <w:tc>
          <w:tcPr>
            <w:tcW w:w="1239" w:type="pct"/>
          </w:tcPr>
          <w:p w14:paraId="053D3512"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Le nouvel alinéa 3 confirme l’existence de l’hypothèque légale du mineur sous administration légale. </w:t>
            </w:r>
          </w:p>
          <w:p w14:paraId="18299C9A" w14:textId="77777777" w:rsidR="002F260C" w:rsidRPr="00D75A01" w:rsidRDefault="002F260C" w:rsidP="007024BC">
            <w:pPr>
              <w:jc w:val="both"/>
              <w:rPr>
                <w:rFonts w:ascii="Marianne" w:hAnsi="Marianne"/>
                <w:sz w:val="20"/>
                <w:szCs w:val="20"/>
              </w:rPr>
            </w:pPr>
          </w:p>
          <w:p w14:paraId="0F69881B" w14:textId="77777777" w:rsidR="002F260C" w:rsidRPr="00D75A01" w:rsidRDefault="002F260C" w:rsidP="007024BC">
            <w:pPr>
              <w:jc w:val="both"/>
              <w:rPr>
                <w:rFonts w:ascii="Marianne" w:hAnsi="Marianne"/>
                <w:sz w:val="20"/>
                <w:szCs w:val="20"/>
              </w:rPr>
            </w:pPr>
            <w:r w:rsidRPr="00D75A01">
              <w:rPr>
                <w:rFonts w:ascii="Marianne" w:hAnsi="Marianne"/>
                <w:sz w:val="20"/>
                <w:szCs w:val="20"/>
              </w:rPr>
              <w:t>Est par ailleurs prévue, comme alternative à la constitution d’une hypothèque ou d’un gage, celle d’un nantissement.</w:t>
            </w:r>
          </w:p>
          <w:p w14:paraId="5E972436" w14:textId="77777777" w:rsidR="002F260C" w:rsidRPr="00D75A01" w:rsidRDefault="002F260C" w:rsidP="007024BC">
            <w:pPr>
              <w:jc w:val="both"/>
              <w:rPr>
                <w:rFonts w:ascii="Marianne" w:hAnsi="Marianne"/>
                <w:sz w:val="20"/>
                <w:szCs w:val="20"/>
              </w:rPr>
            </w:pPr>
          </w:p>
          <w:p w14:paraId="0FF3668D" w14:textId="77777777" w:rsidR="002F260C" w:rsidRPr="00D75A01" w:rsidRDefault="002F260C" w:rsidP="007024BC">
            <w:pPr>
              <w:jc w:val="both"/>
              <w:rPr>
                <w:rFonts w:ascii="Marianne" w:hAnsi="Marianne"/>
                <w:sz w:val="20"/>
                <w:szCs w:val="20"/>
              </w:rPr>
            </w:pPr>
          </w:p>
        </w:tc>
        <w:tc>
          <w:tcPr>
            <w:tcW w:w="1239" w:type="pct"/>
          </w:tcPr>
          <w:p w14:paraId="52B5F959" w14:textId="77777777" w:rsidR="002F260C" w:rsidRPr="00D75A01" w:rsidRDefault="002F260C" w:rsidP="007024BC">
            <w:pPr>
              <w:jc w:val="both"/>
              <w:rPr>
                <w:rFonts w:ascii="Marianne" w:hAnsi="Marianne"/>
                <w:sz w:val="20"/>
                <w:szCs w:val="20"/>
              </w:rPr>
            </w:pPr>
          </w:p>
        </w:tc>
      </w:tr>
      <w:tr w:rsidR="002F260C" w:rsidRPr="00832276" w14:paraId="117349EB" w14:textId="2A2BBFFF" w:rsidTr="002F260C">
        <w:tc>
          <w:tcPr>
            <w:tcW w:w="1288" w:type="pct"/>
          </w:tcPr>
          <w:p w14:paraId="0EE772D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2410</w:t>
            </w:r>
            <w:r w:rsidRPr="00D75A01">
              <w:rPr>
                <w:rFonts w:ascii="Calibri" w:hAnsi="Calibri" w:cs="Calibri"/>
                <w:sz w:val="20"/>
                <w:szCs w:val="20"/>
                <w:u w:val="single"/>
              </w:rPr>
              <w:t> </w:t>
            </w:r>
            <w:r w:rsidRPr="00D75A01">
              <w:rPr>
                <w:rFonts w:ascii="Marianne" w:hAnsi="Marianne"/>
                <w:sz w:val="20"/>
                <w:szCs w:val="20"/>
                <w:u w:val="single"/>
              </w:rPr>
              <w:t>:</w:t>
            </w:r>
          </w:p>
          <w:p w14:paraId="602CEC5D"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pupille, après sa majorité ou son émancipation, ou le majeur en tutelle, après la mainlevée de la tutelle des majeurs, peut requérir, dans le délai d'un an, l'inscription de son hypothèque légale ou une inscription complémentaire.</w:t>
            </w:r>
          </w:p>
          <w:p w14:paraId="0067422C" w14:textId="36748468" w:rsidR="002F260C" w:rsidRPr="00D75A01" w:rsidRDefault="002F260C" w:rsidP="007024BC">
            <w:pPr>
              <w:jc w:val="both"/>
              <w:rPr>
                <w:rFonts w:ascii="Marianne" w:hAnsi="Marianne"/>
                <w:sz w:val="20"/>
                <w:szCs w:val="20"/>
                <w:u w:val="single"/>
              </w:rPr>
            </w:pPr>
            <w:r w:rsidRPr="00D75A01">
              <w:rPr>
                <w:rFonts w:ascii="Marianne" w:hAnsi="Marianne"/>
                <w:sz w:val="20"/>
                <w:szCs w:val="20"/>
              </w:rPr>
              <w:t>Ce droit peut, en outre, être exercé par les héritiers du pupille ou du majeur en tutelle dans le même délai, et, au cas de décès de la personne protégée avant cessation de la tutelle ou mainlevée de la tutelle des majeurs, dans l'année du décès.</w:t>
            </w:r>
          </w:p>
        </w:tc>
        <w:tc>
          <w:tcPr>
            <w:tcW w:w="1234" w:type="pct"/>
          </w:tcPr>
          <w:p w14:paraId="2F0866EB" w14:textId="77777777" w:rsidR="002F260C" w:rsidRPr="00681B37" w:rsidRDefault="002F260C" w:rsidP="007024BC">
            <w:pPr>
              <w:jc w:val="both"/>
              <w:rPr>
                <w:rFonts w:ascii="Marianne" w:hAnsi="Marianne"/>
                <w:b/>
                <w:sz w:val="20"/>
                <w:szCs w:val="20"/>
                <w:u w:val="single"/>
              </w:rPr>
            </w:pPr>
            <w:r w:rsidRPr="00681B37">
              <w:rPr>
                <w:rFonts w:ascii="Marianne" w:hAnsi="Marianne"/>
                <w:b/>
                <w:sz w:val="20"/>
                <w:szCs w:val="20"/>
                <w:u w:val="single"/>
              </w:rPr>
              <w:t>Article 2399</w:t>
            </w:r>
            <w:r w:rsidRPr="00681B37">
              <w:rPr>
                <w:rFonts w:ascii="Calibri" w:hAnsi="Calibri" w:cs="Calibri"/>
                <w:b/>
                <w:sz w:val="20"/>
                <w:szCs w:val="20"/>
                <w:u w:val="single"/>
              </w:rPr>
              <w:t> </w:t>
            </w:r>
            <w:r w:rsidRPr="00681B37">
              <w:rPr>
                <w:rFonts w:ascii="Marianne" w:hAnsi="Marianne"/>
                <w:b/>
                <w:sz w:val="20"/>
                <w:szCs w:val="20"/>
                <w:u w:val="single"/>
              </w:rPr>
              <w:t>:</w:t>
            </w:r>
          </w:p>
          <w:p w14:paraId="706116BE" w14:textId="77777777" w:rsidR="002F260C" w:rsidRPr="00D75A01" w:rsidRDefault="002F260C" w:rsidP="007024BC">
            <w:pPr>
              <w:jc w:val="both"/>
              <w:rPr>
                <w:rFonts w:ascii="Marianne" w:hAnsi="Marianne"/>
                <w:sz w:val="20"/>
                <w:szCs w:val="20"/>
              </w:rPr>
            </w:pPr>
            <w:r w:rsidRPr="00681B37">
              <w:rPr>
                <w:rFonts w:ascii="Marianne" w:hAnsi="Marianne"/>
                <w:b/>
                <w:strike/>
                <w:sz w:val="20"/>
                <w:szCs w:val="20"/>
              </w:rPr>
              <w:t>Le pupille</w:t>
            </w:r>
            <w:r w:rsidRPr="00D75A01">
              <w:rPr>
                <w:rFonts w:ascii="Marianne" w:hAnsi="Marianne"/>
                <w:sz w:val="20"/>
                <w:szCs w:val="20"/>
              </w:rPr>
              <w:t xml:space="preserve"> </w:t>
            </w:r>
            <w:r w:rsidRPr="00532C9D">
              <w:rPr>
                <w:rFonts w:ascii="Marianne" w:hAnsi="Marianne"/>
                <w:b/>
                <w:sz w:val="20"/>
                <w:szCs w:val="20"/>
                <w:u w:val="single"/>
              </w:rPr>
              <w:t>L'enfant</w:t>
            </w:r>
            <w:r w:rsidRPr="00D75A01">
              <w:rPr>
                <w:rFonts w:ascii="Marianne" w:hAnsi="Marianne"/>
                <w:sz w:val="20"/>
                <w:szCs w:val="20"/>
              </w:rPr>
              <w:t>, après sa majorité ou son émancipation, ou le majeur en tutelle, après la mainlevée de la tutelle des majeurs, peut requérir, dans le délai d'un an, l'inscription de son hypothèque légale ou une inscription complémentaire.</w:t>
            </w:r>
          </w:p>
          <w:p w14:paraId="57B25AE7"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rPr>
              <w:t>Ce droit peut</w:t>
            </w:r>
            <w:r w:rsidRPr="00681B37">
              <w:rPr>
                <w:rFonts w:ascii="Marianne" w:hAnsi="Marianne"/>
                <w:b/>
                <w:strike/>
                <w:sz w:val="20"/>
                <w:szCs w:val="20"/>
              </w:rPr>
              <w:t>, en outre,</w:t>
            </w:r>
            <w:r w:rsidRPr="00D75A01">
              <w:rPr>
                <w:rFonts w:ascii="Marianne" w:hAnsi="Marianne"/>
                <w:sz w:val="20"/>
                <w:szCs w:val="20"/>
              </w:rPr>
              <w:t xml:space="preserve"> être exercé par </w:t>
            </w:r>
            <w:r w:rsidRPr="00681B37">
              <w:rPr>
                <w:rFonts w:ascii="Marianne" w:hAnsi="Marianne"/>
                <w:b/>
                <w:strike/>
                <w:sz w:val="20"/>
                <w:szCs w:val="20"/>
              </w:rPr>
              <w:t>les héritiers du pupille ou du majeur en tutelle</w:t>
            </w:r>
            <w:r w:rsidRPr="00D75A01">
              <w:rPr>
                <w:rFonts w:ascii="Marianne" w:hAnsi="Marianne"/>
                <w:sz w:val="20"/>
                <w:szCs w:val="20"/>
              </w:rPr>
              <w:t xml:space="preserve"> </w:t>
            </w:r>
            <w:r w:rsidRPr="00532C9D">
              <w:rPr>
                <w:rFonts w:ascii="Marianne" w:hAnsi="Marianne"/>
                <w:b/>
                <w:sz w:val="20"/>
                <w:szCs w:val="20"/>
                <w:u w:val="single"/>
              </w:rPr>
              <w:t>leurs héritiers</w:t>
            </w:r>
            <w:r w:rsidRPr="00D75A01">
              <w:rPr>
                <w:rFonts w:ascii="Marianne" w:hAnsi="Marianne"/>
                <w:sz w:val="20"/>
                <w:szCs w:val="20"/>
              </w:rPr>
              <w:t xml:space="preserve"> dans le même délai, </w:t>
            </w:r>
            <w:r w:rsidRPr="00681B37">
              <w:rPr>
                <w:rFonts w:ascii="Marianne" w:hAnsi="Marianne"/>
                <w:b/>
                <w:strike/>
                <w:sz w:val="20"/>
                <w:szCs w:val="20"/>
              </w:rPr>
              <w:t>et, au cas de décès de la personne protégée avant cessation de la tutelle ou mainlevée de la tutelle des majeurs, dans l'année du décès</w:t>
            </w:r>
            <w:r w:rsidRPr="00681B37">
              <w:rPr>
                <w:rFonts w:ascii="Marianne" w:hAnsi="Marianne"/>
                <w:b/>
                <w:sz w:val="20"/>
                <w:szCs w:val="20"/>
              </w:rPr>
              <w:t xml:space="preserve"> </w:t>
            </w:r>
            <w:r w:rsidRPr="00532C9D">
              <w:rPr>
                <w:rFonts w:ascii="Marianne" w:hAnsi="Marianne"/>
                <w:b/>
                <w:sz w:val="20"/>
                <w:szCs w:val="20"/>
                <w:u w:val="single"/>
              </w:rPr>
              <w:t>ou dans l'année de leur décès s'ils sont décédés mineurs ou majeurs sous tutelle</w:t>
            </w:r>
            <w:r w:rsidRPr="00D75A01">
              <w:rPr>
                <w:rFonts w:ascii="Marianne" w:hAnsi="Marianne"/>
                <w:sz w:val="20"/>
                <w:szCs w:val="20"/>
                <w:u w:val="single"/>
              </w:rPr>
              <w:t>.</w:t>
            </w:r>
          </w:p>
          <w:p w14:paraId="1462386D" w14:textId="77777777" w:rsidR="002F260C" w:rsidRPr="00D75A01" w:rsidRDefault="002F260C" w:rsidP="007024BC">
            <w:pPr>
              <w:jc w:val="both"/>
              <w:rPr>
                <w:rFonts w:ascii="Marianne" w:hAnsi="Marianne"/>
                <w:sz w:val="20"/>
                <w:szCs w:val="20"/>
                <w:u w:val="single"/>
              </w:rPr>
            </w:pPr>
          </w:p>
        </w:tc>
        <w:tc>
          <w:tcPr>
            <w:tcW w:w="1239" w:type="pct"/>
          </w:tcPr>
          <w:p w14:paraId="70562EB3" w14:textId="7BDEE8A9" w:rsidR="002F260C" w:rsidRPr="00D75A01" w:rsidRDefault="002F260C" w:rsidP="007024BC">
            <w:pPr>
              <w:jc w:val="both"/>
              <w:rPr>
                <w:rFonts w:ascii="Marianne" w:hAnsi="Marianne"/>
                <w:sz w:val="20"/>
                <w:szCs w:val="20"/>
              </w:rPr>
            </w:pPr>
            <w:r w:rsidRPr="00D75A01">
              <w:rPr>
                <w:rFonts w:ascii="Marianne" w:hAnsi="Marianne"/>
                <w:sz w:val="20"/>
                <w:szCs w:val="20"/>
              </w:rPr>
              <w:t xml:space="preserve">Le </w:t>
            </w:r>
            <w:r>
              <w:rPr>
                <w:rFonts w:ascii="Marianne" w:hAnsi="Marianne"/>
                <w:sz w:val="20"/>
                <w:szCs w:val="20"/>
              </w:rPr>
              <w:t>nouvel article 2399</w:t>
            </w:r>
            <w:r w:rsidRPr="00D75A01">
              <w:rPr>
                <w:rFonts w:ascii="Marianne" w:hAnsi="Marianne"/>
                <w:sz w:val="20"/>
                <w:szCs w:val="20"/>
              </w:rPr>
              <w:t xml:space="preserve"> reprend l’actuel article 2410 en simplifiant sa rédaction.</w:t>
            </w:r>
          </w:p>
          <w:p w14:paraId="171B680C" w14:textId="77777777" w:rsidR="002F260C" w:rsidRPr="00D75A01" w:rsidRDefault="002F260C" w:rsidP="007024BC">
            <w:pPr>
              <w:jc w:val="both"/>
              <w:rPr>
                <w:rFonts w:ascii="Marianne" w:hAnsi="Marianne"/>
                <w:sz w:val="20"/>
                <w:szCs w:val="20"/>
              </w:rPr>
            </w:pPr>
          </w:p>
        </w:tc>
        <w:tc>
          <w:tcPr>
            <w:tcW w:w="1239" w:type="pct"/>
          </w:tcPr>
          <w:p w14:paraId="6B716C5B" w14:textId="77777777" w:rsidR="002F260C" w:rsidRPr="00D75A01" w:rsidRDefault="002F260C" w:rsidP="007024BC">
            <w:pPr>
              <w:jc w:val="both"/>
              <w:rPr>
                <w:rFonts w:ascii="Marianne" w:hAnsi="Marianne"/>
                <w:sz w:val="20"/>
                <w:szCs w:val="20"/>
              </w:rPr>
            </w:pPr>
          </w:p>
        </w:tc>
      </w:tr>
      <w:tr w:rsidR="002F260C" w:rsidRPr="00832276" w14:paraId="74EF1BB4" w14:textId="7956CD46" w:rsidTr="002F260C">
        <w:tc>
          <w:tcPr>
            <w:tcW w:w="1288" w:type="pct"/>
          </w:tcPr>
          <w:p w14:paraId="1406BD22"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2411</w:t>
            </w:r>
            <w:r w:rsidRPr="00D75A01">
              <w:rPr>
                <w:rFonts w:ascii="Calibri" w:hAnsi="Calibri" w:cs="Calibri"/>
                <w:sz w:val="20"/>
                <w:szCs w:val="20"/>
                <w:u w:val="single"/>
              </w:rPr>
              <w:t> </w:t>
            </w:r>
            <w:r w:rsidRPr="00D75A01">
              <w:rPr>
                <w:rFonts w:ascii="Marianne" w:hAnsi="Marianne"/>
                <w:sz w:val="20"/>
                <w:szCs w:val="20"/>
                <w:u w:val="single"/>
              </w:rPr>
              <w:t>:</w:t>
            </w:r>
          </w:p>
          <w:p w14:paraId="0030FA70" w14:textId="619274D3" w:rsidR="002F260C" w:rsidRPr="00D75A01" w:rsidRDefault="002F260C" w:rsidP="007024BC">
            <w:pPr>
              <w:jc w:val="both"/>
              <w:rPr>
                <w:rFonts w:ascii="Marianne" w:hAnsi="Marianne"/>
                <w:sz w:val="20"/>
                <w:szCs w:val="20"/>
                <w:u w:val="single"/>
              </w:rPr>
            </w:pPr>
            <w:r w:rsidRPr="00D75A01">
              <w:rPr>
                <w:rFonts w:ascii="Marianne" w:hAnsi="Marianne"/>
                <w:sz w:val="20"/>
                <w:szCs w:val="20"/>
              </w:rPr>
              <w:t>Pendant la minorité et la tutelle des majeurs, l'inscription prise en vertu de l'article 2409 doit être renouvelée, conformément à l'article 2434 du code civil, par le greffier du tribunal judiciaire.</w:t>
            </w:r>
          </w:p>
        </w:tc>
        <w:tc>
          <w:tcPr>
            <w:tcW w:w="1234" w:type="pct"/>
          </w:tcPr>
          <w:p w14:paraId="4A98BAB0" w14:textId="77777777" w:rsidR="002F260C" w:rsidRPr="00681B37" w:rsidRDefault="002F260C" w:rsidP="007024BC">
            <w:pPr>
              <w:jc w:val="both"/>
              <w:rPr>
                <w:rFonts w:ascii="Marianne" w:hAnsi="Marianne"/>
                <w:b/>
                <w:sz w:val="20"/>
                <w:szCs w:val="20"/>
                <w:u w:val="single"/>
              </w:rPr>
            </w:pPr>
            <w:r w:rsidRPr="00681B37">
              <w:rPr>
                <w:rFonts w:ascii="Marianne" w:hAnsi="Marianne"/>
                <w:b/>
                <w:sz w:val="20"/>
                <w:szCs w:val="20"/>
                <w:u w:val="single"/>
              </w:rPr>
              <w:t>Article 2400</w:t>
            </w:r>
            <w:r w:rsidRPr="00681B37">
              <w:rPr>
                <w:rFonts w:ascii="Calibri" w:hAnsi="Calibri" w:cs="Calibri"/>
                <w:b/>
                <w:sz w:val="20"/>
                <w:szCs w:val="20"/>
                <w:u w:val="single"/>
              </w:rPr>
              <w:t> </w:t>
            </w:r>
            <w:r w:rsidRPr="00681B37">
              <w:rPr>
                <w:rFonts w:ascii="Marianne" w:hAnsi="Marianne"/>
                <w:b/>
                <w:sz w:val="20"/>
                <w:szCs w:val="20"/>
                <w:u w:val="single"/>
              </w:rPr>
              <w:t>:</w:t>
            </w:r>
          </w:p>
          <w:p w14:paraId="603ECB53"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Pendant la minorité et la tutelle des majeurs, l'inscription prise en vertu de l'article </w:t>
            </w:r>
            <w:r w:rsidRPr="00681B37">
              <w:rPr>
                <w:rFonts w:ascii="Marianne" w:hAnsi="Marianne"/>
                <w:b/>
                <w:strike/>
                <w:sz w:val="20"/>
                <w:szCs w:val="20"/>
              </w:rPr>
              <w:t>2409</w:t>
            </w:r>
            <w:r w:rsidRPr="00D75A01">
              <w:rPr>
                <w:rFonts w:ascii="Marianne" w:hAnsi="Marianne"/>
                <w:sz w:val="20"/>
                <w:szCs w:val="20"/>
              </w:rPr>
              <w:t xml:space="preserve"> </w:t>
            </w:r>
            <w:r w:rsidRPr="00D75A01">
              <w:rPr>
                <w:rFonts w:ascii="Marianne" w:hAnsi="Marianne"/>
                <w:b/>
                <w:sz w:val="20"/>
                <w:szCs w:val="20"/>
                <w:u w:val="single"/>
              </w:rPr>
              <w:t>2398</w:t>
            </w:r>
            <w:r w:rsidRPr="00D75A01">
              <w:rPr>
                <w:rFonts w:ascii="Marianne" w:hAnsi="Marianne"/>
                <w:sz w:val="20"/>
                <w:szCs w:val="20"/>
              </w:rPr>
              <w:t xml:space="preserve"> doit être renouvelée, conformément à l'article </w:t>
            </w:r>
            <w:r w:rsidRPr="00681B37">
              <w:rPr>
                <w:rFonts w:ascii="Marianne" w:hAnsi="Marianne"/>
                <w:b/>
                <w:strike/>
                <w:sz w:val="20"/>
                <w:szCs w:val="20"/>
              </w:rPr>
              <w:t>2434</w:t>
            </w:r>
            <w:r w:rsidRPr="00D75A01">
              <w:rPr>
                <w:rFonts w:ascii="Marianne" w:hAnsi="Marianne"/>
                <w:sz w:val="20"/>
                <w:szCs w:val="20"/>
              </w:rPr>
              <w:t xml:space="preserve"> </w:t>
            </w:r>
            <w:r w:rsidRPr="00D75A01">
              <w:rPr>
                <w:rFonts w:ascii="Marianne" w:hAnsi="Marianne"/>
                <w:b/>
                <w:bCs/>
                <w:sz w:val="20"/>
                <w:szCs w:val="20"/>
                <w:u w:val="single"/>
              </w:rPr>
              <w:t>2428</w:t>
            </w:r>
            <w:r w:rsidRPr="00D75A01">
              <w:rPr>
                <w:rFonts w:ascii="Marianne" w:hAnsi="Marianne"/>
                <w:bCs/>
                <w:sz w:val="20"/>
                <w:szCs w:val="20"/>
              </w:rPr>
              <w:t>,</w:t>
            </w:r>
            <w:r w:rsidRPr="00D75A01">
              <w:rPr>
                <w:rFonts w:ascii="Marianne" w:hAnsi="Marianne"/>
                <w:sz w:val="20"/>
                <w:szCs w:val="20"/>
              </w:rPr>
              <w:t xml:space="preserve"> par le greffier du tribunal judiciaire.</w:t>
            </w:r>
          </w:p>
          <w:p w14:paraId="7204556E" w14:textId="77777777" w:rsidR="002F260C" w:rsidRPr="00D75A01" w:rsidRDefault="002F260C" w:rsidP="007024BC">
            <w:pPr>
              <w:jc w:val="both"/>
              <w:rPr>
                <w:rFonts w:ascii="Marianne" w:hAnsi="Marianne"/>
                <w:sz w:val="20"/>
                <w:szCs w:val="20"/>
                <w:u w:val="single"/>
              </w:rPr>
            </w:pPr>
          </w:p>
        </w:tc>
        <w:tc>
          <w:tcPr>
            <w:tcW w:w="1239" w:type="pct"/>
          </w:tcPr>
          <w:p w14:paraId="2B4E4663" w14:textId="640B23BD" w:rsidR="002F260C" w:rsidRPr="00D75A01" w:rsidRDefault="002F260C" w:rsidP="007024BC">
            <w:pPr>
              <w:jc w:val="both"/>
              <w:rPr>
                <w:rFonts w:ascii="Marianne" w:hAnsi="Marianne"/>
                <w:sz w:val="20"/>
                <w:szCs w:val="20"/>
              </w:rPr>
            </w:pPr>
            <w:r w:rsidRPr="00D75A01">
              <w:rPr>
                <w:rFonts w:ascii="Marianne" w:hAnsi="Marianne"/>
                <w:sz w:val="20"/>
                <w:szCs w:val="20"/>
              </w:rPr>
              <w:t>La modification du texte consiste simplement à mettre à jour les numéros d’articles auxquels il est renvoyé.</w:t>
            </w:r>
          </w:p>
        </w:tc>
        <w:tc>
          <w:tcPr>
            <w:tcW w:w="1239" w:type="pct"/>
          </w:tcPr>
          <w:p w14:paraId="120DFE21" w14:textId="77777777" w:rsidR="002F260C" w:rsidRPr="00D75A01" w:rsidRDefault="002F260C" w:rsidP="007024BC">
            <w:pPr>
              <w:jc w:val="both"/>
              <w:rPr>
                <w:rFonts w:ascii="Marianne" w:hAnsi="Marianne"/>
                <w:sz w:val="20"/>
                <w:szCs w:val="20"/>
              </w:rPr>
            </w:pPr>
          </w:p>
        </w:tc>
      </w:tr>
      <w:tr w:rsidR="002F260C" w:rsidRPr="00832276" w14:paraId="53C6C1FE" w14:textId="3DDAE9AB" w:rsidTr="002F260C">
        <w:tc>
          <w:tcPr>
            <w:tcW w:w="1288" w:type="pct"/>
          </w:tcPr>
          <w:p w14:paraId="6B012EDE" w14:textId="77777777" w:rsidR="002F260C" w:rsidRPr="00D75A01" w:rsidRDefault="002F260C" w:rsidP="007024BC">
            <w:pPr>
              <w:jc w:val="both"/>
              <w:rPr>
                <w:rFonts w:ascii="Marianne" w:hAnsi="Marianne"/>
                <w:sz w:val="20"/>
                <w:szCs w:val="20"/>
                <w:u w:val="single"/>
              </w:rPr>
            </w:pPr>
          </w:p>
        </w:tc>
        <w:tc>
          <w:tcPr>
            <w:tcW w:w="1234" w:type="pct"/>
          </w:tcPr>
          <w:p w14:paraId="0B0D095D" w14:textId="77777777" w:rsidR="002F260C" w:rsidRPr="00D75A01" w:rsidRDefault="002F260C" w:rsidP="007024BC">
            <w:pPr>
              <w:jc w:val="both"/>
              <w:rPr>
                <w:rFonts w:ascii="Marianne" w:hAnsi="Marianne"/>
                <w:b/>
                <w:bCs/>
                <w:sz w:val="20"/>
                <w:szCs w:val="20"/>
                <w:u w:val="single"/>
              </w:rPr>
            </w:pPr>
            <w:r w:rsidRPr="00D75A01">
              <w:rPr>
                <w:rFonts w:ascii="Marianne" w:hAnsi="Marianne"/>
                <w:b/>
                <w:bCs/>
                <w:sz w:val="20"/>
                <w:szCs w:val="20"/>
                <w:u w:val="single"/>
              </w:rPr>
              <w:t>§ 3 : Des règles particulières à l'hypothèque légale attachée aux jugements de condamnation</w:t>
            </w:r>
          </w:p>
          <w:p w14:paraId="276FFDA0" w14:textId="77777777" w:rsidR="002F260C" w:rsidRPr="00D75A01" w:rsidRDefault="002F260C" w:rsidP="007024BC">
            <w:pPr>
              <w:jc w:val="both"/>
              <w:rPr>
                <w:rFonts w:ascii="Marianne" w:hAnsi="Marianne"/>
                <w:sz w:val="20"/>
                <w:szCs w:val="20"/>
                <w:u w:val="single"/>
              </w:rPr>
            </w:pPr>
          </w:p>
        </w:tc>
        <w:tc>
          <w:tcPr>
            <w:tcW w:w="1239" w:type="pct"/>
          </w:tcPr>
          <w:p w14:paraId="0E2CF155" w14:textId="5C902BE3" w:rsidR="002F260C" w:rsidRPr="00D75A01" w:rsidRDefault="002F260C" w:rsidP="007024BC">
            <w:pPr>
              <w:jc w:val="both"/>
              <w:rPr>
                <w:rFonts w:ascii="Marianne" w:hAnsi="Marianne"/>
                <w:sz w:val="20"/>
                <w:szCs w:val="20"/>
              </w:rPr>
            </w:pPr>
            <w:r w:rsidRPr="00D75A01">
              <w:rPr>
                <w:rFonts w:ascii="Marianne" w:hAnsi="Marianne"/>
                <w:sz w:val="20"/>
                <w:szCs w:val="20"/>
              </w:rPr>
              <w:t>Ce paragraphe est nouveau. L’hypothèque attachée aux jugements de condamnation est aujourd’hui qualifiée d’hypothèque judiciaire. Or cette qualification est erronée</w:t>
            </w:r>
            <w:r w:rsidRPr="00D75A01">
              <w:rPr>
                <w:rFonts w:ascii="Calibri" w:hAnsi="Calibri" w:cs="Calibri"/>
                <w:sz w:val="20"/>
                <w:szCs w:val="20"/>
              </w:rPr>
              <w:t> </w:t>
            </w:r>
            <w:r w:rsidRPr="00D75A01">
              <w:rPr>
                <w:rFonts w:ascii="Marianne" w:hAnsi="Marianne"/>
                <w:sz w:val="20"/>
                <w:szCs w:val="20"/>
              </w:rPr>
              <w:t>: la loi en octroyant automatiquement le b</w:t>
            </w:r>
            <w:r w:rsidRPr="00D75A01">
              <w:rPr>
                <w:rFonts w:ascii="Marianne" w:hAnsi="Marianne" w:cs="Marianne"/>
                <w:sz w:val="20"/>
                <w:szCs w:val="20"/>
              </w:rPr>
              <w:t>é</w:t>
            </w:r>
            <w:r w:rsidRPr="00D75A01">
              <w:rPr>
                <w:rFonts w:ascii="Marianne" w:hAnsi="Marianne"/>
                <w:sz w:val="20"/>
                <w:szCs w:val="20"/>
              </w:rPr>
              <w:t>n</w:t>
            </w:r>
            <w:r w:rsidRPr="00D75A01">
              <w:rPr>
                <w:rFonts w:ascii="Marianne" w:hAnsi="Marianne" w:cs="Marianne"/>
                <w:sz w:val="20"/>
                <w:szCs w:val="20"/>
              </w:rPr>
              <w:t>é</w:t>
            </w:r>
            <w:r w:rsidRPr="00D75A01">
              <w:rPr>
                <w:rFonts w:ascii="Marianne" w:hAnsi="Marianne"/>
                <w:sz w:val="20"/>
                <w:szCs w:val="20"/>
              </w:rPr>
              <w:t>fice lorsque ses conditions sont r</w:t>
            </w:r>
            <w:r w:rsidRPr="00D75A01">
              <w:rPr>
                <w:rFonts w:ascii="Marianne" w:hAnsi="Marianne" w:cs="Marianne"/>
                <w:sz w:val="20"/>
                <w:szCs w:val="20"/>
              </w:rPr>
              <w:t>é</w:t>
            </w:r>
            <w:r w:rsidRPr="00D75A01">
              <w:rPr>
                <w:rFonts w:ascii="Marianne" w:hAnsi="Marianne"/>
                <w:sz w:val="20"/>
                <w:szCs w:val="20"/>
              </w:rPr>
              <w:t xml:space="preserve">unies, il s’agit d’une hypothèque légale. </w:t>
            </w:r>
            <w:r>
              <w:rPr>
                <w:rFonts w:ascii="Marianne" w:hAnsi="Marianne"/>
                <w:sz w:val="20"/>
                <w:szCs w:val="20"/>
              </w:rPr>
              <w:t>La</w:t>
            </w:r>
            <w:r w:rsidRPr="00D75A01">
              <w:rPr>
                <w:rFonts w:ascii="Marianne" w:hAnsi="Marianne"/>
                <w:sz w:val="20"/>
                <w:szCs w:val="20"/>
              </w:rPr>
              <w:t xml:space="preserve"> </w:t>
            </w:r>
            <w:r w:rsidRPr="00D75A01">
              <w:rPr>
                <w:rFonts w:ascii="Marianne" w:hAnsi="Marianne"/>
                <w:sz w:val="20"/>
                <w:szCs w:val="20"/>
              </w:rPr>
              <w:lastRenderedPageBreak/>
              <w:t>qualification</w:t>
            </w:r>
            <w:r>
              <w:rPr>
                <w:rFonts w:ascii="Marianne" w:hAnsi="Marianne"/>
                <w:sz w:val="20"/>
                <w:szCs w:val="20"/>
              </w:rPr>
              <w:t xml:space="preserve"> d’hypothèque légale est ici consacrée</w:t>
            </w:r>
            <w:r w:rsidRPr="00D75A01">
              <w:rPr>
                <w:rFonts w:ascii="Marianne" w:hAnsi="Marianne"/>
                <w:sz w:val="20"/>
                <w:szCs w:val="20"/>
              </w:rPr>
              <w:t>.</w:t>
            </w:r>
          </w:p>
          <w:p w14:paraId="0E61AA16" w14:textId="77777777" w:rsidR="002F260C" w:rsidRPr="00D75A01" w:rsidRDefault="002F260C" w:rsidP="007024BC">
            <w:pPr>
              <w:jc w:val="both"/>
              <w:rPr>
                <w:rFonts w:ascii="Marianne" w:hAnsi="Marianne"/>
                <w:sz w:val="20"/>
                <w:szCs w:val="20"/>
              </w:rPr>
            </w:pPr>
          </w:p>
        </w:tc>
        <w:tc>
          <w:tcPr>
            <w:tcW w:w="1239" w:type="pct"/>
          </w:tcPr>
          <w:p w14:paraId="12430902" w14:textId="77777777" w:rsidR="002F260C" w:rsidRPr="00D75A01" w:rsidRDefault="002F260C" w:rsidP="007024BC">
            <w:pPr>
              <w:jc w:val="both"/>
              <w:rPr>
                <w:rFonts w:ascii="Marianne" w:hAnsi="Marianne"/>
                <w:sz w:val="20"/>
                <w:szCs w:val="20"/>
              </w:rPr>
            </w:pPr>
          </w:p>
        </w:tc>
      </w:tr>
      <w:tr w:rsidR="002F260C" w:rsidRPr="00832276" w14:paraId="43765256" w14:textId="30BD5AEF" w:rsidTr="002F260C">
        <w:tc>
          <w:tcPr>
            <w:tcW w:w="1288" w:type="pct"/>
          </w:tcPr>
          <w:p w14:paraId="2D4181EA"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2412</w:t>
            </w:r>
            <w:r w:rsidRPr="00D75A01">
              <w:rPr>
                <w:rFonts w:ascii="Calibri" w:hAnsi="Calibri" w:cs="Calibri"/>
                <w:sz w:val="20"/>
                <w:szCs w:val="20"/>
                <w:u w:val="single"/>
              </w:rPr>
              <w:t> </w:t>
            </w:r>
            <w:r w:rsidRPr="00D75A01">
              <w:rPr>
                <w:rFonts w:ascii="Marianne" w:hAnsi="Marianne"/>
                <w:sz w:val="20"/>
                <w:szCs w:val="20"/>
                <w:u w:val="single"/>
              </w:rPr>
              <w:t>:</w:t>
            </w:r>
          </w:p>
          <w:p w14:paraId="4521AB39"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judiciaire résulte des jugements soit contradictoires, soit par défaut, définitifs ou provisoires, en faveur de celui qui les a obtenus.</w:t>
            </w:r>
          </w:p>
          <w:p w14:paraId="37B292E8" w14:textId="77777777" w:rsidR="002F260C" w:rsidRPr="00D75A01" w:rsidRDefault="002F260C" w:rsidP="007024BC">
            <w:pPr>
              <w:jc w:val="both"/>
              <w:rPr>
                <w:rFonts w:ascii="Marianne" w:hAnsi="Marianne"/>
                <w:sz w:val="20"/>
                <w:szCs w:val="20"/>
              </w:rPr>
            </w:pPr>
            <w:r w:rsidRPr="00D75A01">
              <w:rPr>
                <w:rFonts w:ascii="Marianne" w:hAnsi="Marianne"/>
                <w:sz w:val="20"/>
                <w:szCs w:val="20"/>
              </w:rPr>
              <w:t>Elle résulte également des sentences arbitrales revêtues de l'exequatur ainsi que des décisions judiciaires rendues en pays étrangers et déclarées exécutoires par un tribunal français.</w:t>
            </w:r>
          </w:p>
          <w:p w14:paraId="58BAA905" w14:textId="77777777" w:rsidR="002F260C" w:rsidRPr="00D75A01" w:rsidRDefault="002F260C" w:rsidP="007024BC">
            <w:pPr>
              <w:jc w:val="both"/>
              <w:rPr>
                <w:rFonts w:ascii="Marianne" w:hAnsi="Marianne"/>
                <w:sz w:val="20"/>
                <w:szCs w:val="20"/>
              </w:rPr>
            </w:pPr>
            <w:r w:rsidRPr="00D75A01">
              <w:rPr>
                <w:rFonts w:ascii="Marianne" w:hAnsi="Marianne"/>
                <w:sz w:val="20"/>
                <w:szCs w:val="20"/>
              </w:rPr>
              <w:t>Sous réserve du droit pour le débiteur de se prévaloir, soit en cours d'instance, soit à tout autre moment, des dispositions des articles 2444 et suivants, le créancier qui bénéficie d'une hypothèque judiciaire peut inscrire son droit sur tous les immeubles appartenant actuellement à son débiteur, sauf à se conformer aux dispositions de l'article 2426. Il peut, sous les mêmes réserves, prendre des inscriptions complémentaires sur les immeubles entrés par la suite dans le patrimoine de son débiteur</w:t>
            </w:r>
          </w:p>
          <w:p w14:paraId="585C6DC9" w14:textId="77777777" w:rsidR="002F260C" w:rsidRPr="00D75A01" w:rsidRDefault="002F260C" w:rsidP="007024BC">
            <w:pPr>
              <w:jc w:val="both"/>
              <w:rPr>
                <w:rFonts w:ascii="Marianne" w:hAnsi="Marianne"/>
                <w:sz w:val="20"/>
                <w:szCs w:val="20"/>
                <w:u w:val="single"/>
              </w:rPr>
            </w:pPr>
          </w:p>
        </w:tc>
        <w:tc>
          <w:tcPr>
            <w:tcW w:w="1234" w:type="pct"/>
          </w:tcPr>
          <w:p w14:paraId="0BF2FD63" w14:textId="77777777" w:rsidR="002F260C" w:rsidRPr="00D80CCE" w:rsidRDefault="002F260C" w:rsidP="007024BC">
            <w:pPr>
              <w:jc w:val="both"/>
              <w:rPr>
                <w:rFonts w:ascii="Marianne" w:hAnsi="Marianne"/>
                <w:b/>
                <w:sz w:val="20"/>
                <w:szCs w:val="20"/>
                <w:u w:val="single"/>
              </w:rPr>
            </w:pPr>
            <w:r w:rsidRPr="00D80CCE">
              <w:rPr>
                <w:rFonts w:ascii="Marianne" w:hAnsi="Marianne"/>
                <w:b/>
                <w:sz w:val="20"/>
                <w:szCs w:val="20"/>
                <w:u w:val="single"/>
              </w:rPr>
              <w:t>Article 2401</w:t>
            </w:r>
            <w:r w:rsidRPr="00D80CCE">
              <w:rPr>
                <w:rFonts w:ascii="Calibri" w:hAnsi="Calibri" w:cs="Calibri"/>
                <w:b/>
                <w:sz w:val="20"/>
                <w:szCs w:val="20"/>
                <w:u w:val="single"/>
              </w:rPr>
              <w:t> </w:t>
            </w:r>
            <w:r w:rsidRPr="00D80CCE">
              <w:rPr>
                <w:rFonts w:ascii="Marianne" w:hAnsi="Marianne"/>
                <w:b/>
                <w:sz w:val="20"/>
                <w:szCs w:val="20"/>
                <w:u w:val="single"/>
              </w:rPr>
              <w:t>:</w:t>
            </w:r>
          </w:p>
          <w:p w14:paraId="03EF66E8" w14:textId="77777777" w:rsidR="002F260C" w:rsidRPr="00D75A01" w:rsidRDefault="002F260C" w:rsidP="007024BC">
            <w:pPr>
              <w:jc w:val="both"/>
              <w:rPr>
                <w:rFonts w:ascii="Marianne" w:hAnsi="Marianne"/>
                <w:sz w:val="20"/>
                <w:szCs w:val="20"/>
              </w:rPr>
            </w:pPr>
            <w:r w:rsidRPr="00D80CCE">
              <w:rPr>
                <w:rFonts w:ascii="Marianne" w:hAnsi="Marianne"/>
                <w:b/>
                <w:strike/>
                <w:sz w:val="20"/>
                <w:szCs w:val="20"/>
              </w:rPr>
              <w:t>L'hypothèque judiciaire</w:t>
            </w:r>
            <w:r w:rsidRPr="00D75A01">
              <w:rPr>
                <w:rFonts w:ascii="Marianne" w:hAnsi="Marianne"/>
                <w:sz w:val="20"/>
                <w:szCs w:val="20"/>
              </w:rPr>
              <w:t xml:space="preserve"> </w:t>
            </w:r>
            <w:r w:rsidRPr="00D75A01">
              <w:rPr>
                <w:rFonts w:ascii="Marianne" w:hAnsi="Marianne"/>
                <w:b/>
                <w:sz w:val="20"/>
                <w:szCs w:val="20"/>
                <w:u w:val="single"/>
              </w:rPr>
              <w:t>L’hypothèque légale attachée aux jugements de condamnation</w:t>
            </w:r>
            <w:r w:rsidRPr="00D75A01">
              <w:rPr>
                <w:rFonts w:ascii="Marianne" w:hAnsi="Marianne"/>
                <w:sz w:val="20"/>
                <w:szCs w:val="20"/>
              </w:rPr>
              <w:t xml:space="preserve"> résulte des jugements </w:t>
            </w:r>
            <w:r w:rsidRPr="00D80CCE">
              <w:rPr>
                <w:rFonts w:ascii="Marianne" w:hAnsi="Marianne"/>
                <w:b/>
                <w:strike/>
                <w:sz w:val="20"/>
                <w:szCs w:val="20"/>
              </w:rPr>
              <w:t xml:space="preserve">soit contradictoires, soit </w:t>
            </w:r>
            <w:r w:rsidRPr="00D80CCE">
              <w:rPr>
                <w:rFonts w:ascii="Marianne" w:hAnsi="Marianne"/>
                <w:b/>
                <w:strike/>
                <w:sz w:val="20"/>
                <w:szCs w:val="20"/>
                <w:u w:val="single"/>
              </w:rPr>
              <w:t>,</w:t>
            </w:r>
            <w:r w:rsidRPr="00D75A01">
              <w:rPr>
                <w:rFonts w:ascii="Marianne" w:hAnsi="Marianne"/>
                <w:sz w:val="20"/>
                <w:szCs w:val="20"/>
                <w:u w:val="single"/>
              </w:rPr>
              <w:t xml:space="preserve"> </w:t>
            </w:r>
            <w:r w:rsidRPr="00532C9D">
              <w:rPr>
                <w:rFonts w:ascii="Marianne" w:hAnsi="Marianne"/>
                <w:b/>
                <w:sz w:val="20"/>
                <w:szCs w:val="20"/>
                <w:u w:val="single"/>
              </w:rPr>
              <w:t>contradictoires</w:t>
            </w:r>
            <w:r w:rsidRPr="00D75A01">
              <w:rPr>
                <w:rFonts w:ascii="Marianne" w:hAnsi="Marianne"/>
                <w:sz w:val="20"/>
                <w:szCs w:val="20"/>
                <w:u w:val="single"/>
              </w:rPr>
              <w:t xml:space="preserve"> </w:t>
            </w:r>
            <w:r w:rsidRPr="00532C9D">
              <w:rPr>
                <w:rFonts w:ascii="Marianne" w:hAnsi="Marianne"/>
                <w:b/>
                <w:sz w:val="20"/>
                <w:szCs w:val="20"/>
                <w:u w:val="single"/>
              </w:rPr>
              <w:t>ou</w:t>
            </w:r>
            <w:r w:rsidRPr="00D75A01">
              <w:rPr>
                <w:rFonts w:ascii="Marianne" w:hAnsi="Marianne"/>
                <w:sz w:val="20"/>
                <w:szCs w:val="20"/>
                <w:u w:val="single"/>
              </w:rPr>
              <w:t xml:space="preserve"> </w:t>
            </w:r>
            <w:r w:rsidRPr="00D75A01">
              <w:rPr>
                <w:rFonts w:ascii="Marianne" w:hAnsi="Marianne"/>
                <w:sz w:val="20"/>
                <w:szCs w:val="20"/>
              </w:rPr>
              <w:t>par défaut, définitifs ou provisoires, en faveur de celui qui les a obtenus.</w:t>
            </w:r>
          </w:p>
          <w:p w14:paraId="2AADC45B" w14:textId="77777777" w:rsidR="002F260C" w:rsidRDefault="002F260C" w:rsidP="007024BC">
            <w:pPr>
              <w:jc w:val="both"/>
              <w:rPr>
                <w:rFonts w:ascii="Marianne" w:hAnsi="Marianne"/>
                <w:b/>
                <w:iCs/>
                <w:sz w:val="20"/>
                <w:szCs w:val="20"/>
                <w:u w:val="single"/>
              </w:rPr>
            </w:pPr>
            <w:r w:rsidRPr="00D75A01">
              <w:rPr>
                <w:rFonts w:ascii="Marianne" w:hAnsi="Marianne"/>
                <w:sz w:val="20"/>
                <w:szCs w:val="20"/>
              </w:rPr>
              <w:t xml:space="preserve">Elle résulte également des décisions arbitrales revêtues de </w:t>
            </w:r>
            <w:r w:rsidRPr="00D80CCE">
              <w:rPr>
                <w:rFonts w:ascii="Marianne" w:hAnsi="Marianne"/>
                <w:b/>
                <w:strike/>
                <w:sz w:val="20"/>
                <w:szCs w:val="20"/>
              </w:rPr>
              <w:t>l'exequatur</w:t>
            </w:r>
            <w:r w:rsidRPr="00D75A01">
              <w:rPr>
                <w:rFonts w:ascii="Marianne" w:hAnsi="Marianne"/>
                <w:sz w:val="20"/>
                <w:szCs w:val="20"/>
                <w:u w:val="single"/>
              </w:rPr>
              <w:t xml:space="preserve"> </w:t>
            </w:r>
            <w:r w:rsidRPr="00532C9D">
              <w:rPr>
                <w:rFonts w:ascii="Marianne" w:hAnsi="Marianne"/>
                <w:b/>
                <w:sz w:val="20"/>
                <w:szCs w:val="20"/>
                <w:u w:val="single"/>
              </w:rPr>
              <w:t>l'ordonnance judiciaire d'exécution</w:t>
            </w:r>
            <w:r w:rsidRPr="00D75A01">
              <w:rPr>
                <w:rFonts w:ascii="Marianne" w:hAnsi="Marianne"/>
                <w:sz w:val="20"/>
                <w:szCs w:val="20"/>
                <w:u w:val="single"/>
              </w:rPr>
              <w:t xml:space="preserve"> </w:t>
            </w:r>
            <w:r w:rsidRPr="00D75A01">
              <w:rPr>
                <w:rFonts w:ascii="Marianne" w:hAnsi="Marianne"/>
                <w:sz w:val="20"/>
                <w:szCs w:val="20"/>
              </w:rPr>
              <w:t xml:space="preserve">ainsi que des décisions judiciaires rendues </w:t>
            </w:r>
            <w:r w:rsidRPr="00D80CCE">
              <w:rPr>
                <w:rFonts w:ascii="Marianne" w:hAnsi="Marianne"/>
                <w:b/>
                <w:strike/>
                <w:sz w:val="20"/>
                <w:szCs w:val="20"/>
              </w:rPr>
              <w:t>en pays étrangers et déclarées exécutoires par un tribunal français</w:t>
            </w:r>
            <w:r w:rsidRPr="00D80CCE">
              <w:rPr>
                <w:rFonts w:ascii="Marianne" w:hAnsi="Marianne"/>
                <w:b/>
                <w:sz w:val="20"/>
                <w:szCs w:val="20"/>
              </w:rPr>
              <w:t xml:space="preserve"> </w:t>
            </w:r>
            <w:r w:rsidRPr="00D75A01">
              <w:rPr>
                <w:rFonts w:ascii="Marianne" w:hAnsi="Marianne"/>
                <w:b/>
                <w:iCs/>
                <w:sz w:val="20"/>
                <w:szCs w:val="20"/>
                <w:u w:val="single"/>
              </w:rPr>
              <w:t xml:space="preserve">par les juridictions d’un autre Etat et revêtues de la force exécutoire en </w:t>
            </w:r>
            <w:r w:rsidR="00D80F2A">
              <w:rPr>
                <w:rFonts w:ascii="Marianne" w:hAnsi="Marianne"/>
                <w:b/>
                <w:iCs/>
                <w:sz w:val="20"/>
                <w:szCs w:val="20"/>
                <w:u w:val="single"/>
              </w:rPr>
              <w:t>France.</w:t>
            </w:r>
          </w:p>
          <w:p w14:paraId="395BBE3B" w14:textId="77777777" w:rsidR="00D80F2A" w:rsidRPr="00D80F2A" w:rsidRDefault="00D80F2A" w:rsidP="00D80F2A">
            <w:pPr>
              <w:jc w:val="both"/>
              <w:rPr>
                <w:rFonts w:ascii="Marianne" w:hAnsi="Marianne"/>
                <w:b/>
                <w:strike/>
                <w:sz w:val="20"/>
                <w:szCs w:val="20"/>
              </w:rPr>
            </w:pPr>
            <w:r w:rsidRPr="00D80F2A">
              <w:rPr>
                <w:rFonts w:ascii="Marianne" w:hAnsi="Marianne"/>
                <w:b/>
                <w:strike/>
                <w:sz w:val="20"/>
                <w:szCs w:val="20"/>
              </w:rPr>
              <w:t>Sous réserve du droit pour le débiteur de se prévaloir, soit en cours d'instance, soit à tout autre moment, des dispositions des articles 2444 et suivants, le créancier qui bénéficie d'une hypothèque judiciaire peut inscrire son droit sur tous les immeubles appartenant actuellement à son débiteur, sauf à se conformer aux dispositions de l'article 2426. Il peut, sous les mêmes réserves, prendre des inscriptions complémentaires sur les immeubles entrés par la suite dans le patrimoine de son débiteur</w:t>
            </w:r>
          </w:p>
          <w:p w14:paraId="6CECA27D" w14:textId="12B0FB84" w:rsidR="00D80F2A" w:rsidRPr="00D75A01" w:rsidRDefault="00D80F2A" w:rsidP="007024BC">
            <w:pPr>
              <w:jc w:val="both"/>
              <w:rPr>
                <w:rFonts w:ascii="Marianne" w:hAnsi="Marianne"/>
                <w:b/>
                <w:bCs/>
                <w:sz w:val="20"/>
                <w:szCs w:val="20"/>
                <w:u w:val="single"/>
              </w:rPr>
            </w:pPr>
          </w:p>
        </w:tc>
        <w:tc>
          <w:tcPr>
            <w:tcW w:w="1239" w:type="pct"/>
          </w:tcPr>
          <w:p w14:paraId="7546216E"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actuels alinéas 1 et 2 de l’article 2412 sont allégés et modernisés.</w:t>
            </w:r>
          </w:p>
          <w:p w14:paraId="1E7D8095" w14:textId="77777777" w:rsidR="002F260C" w:rsidRPr="00D75A01" w:rsidRDefault="002F260C" w:rsidP="007024BC">
            <w:pPr>
              <w:jc w:val="both"/>
              <w:rPr>
                <w:rFonts w:ascii="Marianne" w:hAnsi="Marianne"/>
                <w:sz w:val="20"/>
                <w:szCs w:val="20"/>
              </w:rPr>
            </w:pPr>
          </w:p>
          <w:p w14:paraId="4D2299E2" w14:textId="4FBAA547" w:rsidR="002F260C" w:rsidRPr="00D75A01" w:rsidRDefault="002F260C" w:rsidP="007024BC">
            <w:pPr>
              <w:jc w:val="both"/>
              <w:rPr>
                <w:rFonts w:ascii="Marianne" w:hAnsi="Marianne"/>
                <w:sz w:val="20"/>
                <w:szCs w:val="20"/>
              </w:rPr>
            </w:pPr>
            <w:r w:rsidRPr="00D75A01">
              <w:rPr>
                <w:rFonts w:ascii="Marianne" w:hAnsi="Marianne"/>
                <w:sz w:val="20"/>
                <w:szCs w:val="20"/>
              </w:rPr>
              <w:t>L’actuel alinéa 3 de l’article 2412 n’est pas repris car la règle figure désormais à l’article 2391 alinéa 2, qui est commun à toutes les hypothèques légales générales.</w:t>
            </w:r>
          </w:p>
        </w:tc>
        <w:tc>
          <w:tcPr>
            <w:tcW w:w="1239" w:type="pct"/>
          </w:tcPr>
          <w:p w14:paraId="6B56480E" w14:textId="77777777" w:rsidR="002F260C" w:rsidRPr="00D75A01" w:rsidRDefault="002F260C" w:rsidP="007024BC">
            <w:pPr>
              <w:jc w:val="both"/>
              <w:rPr>
                <w:rFonts w:ascii="Marianne" w:hAnsi="Marianne"/>
                <w:sz w:val="20"/>
                <w:szCs w:val="20"/>
              </w:rPr>
            </w:pPr>
          </w:p>
        </w:tc>
      </w:tr>
      <w:tr w:rsidR="002F260C" w:rsidRPr="00832276" w14:paraId="30D59FAC" w14:textId="68173AFE" w:rsidTr="002F260C">
        <w:tc>
          <w:tcPr>
            <w:tcW w:w="1288" w:type="pct"/>
          </w:tcPr>
          <w:p w14:paraId="4DD9875D" w14:textId="77777777" w:rsidR="002F260C" w:rsidRPr="00D75A01" w:rsidRDefault="002F260C" w:rsidP="007024BC">
            <w:pPr>
              <w:jc w:val="both"/>
              <w:rPr>
                <w:rFonts w:ascii="Marianne" w:hAnsi="Marianne"/>
                <w:sz w:val="20"/>
                <w:szCs w:val="20"/>
                <w:u w:val="single"/>
              </w:rPr>
            </w:pPr>
          </w:p>
        </w:tc>
        <w:tc>
          <w:tcPr>
            <w:tcW w:w="1234" w:type="pct"/>
          </w:tcPr>
          <w:p w14:paraId="0E5B4CD9" w14:textId="77777777" w:rsidR="002F260C" w:rsidRPr="00D75A01" w:rsidRDefault="002F260C" w:rsidP="007024BC">
            <w:pPr>
              <w:jc w:val="both"/>
              <w:rPr>
                <w:rFonts w:ascii="Marianne" w:hAnsi="Marianne"/>
                <w:b/>
                <w:bCs/>
                <w:sz w:val="20"/>
                <w:szCs w:val="20"/>
                <w:u w:val="single"/>
              </w:rPr>
            </w:pPr>
            <w:r w:rsidRPr="00D75A01">
              <w:rPr>
                <w:rFonts w:ascii="Marianne" w:hAnsi="Marianne"/>
                <w:b/>
                <w:bCs/>
                <w:sz w:val="20"/>
                <w:szCs w:val="20"/>
                <w:u w:val="single"/>
              </w:rPr>
              <w:t>Sous-section 2 : Des hypothèques spéciales</w:t>
            </w:r>
          </w:p>
          <w:p w14:paraId="2D2AD274" w14:textId="77777777" w:rsidR="002F260C" w:rsidRPr="00D75A01" w:rsidRDefault="002F260C" w:rsidP="007024BC">
            <w:pPr>
              <w:jc w:val="both"/>
              <w:rPr>
                <w:rFonts w:ascii="Marianne" w:hAnsi="Marianne"/>
                <w:sz w:val="20"/>
                <w:szCs w:val="20"/>
                <w:u w:val="single"/>
              </w:rPr>
            </w:pPr>
          </w:p>
        </w:tc>
        <w:tc>
          <w:tcPr>
            <w:tcW w:w="1239" w:type="pct"/>
          </w:tcPr>
          <w:p w14:paraId="5F9FDF9F" w14:textId="1EE4A5CC" w:rsidR="002F260C" w:rsidRPr="00D75A01" w:rsidRDefault="002F260C" w:rsidP="007024BC">
            <w:pPr>
              <w:jc w:val="both"/>
              <w:rPr>
                <w:rFonts w:ascii="Marianne" w:hAnsi="Marianne"/>
                <w:sz w:val="20"/>
                <w:szCs w:val="20"/>
              </w:rPr>
            </w:pPr>
            <w:r w:rsidRPr="00D75A01">
              <w:rPr>
                <w:rFonts w:ascii="Marianne" w:hAnsi="Marianne"/>
                <w:sz w:val="20"/>
                <w:szCs w:val="20"/>
              </w:rPr>
              <w:t xml:space="preserve">Cette sous-section est nouvelle, afin de tenir compte de la transformation des privilèges immobiliers spéciaux en hypothèques légales. Cette </w:t>
            </w:r>
            <w:r w:rsidRPr="00D75A01">
              <w:rPr>
                <w:rFonts w:ascii="Marianne" w:hAnsi="Marianne"/>
                <w:sz w:val="20"/>
                <w:szCs w:val="20"/>
              </w:rPr>
              <w:lastRenderedPageBreak/>
              <w:t xml:space="preserve">modification permet de simplifier et d'unifier les sûretés immobilières. Désormais, l'hypothèque </w:t>
            </w:r>
            <w:r>
              <w:rPr>
                <w:rFonts w:ascii="Marianne" w:hAnsi="Marianne"/>
                <w:sz w:val="20"/>
                <w:szCs w:val="20"/>
              </w:rPr>
              <w:t>sera</w:t>
            </w:r>
            <w:r w:rsidRPr="00D75A01">
              <w:rPr>
                <w:rFonts w:ascii="Marianne" w:hAnsi="Marianne"/>
                <w:sz w:val="20"/>
                <w:szCs w:val="20"/>
              </w:rPr>
              <w:t xml:space="preserve"> la seule sûreté spéciale, et toute hypothèque (légale, judiciaire ou conventionnelle) n'a</w:t>
            </w:r>
            <w:r>
              <w:rPr>
                <w:rFonts w:ascii="Marianne" w:hAnsi="Marianne"/>
                <w:sz w:val="20"/>
                <w:szCs w:val="20"/>
              </w:rPr>
              <w:t>ura</w:t>
            </w:r>
            <w:r w:rsidRPr="00D75A01">
              <w:rPr>
                <w:rFonts w:ascii="Marianne" w:hAnsi="Marianne"/>
                <w:sz w:val="20"/>
                <w:szCs w:val="20"/>
              </w:rPr>
              <w:t xml:space="preserve"> rang que du jour de son inscription.</w:t>
            </w:r>
          </w:p>
          <w:p w14:paraId="5ED8738C" w14:textId="77777777" w:rsidR="002F260C" w:rsidRPr="00D75A01" w:rsidRDefault="002F260C" w:rsidP="007024BC">
            <w:pPr>
              <w:jc w:val="both"/>
              <w:rPr>
                <w:rFonts w:ascii="Marianne" w:hAnsi="Marianne"/>
                <w:sz w:val="20"/>
                <w:szCs w:val="20"/>
              </w:rPr>
            </w:pPr>
          </w:p>
        </w:tc>
        <w:tc>
          <w:tcPr>
            <w:tcW w:w="1239" w:type="pct"/>
          </w:tcPr>
          <w:p w14:paraId="5E3F107E" w14:textId="77777777" w:rsidR="002F260C" w:rsidRPr="00D75A01" w:rsidRDefault="002F260C" w:rsidP="007024BC">
            <w:pPr>
              <w:jc w:val="both"/>
              <w:rPr>
                <w:rFonts w:ascii="Marianne" w:hAnsi="Marianne"/>
                <w:sz w:val="20"/>
                <w:szCs w:val="20"/>
              </w:rPr>
            </w:pPr>
          </w:p>
        </w:tc>
      </w:tr>
      <w:tr w:rsidR="002F260C" w:rsidRPr="00832276" w14:paraId="19500F48" w14:textId="34689308" w:rsidTr="002F260C">
        <w:tc>
          <w:tcPr>
            <w:tcW w:w="1288" w:type="pct"/>
          </w:tcPr>
          <w:p w14:paraId="2F66F5E1"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2374</w:t>
            </w:r>
            <w:r w:rsidRPr="00D75A01">
              <w:rPr>
                <w:rFonts w:ascii="Calibri" w:hAnsi="Calibri" w:cs="Calibri"/>
                <w:sz w:val="20"/>
                <w:szCs w:val="20"/>
                <w:u w:val="single"/>
              </w:rPr>
              <w:t> </w:t>
            </w:r>
            <w:r w:rsidRPr="00D75A01">
              <w:rPr>
                <w:rFonts w:ascii="Marianne" w:hAnsi="Marianne"/>
                <w:sz w:val="20"/>
                <w:szCs w:val="20"/>
                <w:u w:val="single"/>
              </w:rPr>
              <w:t>(rappel)</w:t>
            </w:r>
            <w:r w:rsidRPr="00D75A01">
              <w:rPr>
                <w:rFonts w:ascii="Calibri" w:hAnsi="Calibri" w:cs="Calibri"/>
                <w:sz w:val="20"/>
                <w:szCs w:val="20"/>
                <w:u w:val="single"/>
              </w:rPr>
              <w:t> </w:t>
            </w:r>
            <w:r w:rsidRPr="00D75A01">
              <w:rPr>
                <w:rFonts w:ascii="Marianne" w:hAnsi="Marianne"/>
                <w:sz w:val="20"/>
                <w:szCs w:val="20"/>
                <w:u w:val="single"/>
              </w:rPr>
              <w:t>:</w:t>
            </w:r>
          </w:p>
          <w:p w14:paraId="1BF37F79"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créanciers privilégiés sur les immeubles sont :</w:t>
            </w:r>
          </w:p>
          <w:p w14:paraId="676E0A6A" w14:textId="77777777" w:rsidR="002F260C" w:rsidRPr="00D75A01" w:rsidRDefault="002F260C" w:rsidP="007024BC">
            <w:pPr>
              <w:jc w:val="both"/>
              <w:rPr>
                <w:rFonts w:ascii="Marianne" w:hAnsi="Marianne"/>
                <w:sz w:val="20"/>
                <w:szCs w:val="20"/>
              </w:rPr>
            </w:pPr>
            <w:r w:rsidRPr="00D75A01">
              <w:rPr>
                <w:rFonts w:ascii="Marianne" w:hAnsi="Marianne"/>
                <w:sz w:val="20"/>
                <w:szCs w:val="20"/>
              </w:rPr>
              <w:t>1° Le vendeur, sur l'immeuble vendu, pour le paiement du prix ;</w:t>
            </w:r>
          </w:p>
          <w:p w14:paraId="03926CF6" w14:textId="77777777" w:rsidR="002F260C" w:rsidRPr="00D75A01" w:rsidRDefault="002F260C" w:rsidP="007024BC">
            <w:pPr>
              <w:jc w:val="both"/>
              <w:rPr>
                <w:rFonts w:ascii="Marianne" w:hAnsi="Marianne"/>
                <w:sz w:val="20"/>
                <w:szCs w:val="20"/>
              </w:rPr>
            </w:pPr>
            <w:r w:rsidRPr="00D75A01">
              <w:rPr>
                <w:rFonts w:ascii="Marianne" w:hAnsi="Marianne"/>
                <w:sz w:val="20"/>
                <w:szCs w:val="20"/>
              </w:rPr>
              <w:t>S'il y a plusieurs ventes successives dont le prix soit dû en tout ou en partie, le premier vendeur est préféré au second, le deuxième au troisième, et ainsi de suite ;</w:t>
            </w:r>
          </w:p>
          <w:p w14:paraId="236AD4CA" w14:textId="77777777" w:rsidR="002F260C" w:rsidRPr="00D75A01" w:rsidRDefault="002F260C" w:rsidP="007024BC">
            <w:pPr>
              <w:jc w:val="both"/>
              <w:rPr>
                <w:rFonts w:ascii="Marianne" w:hAnsi="Marianne"/>
                <w:sz w:val="20"/>
                <w:szCs w:val="20"/>
              </w:rPr>
            </w:pPr>
            <w:r w:rsidRPr="00D75A01">
              <w:rPr>
                <w:rFonts w:ascii="Marianne" w:hAnsi="Marianne"/>
                <w:sz w:val="20"/>
                <w:szCs w:val="20"/>
              </w:rPr>
              <w:t>1° bis Conjointement avec le vendeur et, le cas échéant, avec le prêteur de deniers mentionné au 2°, le syndicat des copropriétaires, sur le lot vendu, pour le paiement des charges et travaux mentionnés à l'article 10, au c du II de l'article 24 et à l'article 30 de la loi n° 65-557 du 10 juillet 1965 fixant le statut de la copropriété des immeubles bâtis et des cotisations au fonds de travaux mentionné à l'article 14-2 de la même loi, relatifs à l'année courante et aux quatre dernières années échues ainsi que des dommages et intérêts alloués par les juridictions et des dépens.</w:t>
            </w:r>
          </w:p>
          <w:p w14:paraId="5471FE6E" w14:textId="77777777" w:rsidR="002F260C" w:rsidRPr="00D75A01" w:rsidRDefault="002F260C" w:rsidP="007024BC">
            <w:pPr>
              <w:jc w:val="both"/>
              <w:rPr>
                <w:rFonts w:ascii="Marianne" w:hAnsi="Marianne"/>
                <w:sz w:val="20"/>
                <w:szCs w:val="20"/>
              </w:rPr>
            </w:pPr>
            <w:r w:rsidRPr="00D75A01">
              <w:rPr>
                <w:rFonts w:ascii="Marianne" w:hAnsi="Marianne"/>
                <w:sz w:val="20"/>
                <w:szCs w:val="20"/>
              </w:rPr>
              <w:t>Toutefois, le syndicat est préféré au vendeur et au prêteur de deniers pour les créances afférentes aux charges et travaux de l'année courante et des deux dernières années échues ;</w:t>
            </w:r>
          </w:p>
          <w:p w14:paraId="343AB2E1"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1° ter Conjointement avec le vendeur et, le cas échéant, avec le prêteur de deniers mentionné au 2° du présent article, l'opérateur mentionné à l'article L. 615-10 du code de la construction et de l'habitation, si le bien vendu est assorti d'une servitude sur des biens d'intérêt collectif.</w:t>
            </w:r>
          </w:p>
          <w:p w14:paraId="4AED3150" w14:textId="77777777" w:rsidR="002F260C" w:rsidRPr="00D75A01" w:rsidRDefault="002F260C" w:rsidP="007024BC">
            <w:pPr>
              <w:jc w:val="both"/>
              <w:rPr>
                <w:rFonts w:ascii="Marianne" w:hAnsi="Marianne"/>
                <w:sz w:val="20"/>
                <w:szCs w:val="20"/>
              </w:rPr>
            </w:pPr>
            <w:r w:rsidRPr="00D75A01">
              <w:rPr>
                <w:rFonts w:ascii="Marianne" w:hAnsi="Marianne"/>
                <w:sz w:val="20"/>
                <w:szCs w:val="20"/>
              </w:rPr>
              <w:t>Toutefois, l'opérateur est préféré au vendeur et au prêteur de deniers pour les redevances prévues au même article L. 615-10 de l'année courante et des deux dernières années échues ;</w:t>
            </w:r>
          </w:p>
          <w:p w14:paraId="0889A029" w14:textId="77777777" w:rsidR="002F260C" w:rsidRPr="00D75A01" w:rsidRDefault="002F260C" w:rsidP="007024BC">
            <w:pPr>
              <w:jc w:val="both"/>
              <w:rPr>
                <w:rFonts w:ascii="Marianne" w:hAnsi="Marianne"/>
                <w:sz w:val="20"/>
                <w:szCs w:val="20"/>
              </w:rPr>
            </w:pPr>
            <w:r w:rsidRPr="00D75A01">
              <w:rPr>
                <w:rFonts w:ascii="Marianne" w:hAnsi="Marianne"/>
                <w:sz w:val="20"/>
                <w:szCs w:val="20"/>
              </w:rPr>
              <w:t>2° Même en l'absence de subrogation, ceux qui ont fourni les deniers pour l'acquisition d'un immeuble, pourvu qu'il soit authentiquement constaté, par l'acte d'emprunt, que la somme était destinée à cet emploi et, par quittance du vendeur, que ce paiement a été fait des deniers empruntés ;</w:t>
            </w:r>
          </w:p>
          <w:p w14:paraId="22D1ED0F" w14:textId="77777777" w:rsidR="002F260C" w:rsidRPr="00D75A01" w:rsidRDefault="002F260C" w:rsidP="007024BC">
            <w:pPr>
              <w:jc w:val="both"/>
              <w:rPr>
                <w:rFonts w:ascii="Marianne" w:hAnsi="Marianne"/>
                <w:sz w:val="20"/>
                <w:szCs w:val="20"/>
              </w:rPr>
            </w:pPr>
            <w:r w:rsidRPr="00D75A01">
              <w:rPr>
                <w:rFonts w:ascii="Marianne" w:hAnsi="Marianne"/>
                <w:sz w:val="20"/>
                <w:szCs w:val="20"/>
              </w:rPr>
              <w:t>3° Les cohéritiers, sur les immeubles de la succession, pour la garantie des partages faits entre eux, et des soultes ou retours de lots ; pour la garantie des indemnités dues en application de l'article 924, les immeubles donnés ou légués sont assimilés aux immeubles de la succession ;</w:t>
            </w:r>
          </w:p>
          <w:p w14:paraId="6A8019B6"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4° Les architectes, entrepreneurs, maçons et autres ouvriers employés pour édifier, reconstruire ou réparer des bâtiments, canaux ou autres ouvrages quelconques, pourvu néanmoins que, par un expert nommé d'office par le tribunal judiciaire dans le ressort duquel les bâtiments sont situés, il ait été dressé préalablement un procès-verbal, à l'effet de constater </w:t>
            </w:r>
            <w:r w:rsidRPr="00D75A01">
              <w:rPr>
                <w:rFonts w:ascii="Marianne" w:hAnsi="Marianne"/>
                <w:sz w:val="20"/>
                <w:szCs w:val="20"/>
              </w:rPr>
              <w:lastRenderedPageBreak/>
              <w:t>l'état des lieux relativement aux ouvrages que le propriétaire déclarera avoir dessein de faire, et que les ouvrages aient été, dans les six mois au plus de leur perfection, reçus par un expert également nommé d'office ;</w:t>
            </w:r>
          </w:p>
          <w:p w14:paraId="4F673CF9" w14:textId="77777777" w:rsidR="002F260C" w:rsidRPr="00D75A01" w:rsidRDefault="002F260C" w:rsidP="007024BC">
            <w:pPr>
              <w:jc w:val="both"/>
              <w:rPr>
                <w:rFonts w:ascii="Marianne" w:hAnsi="Marianne"/>
                <w:sz w:val="20"/>
                <w:szCs w:val="20"/>
              </w:rPr>
            </w:pPr>
            <w:r w:rsidRPr="00D75A01">
              <w:rPr>
                <w:rFonts w:ascii="Marianne" w:hAnsi="Marianne"/>
                <w:sz w:val="20"/>
                <w:szCs w:val="20"/>
              </w:rPr>
              <w:t>Mais le montant du privilège ne peut excéder les valeurs constatées par le second procès-verbal, et il se réduit à la plus-value existante à l'époque de l'aliénation de l'immeuble et résultant des travaux qui y ont été faits ;</w:t>
            </w:r>
          </w:p>
          <w:p w14:paraId="469AFED6" w14:textId="77777777" w:rsidR="002F260C" w:rsidRPr="00D75A01" w:rsidRDefault="002F260C" w:rsidP="007024BC">
            <w:pPr>
              <w:jc w:val="both"/>
              <w:rPr>
                <w:rFonts w:ascii="Marianne" w:hAnsi="Marianne"/>
                <w:sz w:val="20"/>
                <w:szCs w:val="20"/>
              </w:rPr>
            </w:pPr>
            <w:r w:rsidRPr="00D75A01">
              <w:rPr>
                <w:rFonts w:ascii="Marianne" w:hAnsi="Marianne"/>
                <w:sz w:val="20"/>
                <w:szCs w:val="20"/>
              </w:rPr>
              <w:t>5° Ceux qui ont prêté les deniers, pour payer ou rembourser les ouvriers, jouissent du même privilège, pourvu que cet emploi soit authentiquement constaté par l'acte d'emprunt, et par la quittance des ouvriers, ainsi qu'il a été dit ci-dessus pour ceux qui ont prêté les deniers pour l'acquisition d'un immeuble ;</w:t>
            </w:r>
          </w:p>
          <w:p w14:paraId="432F448A" w14:textId="77777777" w:rsidR="002F260C" w:rsidRPr="00D75A01" w:rsidRDefault="002F260C" w:rsidP="007024BC">
            <w:pPr>
              <w:jc w:val="both"/>
              <w:rPr>
                <w:rFonts w:ascii="Marianne" w:hAnsi="Marianne"/>
                <w:sz w:val="20"/>
                <w:szCs w:val="20"/>
              </w:rPr>
            </w:pPr>
            <w:r w:rsidRPr="00D75A01">
              <w:rPr>
                <w:rFonts w:ascii="Marianne" w:hAnsi="Marianne"/>
                <w:sz w:val="20"/>
                <w:szCs w:val="20"/>
              </w:rPr>
              <w:t>6° Les créanciers du défunt et les légataires de sommes d'argent sur les immeubles de la succession, ainsi que les créanciers personnels de l'héritier sur les immeubles de ce dernier, pour la garantie des droits qu'ils tiennent de l'article 878 ;</w:t>
            </w:r>
          </w:p>
          <w:p w14:paraId="07653216" w14:textId="77777777" w:rsidR="002F260C" w:rsidRPr="00D75A01" w:rsidRDefault="002F260C" w:rsidP="007024BC">
            <w:pPr>
              <w:jc w:val="both"/>
              <w:rPr>
                <w:rFonts w:ascii="Marianne" w:hAnsi="Marianne"/>
                <w:sz w:val="20"/>
                <w:szCs w:val="20"/>
              </w:rPr>
            </w:pPr>
            <w:r w:rsidRPr="00D75A01">
              <w:rPr>
                <w:rFonts w:ascii="Marianne" w:hAnsi="Marianne"/>
                <w:sz w:val="20"/>
                <w:szCs w:val="20"/>
              </w:rPr>
              <w:t>7° Les accédants à la propriété titulaires d'un contrat de location-accession régi par la loi n° 84-595 du 12 juillet 1984 définissant la location-accession à la propriété immobilière sur l'immeuble faisant l'objet du contrat, pour la garantie des droits qu'ils tiennent de ce contrat ;</w:t>
            </w:r>
          </w:p>
          <w:p w14:paraId="503F2233"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8° L'Etat, la commune, l'établissement public de coopération intercommunale à fiscalité propre ou la métropole de Lyon, selon le cas, pour </w:t>
            </w:r>
            <w:r w:rsidRPr="00D75A01">
              <w:rPr>
                <w:rFonts w:ascii="Marianne" w:hAnsi="Marianne"/>
                <w:sz w:val="20"/>
                <w:szCs w:val="20"/>
              </w:rPr>
              <w:lastRenderedPageBreak/>
              <w:t>la garantie des créances nées de l'application de l'article L. 123-3 et du chapitre Ier du titre Ier du livre V du code de la construction et de l'habitation.</w:t>
            </w:r>
          </w:p>
          <w:p w14:paraId="027B74EB" w14:textId="77777777" w:rsidR="002F260C" w:rsidRPr="00D75A01" w:rsidRDefault="002F260C" w:rsidP="007024BC">
            <w:pPr>
              <w:jc w:val="both"/>
              <w:rPr>
                <w:rFonts w:ascii="Marianne" w:hAnsi="Marianne"/>
                <w:sz w:val="20"/>
                <w:szCs w:val="20"/>
                <w:u w:val="single"/>
              </w:rPr>
            </w:pPr>
          </w:p>
        </w:tc>
        <w:tc>
          <w:tcPr>
            <w:tcW w:w="1234" w:type="pct"/>
          </w:tcPr>
          <w:p w14:paraId="210FDED0" w14:textId="77777777" w:rsidR="002F260C" w:rsidRPr="005064DD" w:rsidRDefault="002F260C" w:rsidP="007024BC">
            <w:pPr>
              <w:jc w:val="both"/>
              <w:rPr>
                <w:rFonts w:ascii="Marianne" w:hAnsi="Marianne"/>
                <w:b/>
                <w:sz w:val="20"/>
                <w:szCs w:val="20"/>
                <w:u w:val="single"/>
              </w:rPr>
            </w:pPr>
            <w:r w:rsidRPr="005064DD">
              <w:rPr>
                <w:rFonts w:ascii="Marianne" w:hAnsi="Marianne"/>
                <w:b/>
                <w:sz w:val="20"/>
                <w:szCs w:val="20"/>
                <w:u w:val="single"/>
              </w:rPr>
              <w:lastRenderedPageBreak/>
              <w:t>Article 2402</w:t>
            </w:r>
            <w:r w:rsidRPr="005064DD">
              <w:rPr>
                <w:rFonts w:ascii="Calibri" w:hAnsi="Calibri" w:cs="Calibri"/>
                <w:b/>
                <w:sz w:val="20"/>
                <w:szCs w:val="20"/>
                <w:u w:val="single"/>
              </w:rPr>
              <w:t> </w:t>
            </w:r>
            <w:r w:rsidRPr="005064DD">
              <w:rPr>
                <w:rFonts w:ascii="Marianne" w:hAnsi="Marianne"/>
                <w:b/>
                <w:sz w:val="20"/>
                <w:szCs w:val="20"/>
                <w:u w:val="single"/>
              </w:rPr>
              <w:t>:</w:t>
            </w:r>
          </w:p>
          <w:p w14:paraId="78E394B2" w14:textId="77777777" w:rsidR="002F260C" w:rsidRPr="00755135" w:rsidRDefault="002F260C" w:rsidP="007024BC">
            <w:pPr>
              <w:jc w:val="both"/>
              <w:rPr>
                <w:rFonts w:ascii="Marianne" w:hAnsi="Marianne"/>
                <w:b/>
                <w:sz w:val="20"/>
                <w:szCs w:val="20"/>
                <w:u w:val="single"/>
              </w:rPr>
            </w:pPr>
            <w:r w:rsidRPr="00755135">
              <w:rPr>
                <w:rFonts w:ascii="Marianne" w:hAnsi="Marianne"/>
                <w:b/>
                <w:sz w:val="20"/>
                <w:szCs w:val="20"/>
                <w:u w:val="single"/>
              </w:rPr>
              <w:t>Outre celles prévues par des lois spéciales, les créances auxquelles une hypothèque légale spéciale est attachée sont les suivantes</w:t>
            </w:r>
            <w:r w:rsidRPr="00755135">
              <w:rPr>
                <w:rFonts w:ascii="Calibri" w:hAnsi="Calibri" w:cs="Calibri"/>
                <w:b/>
                <w:sz w:val="20"/>
                <w:szCs w:val="20"/>
                <w:u w:val="single"/>
              </w:rPr>
              <w:t> </w:t>
            </w:r>
            <w:r w:rsidRPr="00755135">
              <w:rPr>
                <w:rFonts w:ascii="Marianne" w:hAnsi="Marianne"/>
                <w:b/>
                <w:sz w:val="20"/>
                <w:szCs w:val="20"/>
                <w:u w:val="single"/>
              </w:rPr>
              <w:t>:</w:t>
            </w:r>
            <w:r w:rsidRPr="00755135">
              <w:rPr>
                <w:rFonts w:ascii="Calibri" w:hAnsi="Calibri" w:cs="Calibri"/>
                <w:b/>
                <w:sz w:val="20"/>
                <w:szCs w:val="20"/>
                <w:u w:val="single"/>
              </w:rPr>
              <w:t> </w:t>
            </w:r>
          </w:p>
          <w:p w14:paraId="4DCC6746" w14:textId="77777777" w:rsidR="002F260C" w:rsidRPr="00755135" w:rsidRDefault="002F260C" w:rsidP="007024BC">
            <w:pPr>
              <w:jc w:val="both"/>
              <w:rPr>
                <w:rFonts w:ascii="Marianne" w:hAnsi="Marianne"/>
                <w:b/>
                <w:bCs/>
                <w:sz w:val="20"/>
                <w:szCs w:val="20"/>
                <w:u w:val="single"/>
              </w:rPr>
            </w:pPr>
            <w:r w:rsidRPr="00755135">
              <w:rPr>
                <w:rFonts w:ascii="Marianne" w:hAnsi="Marianne"/>
                <w:b/>
                <w:sz w:val="20"/>
                <w:szCs w:val="20"/>
                <w:u w:val="single"/>
              </w:rPr>
              <w:t>1° La créance du prix de vente d'un immeuble est garantie sur celui-ci</w:t>
            </w:r>
            <w:r w:rsidRPr="00755135">
              <w:rPr>
                <w:rFonts w:ascii="Calibri" w:hAnsi="Calibri" w:cs="Calibri"/>
                <w:b/>
                <w:sz w:val="20"/>
                <w:szCs w:val="20"/>
                <w:u w:val="single"/>
              </w:rPr>
              <w:t> </w:t>
            </w:r>
            <w:r w:rsidRPr="00755135">
              <w:rPr>
                <w:rFonts w:ascii="Marianne" w:hAnsi="Marianne"/>
                <w:b/>
                <w:bCs/>
                <w:sz w:val="20"/>
                <w:szCs w:val="20"/>
                <w:u w:val="single"/>
              </w:rPr>
              <w:t>;</w:t>
            </w:r>
          </w:p>
          <w:p w14:paraId="35A2D6F3" w14:textId="77777777" w:rsidR="002F260C" w:rsidRPr="00755135" w:rsidRDefault="002F260C" w:rsidP="007024BC">
            <w:pPr>
              <w:jc w:val="both"/>
              <w:rPr>
                <w:rFonts w:ascii="Marianne" w:hAnsi="Marianne"/>
                <w:b/>
                <w:bCs/>
                <w:sz w:val="20"/>
                <w:szCs w:val="20"/>
                <w:u w:val="single"/>
              </w:rPr>
            </w:pPr>
            <w:r w:rsidRPr="00755135">
              <w:rPr>
                <w:rFonts w:ascii="Marianne" w:hAnsi="Marianne"/>
                <w:b/>
                <w:sz w:val="20"/>
                <w:szCs w:val="20"/>
                <w:u w:val="single"/>
              </w:rPr>
              <w:t>2° La créance de celui qui a fourni les deniers pour l'acquisition d'un immeuble est garantie sur celui-ci pourvu qu'il soit authentiquement constaté par l'acte d'emprunt que la somme était destinée à cet emploi, et par la quittance du vendeur que ce paiement a été fait des deniers empruntés</w:t>
            </w:r>
            <w:r w:rsidRPr="00755135">
              <w:rPr>
                <w:rFonts w:ascii="Calibri" w:hAnsi="Calibri" w:cs="Calibri"/>
                <w:b/>
                <w:sz w:val="20"/>
                <w:szCs w:val="20"/>
                <w:u w:val="single"/>
              </w:rPr>
              <w:t> </w:t>
            </w:r>
            <w:r w:rsidRPr="00755135">
              <w:rPr>
                <w:rFonts w:ascii="Marianne" w:hAnsi="Marianne"/>
                <w:b/>
                <w:bCs/>
                <w:sz w:val="20"/>
                <w:szCs w:val="20"/>
                <w:u w:val="single"/>
              </w:rPr>
              <w:t>;</w:t>
            </w:r>
          </w:p>
          <w:p w14:paraId="431CFF0B" w14:textId="77777777" w:rsidR="002F260C" w:rsidRPr="00755135" w:rsidRDefault="002F260C" w:rsidP="007024BC">
            <w:pPr>
              <w:jc w:val="both"/>
              <w:rPr>
                <w:rFonts w:ascii="Marianne" w:hAnsi="Marianne"/>
                <w:b/>
                <w:bCs/>
                <w:sz w:val="20"/>
                <w:szCs w:val="20"/>
                <w:u w:val="single"/>
              </w:rPr>
            </w:pPr>
            <w:r w:rsidRPr="00755135">
              <w:rPr>
                <w:rFonts w:ascii="Marianne" w:hAnsi="Marianne"/>
                <w:b/>
                <w:bCs/>
                <w:sz w:val="20"/>
                <w:szCs w:val="20"/>
                <w:u w:val="single"/>
              </w:rPr>
              <w:t>3° Les créances de toute nature du syndicat des copropriétaires relatives à l'année courante ainsi qu'aux quatre dernières années échues sont garanties sur le lot vendu du copropriétaire débiteur</w:t>
            </w:r>
            <w:r w:rsidRPr="00755135">
              <w:rPr>
                <w:rFonts w:ascii="Calibri" w:hAnsi="Calibri" w:cs="Calibri"/>
                <w:b/>
                <w:bCs/>
                <w:sz w:val="20"/>
                <w:szCs w:val="20"/>
                <w:u w:val="single"/>
              </w:rPr>
              <w:t> </w:t>
            </w:r>
            <w:r w:rsidRPr="00755135">
              <w:rPr>
                <w:rFonts w:ascii="Marianne" w:hAnsi="Marianne"/>
                <w:b/>
                <w:bCs/>
                <w:sz w:val="20"/>
                <w:szCs w:val="20"/>
                <w:u w:val="single"/>
              </w:rPr>
              <w:t>;</w:t>
            </w:r>
          </w:p>
          <w:p w14:paraId="4A712FDF" w14:textId="77777777" w:rsidR="002F260C" w:rsidRPr="00755135" w:rsidRDefault="002F260C" w:rsidP="007024BC">
            <w:pPr>
              <w:jc w:val="both"/>
              <w:rPr>
                <w:rFonts w:ascii="Marianne" w:hAnsi="Marianne"/>
                <w:b/>
                <w:bCs/>
                <w:sz w:val="20"/>
                <w:szCs w:val="20"/>
                <w:u w:val="single"/>
              </w:rPr>
            </w:pPr>
            <w:r w:rsidRPr="00755135">
              <w:rPr>
                <w:rFonts w:ascii="Marianne" w:hAnsi="Marianne"/>
                <w:b/>
                <w:sz w:val="20"/>
                <w:szCs w:val="20"/>
                <w:u w:val="single"/>
              </w:rPr>
              <w:t>4° La créance de l’opérateur mentionné à l’article L. 615-10 du code de la construction et de l’habitation, est garantie sur le bien vendu s’il est assorti d’une servitude sur les biens d’intérêt collectif</w:t>
            </w:r>
            <w:r w:rsidRPr="00755135">
              <w:rPr>
                <w:rFonts w:ascii="Calibri" w:hAnsi="Calibri" w:cs="Calibri"/>
                <w:b/>
                <w:sz w:val="20"/>
                <w:szCs w:val="20"/>
                <w:u w:val="single"/>
              </w:rPr>
              <w:t> </w:t>
            </w:r>
            <w:r w:rsidRPr="00755135">
              <w:rPr>
                <w:rFonts w:ascii="Marianne" w:hAnsi="Marianne"/>
                <w:b/>
                <w:bCs/>
                <w:sz w:val="20"/>
                <w:szCs w:val="20"/>
                <w:u w:val="single"/>
              </w:rPr>
              <w:t>;</w:t>
            </w:r>
          </w:p>
          <w:p w14:paraId="734666E9" w14:textId="77777777" w:rsidR="002F260C" w:rsidRPr="00755135" w:rsidRDefault="002F260C" w:rsidP="007024BC">
            <w:pPr>
              <w:jc w:val="both"/>
              <w:rPr>
                <w:rFonts w:ascii="Marianne" w:hAnsi="Marianne"/>
                <w:b/>
                <w:bCs/>
                <w:sz w:val="20"/>
                <w:szCs w:val="20"/>
                <w:u w:val="single"/>
              </w:rPr>
            </w:pPr>
            <w:r w:rsidRPr="00755135">
              <w:rPr>
                <w:rFonts w:ascii="Marianne" w:hAnsi="Marianne"/>
                <w:b/>
                <w:sz w:val="20"/>
                <w:szCs w:val="20"/>
                <w:u w:val="single"/>
              </w:rPr>
              <w:t xml:space="preserve">5° La créance d'un héritier, par l'effet du partage, du rapport ou de la réduction est garantie sur les </w:t>
            </w:r>
            <w:r w:rsidRPr="00755135">
              <w:rPr>
                <w:rFonts w:ascii="Marianne" w:hAnsi="Marianne"/>
                <w:b/>
                <w:sz w:val="20"/>
                <w:szCs w:val="20"/>
                <w:u w:val="single"/>
              </w:rPr>
              <w:lastRenderedPageBreak/>
              <w:t>immeubles partagés, donnés ou légués</w:t>
            </w:r>
            <w:r w:rsidRPr="00755135">
              <w:rPr>
                <w:rFonts w:ascii="Calibri" w:hAnsi="Calibri" w:cs="Calibri"/>
                <w:b/>
                <w:sz w:val="20"/>
                <w:szCs w:val="20"/>
                <w:u w:val="single"/>
              </w:rPr>
              <w:t> </w:t>
            </w:r>
            <w:r w:rsidRPr="00755135">
              <w:rPr>
                <w:rFonts w:ascii="Marianne" w:hAnsi="Marianne"/>
                <w:b/>
                <w:bCs/>
                <w:sz w:val="20"/>
                <w:szCs w:val="20"/>
                <w:u w:val="single"/>
              </w:rPr>
              <w:t>;</w:t>
            </w:r>
          </w:p>
          <w:p w14:paraId="6EE6DDDF" w14:textId="26822946" w:rsidR="002F260C" w:rsidRPr="00755135" w:rsidRDefault="002F260C" w:rsidP="007024BC">
            <w:pPr>
              <w:jc w:val="both"/>
              <w:rPr>
                <w:rFonts w:ascii="Marianne" w:hAnsi="Marianne"/>
                <w:b/>
                <w:bCs/>
                <w:sz w:val="20"/>
                <w:szCs w:val="20"/>
                <w:u w:val="single"/>
              </w:rPr>
            </w:pPr>
            <w:r w:rsidRPr="00755135">
              <w:rPr>
                <w:rFonts w:ascii="Marianne" w:hAnsi="Marianne"/>
                <w:b/>
                <w:sz w:val="20"/>
                <w:szCs w:val="20"/>
                <w:u w:val="single"/>
              </w:rPr>
              <w:t>[6° La créance de l'architecte et de l'entrepreneur employé pour édifier, reconstruire ou réparer un ouvrage  est garanti sur cet ouvrage, pourvu néanmoins que, par un expert nommé d'office par le tribunal judiciaire dans le ressort duquel l'ouvrage est situé, il ait été dressé préalablement un procès-verbal, à l'effet de constater l'état des lieux avant travaux, et que l'ouvrage ait été, dans les six mois au plus de l'achèvement des travaux, reçu par un expert également nommé d'office. Mais elle n'est ainsi garantie que dans la double limite des valeurs constatées par le second procès-verbal, et de la plus-value existante à l'époque de l'aliénation de l'immeuble et résultant des travaux]</w:t>
            </w:r>
          </w:p>
          <w:p w14:paraId="29DA9D23" w14:textId="77777777" w:rsidR="002F260C" w:rsidRPr="00755135" w:rsidRDefault="002F260C" w:rsidP="007024BC">
            <w:pPr>
              <w:jc w:val="both"/>
              <w:rPr>
                <w:rFonts w:ascii="Marianne" w:hAnsi="Marianne"/>
                <w:b/>
                <w:bCs/>
                <w:sz w:val="20"/>
                <w:szCs w:val="20"/>
                <w:u w:val="single"/>
              </w:rPr>
            </w:pPr>
            <w:r w:rsidRPr="00755135">
              <w:rPr>
                <w:rFonts w:ascii="Marianne" w:hAnsi="Marianne"/>
                <w:b/>
                <w:sz w:val="20"/>
                <w:szCs w:val="20"/>
                <w:u w:val="single"/>
              </w:rPr>
              <w:t>7° Les créances sur une personne défunte et les legs de sommes d’argent d’une part, les créances sur la personne de l’héritier d’autre part, sont respectivement garanties sur les immeubles successoraux et les immeubles personnels de l’héritier comme il est dit à l'article 878</w:t>
            </w:r>
            <w:r w:rsidRPr="00755135">
              <w:rPr>
                <w:rFonts w:ascii="Calibri" w:hAnsi="Calibri" w:cs="Calibri"/>
                <w:b/>
                <w:sz w:val="20"/>
                <w:szCs w:val="20"/>
                <w:u w:val="single"/>
              </w:rPr>
              <w:t> </w:t>
            </w:r>
            <w:r w:rsidRPr="00755135">
              <w:rPr>
                <w:rFonts w:ascii="Marianne" w:hAnsi="Marianne"/>
                <w:b/>
                <w:bCs/>
                <w:sz w:val="20"/>
                <w:szCs w:val="20"/>
                <w:u w:val="single"/>
              </w:rPr>
              <w:t>;</w:t>
            </w:r>
          </w:p>
          <w:p w14:paraId="42CB1B8F" w14:textId="69789C8E" w:rsidR="002F260C" w:rsidRPr="00755135" w:rsidRDefault="002F260C" w:rsidP="007024BC">
            <w:pPr>
              <w:jc w:val="both"/>
              <w:rPr>
                <w:rFonts w:ascii="Marianne" w:hAnsi="Marianne"/>
                <w:b/>
                <w:bCs/>
                <w:sz w:val="20"/>
                <w:szCs w:val="20"/>
                <w:u w:val="single"/>
              </w:rPr>
            </w:pPr>
            <w:r w:rsidRPr="00755135">
              <w:rPr>
                <w:rFonts w:ascii="Marianne" w:hAnsi="Marianne"/>
                <w:b/>
                <w:sz w:val="20"/>
                <w:szCs w:val="20"/>
                <w:u w:val="single"/>
              </w:rPr>
              <w:t xml:space="preserve">8° La créance de l'accédant à la propriété titulaire d'un contrat de location-accession régi par la loi n° 84-595 du 12 juillet 1984 définissant la location-accession à la propriété immobilière est garantie sur l'immeuble faisant l'objet du contrat, pour la garantie des droits </w:t>
            </w:r>
            <w:r w:rsidRPr="00755135">
              <w:rPr>
                <w:rFonts w:ascii="Marianne" w:hAnsi="Marianne"/>
                <w:b/>
                <w:bCs/>
                <w:sz w:val="20"/>
                <w:szCs w:val="20"/>
                <w:u w:val="single"/>
              </w:rPr>
              <w:t xml:space="preserve">qu’il tient </w:t>
            </w:r>
            <w:r w:rsidRPr="00755135">
              <w:rPr>
                <w:rFonts w:ascii="Marianne" w:hAnsi="Marianne"/>
                <w:b/>
                <w:sz w:val="20"/>
                <w:szCs w:val="20"/>
                <w:u w:val="single"/>
              </w:rPr>
              <w:t>de ce contrat</w:t>
            </w:r>
            <w:r w:rsidRPr="00755135">
              <w:rPr>
                <w:rFonts w:ascii="Calibri" w:hAnsi="Calibri" w:cs="Calibri"/>
                <w:b/>
                <w:sz w:val="20"/>
                <w:szCs w:val="20"/>
                <w:u w:val="single"/>
              </w:rPr>
              <w:t> </w:t>
            </w:r>
            <w:r w:rsidRPr="00755135">
              <w:rPr>
                <w:rFonts w:ascii="Marianne" w:hAnsi="Marianne"/>
                <w:b/>
                <w:bCs/>
                <w:sz w:val="20"/>
                <w:szCs w:val="20"/>
                <w:u w:val="single"/>
              </w:rPr>
              <w:t>;</w:t>
            </w:r>
          </w:p>
          <w:p w14:paraId="04ED209C" w14:textId="77777777" w:rsidR="002F260C" w:rsidRPr="00755135" w:rsidRDefault="002F260C" w:rsidP="007024BC">
            <w:pPr>
              <w:jc w:val="both"/>
              <w:rPr>
                <w:rFonts w:ascii="Marianne" w:hAnsi="Marianne"/>
                <w:b/>
                <w:sz w:val="20"/>
                <w:szCs w:val="20"/>
                <w:u w:val="single"/>
              </w:rPr>
            </w:pPr>
            <w:r w:rsidRPr="00755135">
              <w:rPr>
                <w:rFonts w:ascii="Marianne" w:hAnsi="Marianne"/>
                <w:b/>
                <w:sz w:val="20"/>
                <w:szCs w:val="20"/>
                <w:u w:val="single"/>
              </w:rPr>
              <w:lastRenderedPageBreak/>
              <w:t>8° L'Etat, la commune, l'établissement public de coopération intercommunale à fiscalité propre ou la métropole de Lyon, selon le cas, pour la garantie des créances nées de l'application de l'article L. 123-3 et du chapitre Ier du titre Ier du livre V du code de la construction et de l'habitation.</w:t>
            </w:r>
          </w:p>
          <w:p w14:paraId="5540FD03" w14:textId="77777777" w:rsidR="002F260C" w:rsidRPr="00D75A01" w:rsidRDefault="002F260C" w:rsidP="007024BC">
            <w:pPr>
              <w:jc w:val="both"/>
              <w:rPr>
                <w:rFonts w:ascii="Marianne" w:hAnsi="Marianne"/>
                <w:b/>
                <w:bCs/>
                <w:sz w:val="20"/>
                <w:szCs w:val="20"/>
                <w:u w:val="single"/>
              </w:rPr>
            </w:pPr>
          </w:p>
        </w:tc>
        <w:tc>
          <w:tcPr>
            <w:tcW w:w="1239" w:type="pct"/>
          </w:tcPr>
          <w:p w14:paraId="1808A41E"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Ce texte remplace l’actuel 2374 qui est relatif aux privilèges immobiliers spéciaux. </w:t>
            </w:r>
          </w:p>
          <w:p w14:paraId="1E8CC328" w14:textId="77777777" w:rsidR="002F260C" w:rsidRPr="00D75A01" w:rsidRDefault="002F260C" w:rsidP="007024BC">
            <w:pPr>
              <w:jc w:val="both"/>
              <w:rPr>
                <w:rFonts w:ascii="Marianne" w:hAnsi="Marianne"/>
                <w:sz w:val="20"/>
                <w:szCs w:val="20"/>
              </w:rPr>
            </w:pPr>
          </w:p>
          <w:p w14:paraId="1927881C"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modifications proposées sont les suivantes</w:t>
            </w:r>
            <w:r w:rsidRPr="00D75A01">
              <w:rPr>
                <w:rFonts w:ascii="Calibri" w:hAnsi="Calibri" w:cs="Calibri"/>
                <w:sz w:val="20"/>
                <w:szCs w:val="20"/>
              </w:rPr>
              <w:t> </w:t>
            </w:r>
            <w:r w:rsidRPr="00D75A01">
              <w:rPr>
                <w:rFonts w:ascii="Marianne" w:hAnsi="Marianne"/>
                <w:sz w:val="20"/>
                <w:szCs w:val="20"/>
              </w:rPr>
              <w:t>:</w:t>
            </w:r>
          </w:p>
          <w:p w14:paraId="1C9D64F4" w14:textId="77777777" w:rsidR="002F260C" w:rsidRPr="00D75A01" w:rsidRDefault="002F260C" w:rsidP="007024BC">
            <w:pPr>
              <w:jc w:val="both"/>
              <w:rPr>
                <w:rFonts w:ascii="Marianne" w:hAnsi="Marianne"/>
                <w:sz w:val="20"/>
                <w:szCs w:val="20"/>
              </w:rPr>
            </w:pPr>
          </w:p>
          <w:p w14:paraId="5D36A2C1" w14:textId="5F6A1B70" w:rsidR="002F260C" w:rsidRPr="00D75A01" w:rsidRDefault="002F260C" w:rsidP="007024BC">
            <w:pPr>
              <w:jc w:val="both"/>
              <w:rPr>
                <w:rFonts w:ascii="Marianne" w:hAnsi="Marianne"/>
                <w:sz w:val="20"/>
                <w:szCs w:val="20"/>
              </w:rPr>
            </w:pPr>
            <w:r w:rsidRPr="00D75A01">
              <w:rPr>
                <w:rFonts w:ascii="Marianne" w:hAnsi="Marianne"/>
                <w:sz w:val="20"/>
                <w:szCs w:val="20"/>
              </w:rPr>
              <w:t xml:space="preserve">- Le privilège du vendeur </w:t>
            </w:r>
            <w:r>
              <w:rPr>
                <w:rFonts w:ascii="Marianne" w:hAnsi="Marianne"/>
                <w:sz w:val="20"/>
                <w:szCs w:val="20"/>
              </w:rPr>
              <w:t xml:space="preserve">(1°) </w:t>
            </w:r>
            <w:r w:rsidRPr="00D75A01">
              <w:rPr>
                <w:rFonts w:ascii="Marianne" w:hAnsi="Marianne"/>
                <w:sz w:val="20"/>
                <w:szCs w:val="20"/>
              </w:rPr>
              <w:t>est simplifié, pour ne plus faire réf</w:t>
            </w:r>
            <w:r>
              <w:rPr>
                <w:rFonts w:ascii="Marianne" w:hAnsi="Marianne"/>
                <w:sz w:val="20"/>
                <w:szCs w:val="20"/>
              </w:rPr>
              <w:t>érence à la règle de classement</w:t>
            </w:r>
            <w:r>
              <w:rPr>
                <w:rFonts w:ascii="Calibri" w:hAnsi="Calibri" w:cs="Calibri"/>
                <w:sz w:val="20"/>
                <w:szCs w:val="20"/>
              </w:rPr>
              <w:t> </w:t>
            </w:r>
            <w:r w:rsidRPr="00D75A01">
              <w:rPr>
                <w:rFonts w:ascii="Marianne" w:hAnsi="Marianne"/>
                <w:sz w:val="20"/>
                <w:szCs w:val="20"/>
              </w:rPr>
              <w:t>;</w:t>
            </w:r>
          </w:p>
          <w:p w14:paraId="140EB636" w14:textId="77777777" w:rsidR="002F260C" w:rsidRPr="00D75A01" w:rsidRDefault="002F260C" w:rsidP="007024BC">
            <w:pPr>
              <w:jc w:val="both"/>
              <w:rPr>
                <w:rFonts w:ascii="Marianne" w:hAnsi="Marianne"/>
                <w:sz w:val="20"/>
                <w:szCs w:val="20"/>
              </w:rPr>
            </w:pPr>
          </w:p>
          <w:p w14:paraId="1370DEE8" w14:textId="60AE32E0" w:rsidR="002F260C" w:rsidRPr="00D75A01" w:rsidRDefault="002F260C" w:rsidP="007024BC">
            <w:pPr>
              <w:jc w:val="both"/>
              <w:rPr>
                <w:rFonts w:ascii="Marianne" w:hAnsi="Marianne"/>
                <w:sz w:val="20"/>
                <w:szCs w:val="20"/>
              </w:rPr>
            </w:pPr>
            <w:r w:rsidRPr="00D75A01">
              <w:rPr>
                <w:rFonts w:ascii="Marianne" w:hAnsi="Marianne"/>
                <w:sz w:val="20"/>
                <w:szCs w:val="20"/>
              </w:rPr>
              <w:t>- Le privilège occulte du syndicat des copropriétaires jouant lors de la vente du lot</w:t>
            </w:r>
            <w:r>
              <w:rPr>
                <w:rFonts w:ascii="Marianne" w:hAnsi="Marianne"/>
                <w:sz w:val="20"/>
                <w:szCs w:val="20"/>
              </w:rPr>
              <w:t xml:space="preserve"> (1° bis)</w:t>
            </w:r>
            <w:r w:rsidRPr="00D75A01">
              <w:rPr>
                <w:rFonts w:ascii="Marianne" w:hAnsi="Marianne"/>
                <w:sz w:val="20"/>
                <w:szCs w:val="20"/>
              </w:rPr>
              <w:t xml:space="preserve"> est formellement modifié pour ne plus faire référence à la règle de classement, qui n’a pas sa place ici, et pour tenir compte des nouvelles dispositions de la loi du 10 juillet 1965 issues de l’ordonnance n° 2019-1101 du 30 octobre 2019 (extension de ce privilège à l’ensemble des créances que détient le syndicat des copropriétaires à l’encontre du copropriétaire vendeur)</w:t>
            </w:r>
            <w:r w:rsidRPr="00D75A01">
              <w:rPr>
                <w:rFonts w:ascii="Calibri" w:hAnsi="Calibri" w:cs="Calibri"/>
                <w:sz w:val="20"/>
                <w:szCs w:val="20"/>
              </w:rPr>
              <w:t> </w:t>
            </w:r>
            <w:r w:rsidRPr="00D75A01">
              <w:rPr>
                <w:rFonts w:ascii="Marianne" w:hAnsi="Marianne"/>
                <w:sz w:val="20"/>
                <w:szCs w:val="20"/>
              </w:rPr>
              <w:t>;</w:t>
            </w:r>
          </w:p>
          <w:p w14:paraId="6C2420FA" w14:textId="77777777" w:rsidR="002F260C" w:rsidRPr="00D75A01" w:rsidRDefault="002F260C" w:rsidP="007024BC">
            <w:pPr>
              <w:jc w:val="both"/>
              <w:rPr>
                <w:rFonts w:ascii="Marianne" w:hAnsi="Marianne"/>
                <w:sz w:val="20"/>
                <w:szCs w:val="20"/>
              </w:rPr>
            </w:pPr>
          </w:p>
          <w:p w14:paraId="41120796" w14:textId="66FCF7B3" w:rsidR="002F260C" w:rsidRPr="00D75A01" w:rsidRDefault="002F260C" w:rsidP="007024BC">
            <w:pPr>
              <w:jc w:val="both"/>
              <w:rPr>
                <w:rFonts w:ascii="Marianne" w:hAnsi="Marianne"/>
                <w:sz w:val="20"/>
                <w:szCs w:val="20"/>
              </w:rPr>
            </w:pPr>
            <w:r w:rsidRPr="00D75A01">
              <w:rPr>
                <w:rFonts w:ascii="Marianne" w:hAnsi="Marianne"/>
                <w:sz w:val="20"/>
                <w:szCs w:val="20"/>
              </w:rPr>
              <w:t>- Il est envisagé de supprimer le privilège des architectes et entrepreneurs</w:t>
            </w:r>
            <w:r>
              <w:rPr>
                <w:rFonts w:ascii="Marianne" w:hAnsi="Marianne"/>
                <w:sz w:val="20"/>
                <w:szCs w:val="20"/>
              </w:rPr>
              <w:t xml:space="preserve"> (4°)</w:t>
            </w:r>
            <w:r w:rsidRPr="00D75A01">
              <w:rPr>
                <w:rFonts w:ascii="Marianne" w:hAnsi="Marianne"/>
                <w:sz w:val="20"/>
                <w:szCs w:val="20"/>
              </w:rPr>
              <w:t xml:space="preserve">, dans la mesure où du fait de la complexité et de la lourdeur de ses conditions d’exercice, il est devenu inefficace et </w:t>
            </w:r>
            <w:r w:rsidRPr="00D75A01">
              <w:rPr>
                <w:rFonts w:ascii="Marianne" w:hAnsi="Marianne"/>
                <w:sz w:val="20"/>
                <w:szCs w:val="20"/>
              </w:rPr>
              <w:lastRenderedPageBreak/>
              <w:t>dépourvu d’utilité</w:t>
            </w:r>
            <w:r w:rsidRPr="00D75A01">
              <w:rPr>
                <w:rFonts w:ascii="Calibri" w:hAnsi="Calibri" w:cs="Calibri"/>
                <w:sz w:val="20"/>
                <w:szCs w:val="20"/>
              </w:rPr>
              <w:t> </w:t>
            </w:r>
            <w:r w:rsidRPr="00D75A01">
              <w:rPr>
                <w:rFonts w:ascii="Marianne" w:hAnsi="Marianne"/>
                <w:sz w:val="20"/>
                <w:szCs w:val="20"/>
              </w:rPr>
              <w:t>; les professionnels concernés peuvent plus aisément prendre une hypothèque conventionnelle voire une hypothèque judiciaire conservatoire</w:t>
            </w:r>
            <w:r w:rsidR="00652C34">
              <w:rPr>
                <w:rFonts w:ascii="Marianne" w:hAnsi="Marianne"/>
                <w:sz w:val="20"/>
                <w:szCs w:val="20"/>
              </w:rPr>
              <w:t>.  L’opportunité de supprimer cette sûreté suscite des interrogations particulières, ce qu’exprime son insertion entre crochets</w:t>
            </w:r>
            <w:r w:rsidRPr="00D75A01">
              <w:rPr>
                <w:rFonts w:ascii="Calibri" w:hAnsi="Calibri" w:cs="Calibri"/>
                <w:sz w:val="20"/>
                <w:szCs w:val="20"/>
              </w:rPr>
              <w:t> </w:t>
            </w:r>
            <w:r w:rsidRPr="00D75A01">
              <w:rPr>
                <w:rFonts w:ascii="Marianne" w:hAnsi="Marianne"/>
                <w:sz w:val="20"/>
                <w:szCs w:val="20"/>
              </w:rPr>
              <w:t>;</w:t>
            </w:r>
          </w:p>
          <w:p w14:paraId="6BB9ED91" w14:textId="77777777" w:rsidR="002F260C" w:rsidRPr="00D75A01" w:rsidRDefault="002F260C" w:rsidP="007024BC">
            <w:pPr>
              <w:jc w:val="both"/>
              <w:rPr>
                <w:rFonts w:ascii="Marianne" w:hAnsi="Marianne"/>
                <w:sz w:val="20"/>
                <w:szCs w:val="20"/>
              </w:rPr>
            </w:pPr>
          </w:p>
          <w:p w14:paraId="56DBB8FA" w14:textId="0E1536A4" w:rsidR="002F260C" w:rsidRPr="00D75A01" w:rsidRDefault="002F260C" w:rsidP="007024BC">
            <w:pPr>
              <w:jc w:val="both"/>
              <w:rPr>
                <w:rFonts w:ascii="Marianne" w:hAnsi="Marianne"/>
                <w:sz w:val="20"/>
                <w:szCs w:val="20"/>
              </w:rPr>
            </w:pPr>
            <w:r w:rsidRPr="00D75A01">
              <w:rPr>
                <w:rFonts w:ascii="Marianne" w:hAnsi="Marianne"/>
                <w:sz w:val="20"/>
                <w:szCs w:val="20"/>
              </w:rPr>
              <w:t xml:space="preserve">- </w:t>
            </w:r>
            <w:r w:rsidR="00DD2875">
              <w:rPr>
                <w:rFonts w:ascii="Marianne" w:hAnsi="Marianne"/>
                <w:sz w:val="20"/>
                <w:szCs w:val="20"/>
              </w:rPr>
              <w:t>L</w:t>
            </w:r>
            <w:r w:rsidRPr="00D75A01">
              <w:rPr>
                <w:rFonts w:ascii="Marianne" w:hAnsi="Marianne"/>
                <w:sz w:val="20"/>
                <w:szCs w:val="20"/>
              </w:rPr>
              <w:t>e privilège du prêteur des deniers ayant servi à payer les architectes et entrepreneurs</w:t>
            </w:r>
            <w:r>
              <w:rPr>
                <w:rFonts w:ascii="Marianne" w:hAnsi="Marianne"/>
                <w:sz w:val="20"/>
                <w:szCs w:val="20"/>
              </w:rPr>
              <w:t xml:space="preserve"> est supprimé (5°) car il </w:t>
            </w:r>
            <w:r w:rsidRPr="00D75A01">
              <w:rPr>
                <w:rFonts w:ascii="Marianne" w:hAnsi="Marianne"/>
                <w:sz w:val="20"/>
                <w:szCs w:val="20"/>
              </w:rPr>
              <w:t xml:space="preserve">n’a aucune utilité. </w:t>
            </w:r>
          </w:p>
          <w:p w14:paraId="546EAE33" w14:textId="22948720" w:rsidR="002F260C" w:rsidRPr="00D75A01" w:rsidRDefault="002F260C" w:rsidP="007024BC">
            <w:pPr>
              <w:jc w:val="both"/>
              <w:rPr>
                <w:rFonts w:ascii="Marianne" w:hAnsi="Marianne"/>
                <w:sz w:val="20"/>
                <w:szCs w:val="20"/>
              </w:rPr>
            </w:pPr>
          </w:p>
          <w:p w14:paraId="351DCAEC" w14:textId="77777777" w:rsidR="002F260C" w:rsidRPr="00D75A01" w:rsidRDefault="002F260C" w:rsidP="007024BC">
            <w:pPr>
              <w:jc w:val="both"/>
              <w:rPr>
                <w:rFonts w:ascii="Marianne" w:hAnsi="Marianne"/>
                <w:sz w:val="20"/>
                <w:szCs w:val="20"/>
              </w:rPr>
            </w:pPr>
          </w:p>
          <w:p w14:paraId="52FE84E4" w14:textId="77777777" w:rsidR="002F260C" w:rsidRPr="00D75A01" w:rsidRDefault="002F260C" w:rsidP="007024BC">
            <w:pPr>
              <w:jc w:val="both"/>
              <w:rPr>
                <w:rFonts w:ascii="Marianne" w:hAnsi="Marianne"/>
                <w:sz w:val="20"/>
                <w:szCs w:val="20"/>
              </w:rPr>
            </w:pPr>
          </w:p>
          <w:p w14:paraId="093D11C6" w14:textId="77777777" w:rsidR="002F260C" w:rsidRPr="00D75A01" w:rsidRDefault="002F260C" w:rsidP="007024BC">
            <w:pPr>
              <w:jc w:val="both"/>
              <w:rPr>
                <w:rFonts w:ascii="Marianne" w:hAnsi="Marianne"/>
                <w:sz w:val="20"/>
                <w:szCs w:val="20"/>
              </w:rPr>
            </w:pPr>
          </w:p>
          <w:p w14:paraId="39374B49" w14:textId="77777777" w:rsidR="002F260C" w:rsidRPr="00D75A01" w:rsidRDefault="002F260C" w:rsidP="007024BC">
            <w:pPr>
              <w:jc w:val="both"/>
              <w:rPr>
                <w:rFonts w:ascii="Marianne" w:hAnsi="Marianne"/>
                <w:sz w:val="20"/>
                <w:szCs w:val="20"/>
              </w:rPr>
            </w:pPr>
          </w:p>
        </w:tc>
        <w:tc>
          <w:tcPr>
            <w:tcW w:w="1239" w:type="pct"/>
          </w:tcPr>
          <w:p w14:paraId="2ADD6AE8" w14:textId="77777777" w:rsidR="002F260C" w:rsidRPr="00D75A01" w:rsidRDefault="002F260C" w:rsidP="007024BC">
            <w:pPr>
              <w:jc w:val="both"/>
              <w:rPr>
                <w:rFonts w:ascii="Marianne" w:hAnsi="Marianne"/>
                <w:sz w:val="20"/>
                <w:szCs w:val="20"/>
              </w:rPr>
            </w:pPr>
          </w:p>
        </w:tc>
      </w:tr>
      <w:tr w:rsidR="002F260C" w:rsidRPr="00832276" w14:paraId="3B3D7574" w14:textId="0B5B0753" w:rsidTr="002F260C">
        <w:tc>
          <w:tcPr>
            <w:tcW w:w="1288" w:type="pct"/>
          </w:tcPr>
          <w:p w14:paraId="5281F3EB" w14:textId="77777777" w:rsidR="002F260C" w:rsidRPr="00D75A01" w:rsidRDefault="002F260C" w:rsidP="007024BC">
            <w:pPr>
              <w:jc w:val="both"/>
              <w:rPr>
                <w:rFonts w:ascii="Marianne" w:hAnsi="Marianne"/>
                <w:sz w:val="20"/>
                <w:szCs w:val="20"/>
                <w:u w:val="single"/>
              </w:rPr>
            </w:pPr>
          </w:p>
        </w:tc>
        <w:tc>
          <w:tcPr>
            <w:tcW w:w="1234" w:type="pct"/>
          </w:tcPr>
          <w:p w14:paraId="3FCFC6A5" w14:textId="77777777" w:rsidR="002F260C" w:rsidRPr="00DD2875" w:rsidRDefault="002F260C" w:rsidP="007024BC">
            <w:pPr>
              <w:jc w:val="both"/>
              <w:rPr>
                <w:rFonts w:ascii="Marianne" w:hAnsi="Marianne"/>
                <w:b/>
                <w:sz w:val="20"/>
                <w:szCs w:val="20"/>
                <w:u w:val="single"/>
              </w:rPr>
            </w:pPr>
            <w:r w:rsidRPr="00DD2875">
              <w:rPr>
                <w:rFonts w:ascii="Marianne" w:hAnsi="Marianne"/>
                <w:b/>
                <w:sz w:val="20"/>
                <w:szCs w:val="20"/>
                <w:u w:val="single"/>
              </w:rPr>
              <w:t>Article 2403</w:t>
            </w:r>
            <w:r w:rsidRPr="00DD2875">
              <w:rPr>
                <w:rFonts w:ascii="Calibri" w:hAnsi="Calibri" w:cs="Calibri"/>
                <w:b/>
                <w:sz w:val="20"/>
                <w:szCs w:val="20"/>
                <w:u w:val="single"/>
              </w:rPr>
              <w:t> </w:t>
            </w:r>
            <w:r w:rsidRPr="00DD2875">
              <w:rPr>
                <w:rFonts w:ascii="Marianne" w:hAnsi="Marianne"/>
                <w:b/>
                <w:sz w:val="20"/>
                <w:szCs w:val="20"/>
                <w:u w:val="single"/>
              </w:rPr>
              <w:t>:</w:t>
            </w:r>
          </w:p>
          <w:p w14:paraId="21048A2D" w14:textId="77777777" w:rsidR="002F260C" w:rsidRPr="00755135" w:rsidRDefault="002F260C" w:rsidP="007024BC">
            <w:pPr>
              <w:jc w:val="both"/>
              <w:rPr>
                <w:rFonts w:ascii="Marianne" w:hAnsi="Marianne"/>
                <w:b/>
                <w:sz w:val="20"/>
                <w:szCs w:val="20"/>
                <w:u w:val="single"/>
              </w:rPr>
            </w:pPr>
            <w:r w:rsidRPr="00755135">
              <w:rPr>
                <w:rFonts w:ascii="Marianne" w:hAnsi="Marianne"/>
                <w:b/>
                <w:sz w:val="20"/>
                <w:szCs w:val="20"/>
                <w:u w:val="single"/>
              </w:rPr>
              <w:t>L'action résolutoire établie par l'article 1654 ne peut être exercée après l'extinction de l'hypothèque spéciale du vendeur, ou à défaut d'inscription de cette hypothèque, au préjudice des tiers qui ont acquis les droits sur l'immeuble du chef de l'acquéreur et qui les ont publiés.</w:t>
            </w:r>
          </w:p>
          <w:p w14:paraId="5E774D1F" w14:textId="77777777" w:rsidR="002F260C" w:rsidRPr="00D75A01" w:rsidRDefault="002F260C" w:rsidP="007024BC">
            <w:pPr>
              <w:jc w:val="both"/>
              <w:rPr>
                <w:rFonts w:ascii="Marianne" w:hAnsi="Marianne"/>
                <w:sz w:val="20"/>
                <w:szCs w:val="20"/>
                <w:u w:val="single"/>
              </w:rPr>
            </w:pPr>
          </w:p>
        </w:tc>
        <w:tc>
          <w:tcPr>
            <w:tcW w:w="1239" w:type="pct"/>
          </w:tcPr>
          <w:p w14:paraId="49E31B37" w14:textId="10681752" w:rsidR="002F260C" w:rsidRPr="00D75A01" w:rsidRDefault="002F260C" w:rsidP="007024BC">
            <w:pPr>
              <w:jc w:val="both"/>
              <w:rPr>
                <w:rFonts w:ascii="Marianne" w:hAnsi="Marianne"/>
                <w:sz w:val="20"/>
                <w:szCs w:val="20"/>
              </w:rPr>
            </w:pPr>
            <w:r>
              <w:rPr>
                <w:rFonts w:ascii="Marianne" w:hAnsi="Marianne"/>
                <w:sz w:val="20"/>
                <w:szCs w:val="20"/>
              </w:rPr>
              <w:t>Le nouvel article 2403</w:t>
            </w:r>
            <w:r w:rsidRPr="00D75A01">
              <w:rPr>
                <w:rFonts w:ascii="Marianne" w:hAnsi="Marianne"/>
                <w:sz w:val="20"/>
                <w:szCs w:val="20"/>
              </w:rPr>
              <w:t xml:space="preserve"> reprend la substance de l</w:t>
            </w:r>
            <w:r w:rsidRPr="00D75A01">
              <w:rPr>
                <w:rFonts w:ascii="Marianne" w:hAnsi="Marianne" w:cs="Marianne"/>
                <w:sz w:val="20"/>
                <w:szCs w:val="20"/>
              </w:rPr>
              <w:t>’</w:t>
            </w:r>
            <w:r w:rsidRPr="00D75A01">
              <w:rPr>
                <w:rFonts w:ascii="Marianne" w:hAnsi="Marianne"/>
                <w:sz w:val="20"/>
                <w:szCs w:val="20"/>
              </w:rPr>
              <w:t>actuel article 2379 alin</w:t>
            </w:r>
            <w:r w:rsidRPr="00D75A01">
              <w:rPr>
                <w:rFonts w:ascii="Marianne" w:hAnsi="Marianne" w:cs="Marianne"/>
                <w:sz w:val="20"/>
                <w:szCs w:val="20"/>
              </w:rPr>
              <w:t>é</w:t>
            </w:r>
            <w:r w:rsidRPr="00D75A01">
              <w:rPr>
                <w:rFonts w:ascii="Marianne" w:hAnsi="Marianne"/>
                <w:sz w:val="20"/>
                <w:szCs w:val="20"/>
              </w:rPr>
              <w:t>a 2.</w:t>
            </w:r>
          </w:p>
          <w:p w14:paraId="21D6746E" w14:textId="77777777" w:rsidR="002F260C" w:rsidRPr="00D75A01" w:rsidRDefault="002F260C" w:rsidP="007024BC">
            <w:pPr>
              <w:jc w:val="both"/>
              <w:rPr>
                <w:rFonts w:ascii="Marianne" w:hAnsi="Marianne"/>
                <w:sz w:val="20"/>
                <w:szCs w:val="20"/>
              </w:rPr>
            </w:pPr>
          </w:p>
        </w:tc>
        <w:tc>
          <w:tcPr>
            <w:tcW w:w="1239" w:type="pct"/>
          </w:tcPr>
          <w:p w14:paraId="3E34A1BE" w14:textId="77777777" w:rsidR="002F260C" w:rsidRDefault="002F260C" w:rsidP="007024BC">
            <w:pPr>
              <w:jc w:val="both"/>
              <w:rPr>
                <w:rFonts w:ascii="Marianne" w:hAnsi="Marianne"/>
                <w:sz w:val="20"/>
                <w:szCs w:val="20"/>
              </w:rPr>
            </w:pPr>
          </w:p>
        </w:tc>
      </w:tr>
      <w:tr w:rsidR="002F260C" w:rsidRPr="00832276" w14:paraId="5BE44EB4" w14:textId="042DBE68" w:rsidTr="002F260C">
        <w:tc>
          <w:tcPr>
            <w:tcW w:w="1288" w:type="pct"/>
          </w:tcPr>
          <w:p w14:paraId="60AC4088"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2382 (rappel)</w:t>
            </w:r>
            <w:r w:rsidRPr="00D75A01">
              <w:rPr>
                <w:rFonts w:ascii="Calibri" w:hAnsi="Calibri" w:cs="Calibri"/>
                <w:sz w:val="20"/>
                <w:szCs w:val="20"/>
                <w:u w:val="single"/>
              </w:rPr>
              <w:t> </w:t>
            </w:r>
            <w:r w:rsidRPr="00D75A01">
              <w:rPr>
                <w:rFonts w:ascii="Marianne" w:hAnsi="Marianne"/>
                <w:sz w:val="20"/>
                <w:szCs w:val="20"/>
                <w:u w:val="single"/>
              </w:rPr>
              <w:t xml:space="preserve">: </w:t>
            </w:r>
          </w:p>
          <w:p w14:paraId="4B3485E2"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architectes, entrepreneurs, maçons et autres ouvriers employés pour édifier, reconstruire ou réparer des bâtiments, canaux, ou autres ouvrages, et ceux qui ont, pour les payer et rembourser, prêté les deniers dont l'emploi a été constaté conservent par la double inscription faite</w:t>
            </w:r>
            <w:r w:rsidRPr="00D75A01">
              <w:rPr>
                <w:rFonts w:ascii="Calibri" w:hAnsi="Calibri" w:cs="Calibri"/>
                <w:sz w:val="20"/>
                <w:szCs w:val="20"/>
              </w:rPr>
              <w:t> </w:t>
            </w:r>
            <w:r w:rsidRPr="00D75A01">
              <w:rPr>
                <w:rFonts w:ascii="Marianne" w:hAnsi="Marianne"/>
                <w:sz w:val="20"/>
                <w:szCs w:val="20"/>
              </w:rPr>
              <w:t>:</w:t>
            </w:r>
          </w:p>
          <w:p w14:paraId="39011F32" w14:textId="77777777" w:rsidR="002F260C" w:rsidRPr="00D75A01" w:rsidRDefault="002F260C" w:rsidP="007024BC">
            <w:pPr>
              <w:jc w:val="both"/>
              <w:rPr>
                <w:rFonts w:ascii="Marianne" w:hAnsi="Marianne"/>
                <w:sz w:val="20"/>
                <w:szCs w:val="20"/>
              </w:rPr>
            </w:pPr>
            <w:r w:rsidRPr="00D75A01">
              <w:rPr>
                <w:rFonts w:ascii="Marianne" w:hAnsi="Marianne"/>
                <w:sz w:val="20"/>
                <w:szCs w:val="20"/>
              </w:rPr>
              <w:t>1° Du procès-verbal qui constate l'état des lieux ;</w:t>
            </w:r>
          </w:p>
          <w:p w14:paraId="36373233" w14:textId="7B1690CF" w:rsidR="002F260C" w:rsidRPr="00D75A01" w:rsidRDefault="002F260C" w:rsidP="007024BC">
            <w:pPr>
              <w:jc w:val="both"/>
              <w:rPr>
                <w:rFonts w:ascii="Marianne" w:hAnsi="Marianne"/>
                <w:sz w:val="20"/>
                <w:szCs w:val="20"/>
                <w:u w:val="single"/>
              </w:rPr>
            </w:pPr>
            <w:r w:rsidRPr="00D75A01">
              <w:rPr>
                <w:rFonts w:ascii="Marianne" w:hAnsi="Marianne"/>
                <w:sz w:val="20"/>
                <w:szCs w:val="20"/>
              </w:rPr>
              <w:t>2° Du procès-verbal de réception, leur privilège à la date de l'inscription du premier procès-verbal</w:t>
            </w:r>
          </w:p>
        </w:tc>
        <w:tc>
          <w:tcPr>
            <w:tcW w:w="1234" w:type="pct"/>
          </w:tcPr>
          <w:p w14:paraId="2BBE58A0" w14:textId="77777777" w:rsidR="002F260C" w:rsidRPr="00755135" w:rsidRDefault="002F260C" w:rsidP="007024BC">
            <w:pPr>
              <w:jc w:val="both"/>
              <w:rPr>
                <w:rFonts w:ascii="Marianne" w:hAnsi="Marianne"/>
                <w:b/>
                <w:sz w:val="20"/>
                <w:szCs w:val="20"/>
                <w:u w:val="single"/>
              </w:rPr>
            </w:pPr>
            <w:r w:rsidRPr="00755135">
              <w:rPr>
                <w:rFonts w:ascii="Marianne" w:hAnsi="Marianne"/>
                <w:b/>
                <w:sz w:val="20"/>
                <w:szCs w:val="20"/>
                <w:u w:val="single"/>
              </w:rPr>
              <w:t>[Article 2403-1</w:t>
            </w:r>
            <w:r w:rsidRPr="00755135">
              <w:rPr>
                <w:rFonts w:ascii="Calibri" w:hAnsi="Calibri" w:cs="Calibri"/>
                <w:b/>
                <w:sz w:val="20"/>
                <w:szCs w:val="20"/>
                <w:u w:val="single"/>
              </w:rPr>
              <w:t> </w:t>
            </w:r>
            <w:r w:rsidRPr="00755135">
              <w:rPr>
                <w:rFonts w:ascii="Marianne" w:hAnsi="Marianne"/>
                <w:b/>
                <w:sz w:val="20"/>
                <w:szCs w:val="20"/>
                <w:u w:val="single"/>
              </w:rPr>
              <w:t xml:space="preserve">: </w:t>
            </w:r>
          </w:p>
          <w:p w14:paraId="7E8DAC8F" w14:textId="405ABCAE" w:rsidR="002F260C" w:rsidRPr="00755135" w:rsidRDefault="002F260C" w:rsidP="007024BC">
            <w:pPr>
              <w:jc w:val="both"/>
              <w:rPr>
                <w:rFonts w:ascii="Marianne" w:hAnsi="Marianne"/>
                <w:b/>
                <w:sz w:val="20"/>
                <w:szCs w:val="20"/>
                <w:u w:val="single"/>
              </w:rPr>
            </w:pPr>
            <w:r w:rsidRPr="00755135">
              <w:rPr>
                <w:rFonts w:ascii="Marianne" w:hAnsi="Marianne"/>
                <w:b/>
                <w:sz w:val="20"/>
                <w:szCs w:val="20"/>
                <w:u w:val="single"/>
              </w:rPr>
              <w:t>Les architectes et entrepreneurs, par la double inscription faite du procès-verbal qui constate l'état des lieux et du procès-verbal de réception, conservent leur hypothèque légale à la date de l'inscription du premier procès-verbal.]</w:t>
            </w:r>
          </w:p>
        </w:tc>
        <w:tc>
          <w:tcPr>
            <w:tcW w:w="1239" w:type="pct"/>
          </w:tcPr>
          <w:p w14:paraId="1C21E895" w14:textId="0C2EBD39" w:rsidR="002F260C" w:rsidRPr="00D75A01" w:rsidRDefault="002F260C" w:rsidP="007024BC">
            <w:pPr>
              <w:jc w:val="both"/>
              <w:rPr>
                <w:rFonts w:ascii="Marianne" w:hAnsi="Marianne"/>
                <w:sz w:val="20"/>
                <w:szCs w:val="20"/>
              </w:rPr>
            </w:pPr>
            <w:r w:rsidRPr="00D75A01">
              <w:rPr>
                <w:rFonts w:ascii="Marianne" w:hAnsi="Marianne"/>
                <w:sz w:val="20"/>
                <w:szCs w:val="20"/>
              </w:rPr>
              <w:t>Il est envisagé de supprimer la sûreté légale dont bénéficient les architectes et entrepreneurs, ce qui conduira</w:t>
            </w:r>
            <w:r>
              <w:rPr>
                <w:rFonts w:ascii="Marianne" w:hAnsi="Marianne"/>
                <w:sz w:val="20"/>
                <w:szCs w:val="20"/>
              </w:rPr>
              <w:t>it</w:t>
            </w:r>
            <w:r w:rsidRPr="00D75A01">
              <w:rPr>
                <w:rFonts w:ascii="Marianne" w:hAnsi="Marianne"/>
                <w:sz w:val="20"/>
                <w:szCs w:val="20"/>
              </w:rPr>
              <w:t xml:space="preserve"> à la suppression de cette disposition.</w:t>
            </w:r>
          </w:p>
        </w:tc>
        <w:tc>
          <w:tcPr>
            <w:tcW w:w="1239" w:type="pct"/>
          </w:tcPr>
          <w:p w14:paraId="69EE6116" w14:textId="77777777" w:rsidR="002F260C" w:rsidRPr="00D75A01" w:rsidRDefault="002F260C" w:rsidP="007024BC">
            <w:pPr>
              <w:jc w:val="both"/>
              <w:rPr>
                <w:rFonts w:ascii="Marianne" w:hAnsi="Marianne"/>
                <w:sz w:val="20"/>
                <w:szCs w:val="20"/>
              </w:rPr>
            </w:pPr>
          </w:p>
        </w:tc>
      </w:tr>
      <w:tr w:rsidR="002F260C" w:rsidRPr="00832276" w14:paraId="337B96FD" w14:textId="790F89DE" w:rsidTr="002F260C">
        <w:tc>
          <w:tcPr>
            <w:tcW w:w="1288" w:type="pct"/>
          </w:tcPr>
          <w:p w14:paraId="275C4353"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2384-1 (rappel)</w:t>
            </w:r>
            <w:r w:rsidRPr="00D75A01">
              <w:rPr>
                <w:rFonts w:ascii="Calibri" w:hAnsi="Calibri" w:cs="Calibri"/>
                <w:sz w:val="20"/>
                <w:szCs w:val="20"/>
                <w:u w:val="single"/>
              </w:rPr>
              <w:t> </w:t>
            </w:r>
            <w:r w:rsidRPr="00D75A01">
              <w:rPr>
                <w:rFonts w:ascii="Marianne" w:hAnsi="Marianne"/>
                <w:sz w:val="20"/>
                <w:szCs w:val="20"/>
                <w:u w:val="single"/>
              </w:rPr>
              <w:t>:</w:t>
            </w:r>
          </w:p>
          <w:p w14:paraId="198F91B5" w14:textId="2990383F" w:rsidR="002F260C" w:rsidRPr="00D75A01" w:rsidRDefault="002F260C" w:rsidP="007024BC">
            <w:pPr>
              <w:jc w:val="both"/>
              <w:rPr>
                <w:rFonts w:ascii="Marianne" w:hAnsi="Marianne"/>
                <w:bCs/>
                <w:sz w:val="20"/>
                <w:szCs w:val="20"/>
              </w:rPr>
            </w:pPr>
            <w:r w:rsidRPr="00D75A01">
              <w:rPr>
                <w:rFonts w:ascii="Marianne" w:hAnsi="Marianne"/>
                <w:bCs/>
                <w:sz w:val="20"/>
                <w:szCs w:val="20"/>
              </w:rPr>
              <w:t xml:space="preserve">Le titulaire de la créance conserve son privilège </w:t>
            </w:r>
            <w:r>
              <w:rPr>
                <w:rFonts w:ascii="Marianne" w:hAnsi="Marianne"/>
                <w:bCs/>
                <w:sz w:val="20"/>
                <w:szCs w:val="20"/>
              </w:rPr>
              <w:t>par la double inscription faite</w:t>
            </w:r>
            <w:r>
              <w:rPr>
                <w:rFonts w:ascii="Calibri" w:hAnsi="Calibri" w:cs="Calibri"/>
                <w:bCs/>
                <w:sz w:val="20"/>
                <w:szCs w:val="20"/>
              </w:rPr>
              <w:t> </w:t>
            </w:r>
            <w:r w:rsidRPr="00D75A01">
              <w:rPr>
                <w:rFonts w:ascii="Marianne" w:hAnsi="Marianne"/>
                <w:bCs/>
                <w:sz w:val="20"/>
                <w:szCs w:val="20"/>
              </w:rPr>
              <w:t>:</w:t>
            </w:r>
          </w:p>
          <w:p w14:paraId="33D59C54" w14:textId="77777777" w:rsidR="002F260C" w:rsidRPr="00D75A01" w:rsidRDefault="002F260C" w:rsidP="007024BC">
            <w:pPr>
              <w:jc w:val="both"/>
              <w:rPr>
                <w:rFonts w:ascii="Marianne" w:hAnsi="Marianne"/>
                <w:bCs/>
                <w:sz w:val="20"/>
                <w:szCs w:val="20"/>
              </w:rPr>
            </w:pPr>
            <w:r w:rsidRPr="00D75A01">
              <w:rPr>
                <w:rFonts w:ascii="Marianne" w:hAnsi="Marianne"/>
                <w:bCs/>
                <w:sz w:val="20"/>
                <w:szCs w:val="20"/>
              </w:rPr>
              <w:t xml:space="preserve">1° Par l'auteur de l'arrêté de police pris en application de l'article L. 123-3 du code de la construction et de l'habitation pour les mesures édictées sous peine d'interdiction d'habiter ou </w:t>
            </w:r>
            <w:r w:rsidRPr="00D75A01">
              <w:rPr>
                <w:rFonts w:ascii="Marianne" w:hAnsi="Marianne"/>
                <w:bCs/>
                <w:sz w:val="20"/>
                <w:szCs w:val="20"/>
              </w:rPr>
              <w:lastRenderedPageBreak/>
              <w:t>d'utiliser les locaux ou de fermeture définitive de l'établissement ou de l'article L. 511-11 du même code comportant une évaluation sommaire du coût des mesures ou des travaux à exécuter ;</w:t>
            </w:r>
          </w:p>
          <w:p w14:paraId="24DB189C" w14:textId="77777777" w:rsidR="002F260C" w:rsidRPr="00D75A01" w:rsidRDefault="002F260C" w:rsidP="007024BC">
            <w:pPr>
              <w:jc w:val="both"/>
              <w:rPr>
                <w:rFonts w:ascii="Marianne" w:hAnsi="Marianne"/>
                <w:bCs/>
                <w:sz w:val="20"/>
                <w:szCs w:val="20"/>
              </w:rPr>
            </w:pPr>
            <w:r w:rsidRPr="00D75A01">
              <w:rPr>
                <w:rFonts w:ascii="Marianne" w:hAnsi="Marianne"/>
                <w:bCs/>
                <w:sz w:val="20"/>
                <w:szCs w:val="20"/>
              </w:rPr>
              <w:t>2° Du titre de recouvrement de la créance par son auteur.</w:t>
            </w:r>
          </w:p>
          <w:p w14:paraId="044BE733" w14:textId="77777777" w:rsidR="002F260C" w:rsidRPr="00D75A01" w:rsidRDefault="002F260C" w:rsidP="007024BC">
            <w:pPr>
              <w:jc w:val="both"/>
              <w:rPr>
                <w:rFonts w:ascii="Marianne" w:hAnsi="Marianne"/>
                <w:bCs/>
                <w:sz w:val="20"/>
                <w:szCs w:val="20"/>
              </w:rPr>
            </w:pPr>
            <w:r w:rsidRPr="00D75A01">
              <w:rPr>
                <w:rFonts w:ascii="Marianne" w:hAnsi="Marianne"/>
                <w:bCs/>
                <w:sz w:val="20"/>
                <w:szCs w:val="20"/>
              </w:rPr>
              <w:t>Pour les créances nées de l'application du chapitre Ier du titre Ier du livre V ou de l'article L. 521-3-2 du code de la construction et de l'habitation lorsque la démolition du bâtiment déclaré insalubre ou menaçant ruine a été ordonnée, le privilège prend rang à concurrence du montant évalué ou de celui du titre de recouvrement, s'il lui est inférieur, à compter de la première inscription et à compter de la deuxième inscription pour la fraction du montant du titre de recouvrement qui serait supérieure au montant résultant de la première inscription.</w:t>
            </w:r>
          </w:p>
          <w:p w14:paraId="34DF45A6" w14:textId="6EF150CA" w:rsidR="002F260C" w:rsidRPr="00D75A01" w:rsidRDefault="002F260C" w:rsidP="007024BC">
            <w:pPr>
              <w:jc w:val="both"/>
              <w:rPr>
                <w:rFonts w:ascii="Marianne" w:hAnsi="Marianne"/>
                <w:sz w:val="20"/>
                <w:szCs w:val="20"/>
                <w:u w:val="single"/>
              </w:rPr>
            </w:pPr>
            <w:r w:rsidRPr="00D75A01">
              <w:rPr>
                <w:rFonts w:ascii="Marianne" w:hAnsi="Marianne"/>
                <w:bCs/>
                <w:sz w:val="20"/>
                <w:szCs w:val="20"/>
              </w:rPr>
              <w:t>Pour les autres créances, le privilège est conservé à concurrence du montant évalué ou de celui du titre de recouvrement, s'il lui est inférieur.</w:t>
            </w:r>
          </w:p>
        </w:tc>
        <w:tc>
          <w:tcPr>
            <w:tcW w:w="1234" w:type="pct"/>
          </w:tcPr>
          <w:p w14:paraId="3AB5373D" w14:textId="77777777" w:rsidR="002F260C" w:rsidRPr="00DD2875" w:rsidRDefault="002F260C" w:rsidP="007024BC">
            <w:pPr>
              <w:jc w:val="both"/>
              <w:rPr>
                <w:rFonts w:ascii="Marianne" w:hAnsi="Marianne"/>
                <w:b/>
                <w:sz w:val="20"/>
                <w:szCs w:val="20"/>
              </w:rPr>
            </w:pPr>
            <w:r w:rsidRPr="00DD2875">
              <w:rPr>
                <w:rFonts w:ascii="Marianne" w:hAnsi="Marianne"/>
                <w:b/>
                <w:sz w:val="20"/>
                <w:szCs w:val="20"/>
                <w:u w:val="single"/>
              </w:rPr>
              <w:lastRenderedPageBreak/>
              <w:t>Article 2404</w:t>
            </w:r>
            <w:r w:rsidRPr="00DD2875">
              <w:rPr>
                <w:rFonts w:ascii="Calibri" w:hAnsi="Calibri" w:cs="Calibri"/>
                <w:b/>
                <w:sz w:val="20"/>
                <w:szCs w:val="20"/>
                <w:u w:val="single"/>
              </w:rPr>
              <w:t> </w:t>
            </w:r>
            <w:r w:rsidRPr="00DD2875">
              <w:rPr>
                <w:rFonts w:ascii="Marianne" w:hAnsi="Marianne"/>
                <w:b/>
                <w:sz w:val="20"/>
                <w:szCs w:val="20"/>
                <w:u w:val="single"/>
              </w:rPr>
              <w:t>:</w:t>
            </w:r>
          </w:p>
          <w:p w14:paraId="551501B1" w14:textId="77777777" w:rsidR="002F260C" w:rsidRPr="00D75A01" w:rsidRDefault="002F260C" w:rsidP="007024BC">
            <w:pPr>
              <w:jc w:val="both"/>
              <w:rPr>
                <w:rFonts w:ascii="Marianne" w:hAnsi="Marianne"/>
                <w:bCs/>
                <w:sz w:val="20"/>
                <w:szCs w:val="20"/>
              </w:rPr>
            </w:pPr>
            <w:r w:rsidRPr="00D75A01">
              <w:rPr>
                <w:rFonts w:ascii="Marianne" w:hAnsi="Marianne"/>
                <w:bCs/>
                <w:sz w:val="20"/>
                <w:szCs w:val="20"/>
              </w:rPr>
              <w:t xml:space="preserve">Le titulaire de la créance </w:t>
            </w:r>
            <w:r w:rsidRPr="00755135">
              <w:rPr>
                <w:rFonts w:ascii="Marianne" w:hAnsi="Marianne"/>
                <w:b/>
                <w:bCs/>
                <w:sz w:val="20"/>
                <w:szCs w:val="20"/>
                <w:u w:val="single"/>
              </w:rPr>
              <w:t>visée à l’article 2402, 8°,</w:t>
            </w:r>
            <w:r w:rsidRPr="00D75A01">
              <w:rPr>
                <w:rFonts w:ascii="Marianne" w:hAnsi="Marianne"/>
                <w:b/>
                <w:bCs/>
                <w:sz w:val="20"/>
                <w:szCs w:val="20"/>
              </w:rPr>
              <w:t xml:space="preserve"> </w:t>
            </w:r>
            <w:r w:rsidRPr="00D75A01">
              <w:rPr>
                <w:rFonts w:ascii="Marianne" w:hAnsi="Marianne"/>
                <w:bCs/>
                <w:sz w:val="20"/>
                <w:szCs w:val="20"/>
              </w:rPr>
              <w:t>conserve son privilège par la double inscription faite :</w:t>
            </w:r>
          </w:p>
          <w:p w14:paraId="21EEB7AC" w14:textId="77777777" w:rsidR="002F260C" w:rsidRPr="00D75A01" w:rsidRDefault="002F260C" w:rsidP="007024BC">
            <w:pPr>
              <w:jc w:val="both"/>
              <w:rPr>
                <w:rFonts w:ascii="Marianne" w:hAnsi="Marianne"/>
                <w:bCs/>
                <w:sz w:val="20"/>
                <w:szCs w:val="20"/>
              </w:rPr>
            </w:pPr>
            <w:r w:rsidRPr="00D75A01">
              <w:rPr>
                <w:rFonts w:ascii="Marianne" w:hAnsi="Marianne"/>
                <w:bCs/>
                <w:sz w:val="20"/>
                <w:szCs w:val="20"/>
              </w:rPr>
              <w:t xml:space="preserve">1° Par l'auteur de l'arrêté de police pris en application de l'article L. 123-3 du code de la construction et de l'habitation pour les mesures </w:t>
            </w:r>
            <w:r w:rsidRPr="00D75A01">
              <w:rPr>
                <w:rFonts w:ascii="Marianne" w:hAnsi="Marianne"/>
                <w:bCs/>
                <w:sz w:val="20"/>
                <w:szCs w:val="20"/>
              </w:rPr>
              <w:lastRenderedPageBreak/>
              <w:t>édictées sous peine d'interdiction d'habiter ou d'utiliser les locaux ou de fermeture définitive de l'établissement ou de l'article L. 511-11 du même code comportant une évaluation sommaire du coût des mesures ou des travaux à exécuter ;</w:t>
            </w:r>
          </w:p>
          <w:p w14:paraId="5E090930" w14:textId="77777777" w:rsidR="002F260C" w:rsidRPr="00D75A01" w:rsidRDefault="002F260C" w:rsidP="007024BC">
            <w:pPr>
              <w:jc w:val="both"/>
              <w:rPr>
                <w:rFonts w:ascii="Marianne" w:hAnsi="Marianne"/>
                <w:bCs/>
                <w:sz w:val="20"/>
                <w:szCs w:val="20"/>
              </w:rPr>
            </w:pPr>
            <w:r w:rsidRPr="00D75A01">
              <w:rPr>
                <w:rFonts w:ascii="Marianne" w:hAnsi="Marianne"/>
                <w:bCs/>
                <w:sz w:val="20"/>
                <w:szCs w:val="20"/>
              </w:rPr>
              <w:t>2° Du titre de recouvrement de la créance par son auteur.</w:t>
            </w:r>
          </w:p>
          <w:p w14:paraId="1BB27020" w14:textId="77777777" w:rsidR="002F260C" w:rsidRPr="00D75A01" w:rsidRDefault="002F260C" w:rsidP="007024BC">
            <w:pPr>
              <w:jc w:val="both"/>
              <w:rPr>
                <w:rFonts w:ascii="Marianne" w:hAnsi="Marianne"/>
                <w:bCs/>
                <w:sz w:val="20"/>
                <w:szCs w:val="20"/>
              </w:rPr>
            </w:pPr>
            <w:r w:rsidRPr="00D75A01">
              <w:rPr>
                <w:rFonts w:ascii="Marianne" w:hAnsi="Marianne"/>
                <w:bCs/>
                <w:sz w:val="20"/>
                <w:szCs w:val="20"/>
              </w:rPr>
              <w:t>Pour les créances nées de l'application du chapitre Ier du titre Ier du livre V ou de l'article L. 521-3-2 du code de la construction et de l'habitation lorsque la démolition du bâtiment déclaré insalubre ou menaçant ruine a été ordonnée, le privilège prend rang à concurrence du montant évalué ou de celui du titre de recouvrement, s'il lui est inférieur, à compter de la première inscription et à compter de la deuxième inscription pour la fraction du montant du titre de recouvrement qui serait supérieure au montant résultant de la première inscription.</w:t>
            </w:r>
          </w:p>
          <w:p w14:paraId="27842E81" w14:textId="77777777" w:rsidR="002F260C" w:rsidRPr="00D75A01" w:rsidRDefault="002F260C" w:rsidP="007024BC">
            <w:pPr>
              <w:jc w:val="both"/>
              <w:rPr>
                <w:rFonts w:ascii="Marianne" w:hAnsi="Marianne"/>
                <w:bCs/>
                <w:sz w:val="20"/>
                <w:szCs w:val="20"/>
              </w:rPr>
            </w:pPr>
            <w:r w:rsidRPr="00D75A01">
              <w:rPr>
                <w:rFonts w:ascii="Marianne" w:hAnsi="Marianne"/>
                <w:bCs/>
                <w:sz w:val="20"/>
                <w:szCs w:val="20"/>
              </w:rPr>
              <w:t>Pour les autres créances, le privilège est conservé à concurrence du montant évalué ou de celui du titre de recouvrement, s'il lui est inférieur.</w:t>
            </w:r>
          </w:p>
          <w:p w14:paraId="747FD40F" w14:textId="77777777" w:rsidR="002F260C" w:rsidRPr="00D75A01" w:rsidRDefault="002F260C" w:rsidP="007024BC">
            <w:pPr>
              <w:jc w:val="both"/>
              <w:rPr>
                <w:rFonts w:ascii="Marianne" w:hAnsi="Marianne"/>
                <w:sz w:val="20"/>
                <w:szCs w:val="20"/>
                <w:u w:val="single"/>
              </w:rPr>
            </w:pPr>
          </w:p>
        </w:tc>
        <w:tc>
          <w:tcPr>
            <w:tcW w:w="1239" w:type="pct"/>
          </w:tcPr>
          <w:p w14:paraId="66F72CB9" w14:textId="14F8CB28"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Ce texte est la reprise de l’actuel article 2384-1.</w:t>
            </w:r>
          </w:p>
        </w:tc>
        <w:tc>
          <w:tcPr>
            <w:tcW w:w="1239" w:type="pct"/>
          </w:tcPr>
          <w:p w14:paraId="6428F3AC" w14:textId="77777777" w:rsidR="002F260C" w:rsidRPr="00D75A01" w:rsidRDefault="002F260C" w:rsidP="007024BC">
            <w:pPr>
              <w:jc w:val="both"/>
              <w:rPr>
                <w:rFonts w:ascii="Marianne" w:hAnsi="Marianne"/>
                <w:sz w:val="20"/>
                <w:szCs w:val="20"/>
              </w:rPr>
            </w:pPr>
          </w:p>
        </w:tc>
      </w:tr>
      <w:tr w:rsidR="002F260C" w:rsidRPr="00832276" w14:paraId="130D2565" w14:textId="1218E83A" w:rsidTr="002F260C">
        <w:tc>
          <w:tcPr>
            <w:tcW w:w="1288" w:type="pct"/>
          </w:tcPr>
          <w:p w14:paraId="7A606091"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2384-2 (rappel)</w:t>
            </w:r>
            <w:r w:rsidRPr="00D75A01">
              <w:rPr>
                <w:rFonts w:ascii="Calibri" w:hAnsi="Calibri" w:cs="Calibri"/>
                <w:sz w:val="20"/>
                <w:szCs w:val="20"/>
                <w:u w:val="single"/>
              </w:rPr>
              <w:t> </w:t>
            </w:r>
            <w:r w:rsidRPr="00D75A01">
              <w:rPr>
                <w:rFonts w:ascii="Marianne" w:hAnsi="Marianne"/>
                <w:sz w:val="20"/>
                <w:szCs w:val="20"/>
                <w:u w:val="single"/>
              </w:rPr>
              <w:t>:</w:t>
            </w:r>
          </w:p>
          <w:p w14:paraId="5E658273" w14:textId="77777777" w:rsidR="002F260C" w:rsidRPr="00D75A01" w:rsidRDefault="002F260C" w:rsidP="007024BC">
            <w:pPr>
              <w:jc w:val="both"/>
              <w:rPr>
                <w:rFonts w:ascii="Marianne" w:hAnsi="Marianne"/>
                <w:sz w:val="20"/>
                <w:szCs w:val="20"/>
              </w:rPr>
            </w:pPr>
            <w:r w:rsidRPr="00D75A01">
              <w:rPr>
                <w:rFonts w:ascii="Marianne" w:hAnsi="Marianne"/>
                <w:sz w:val="20"/>
                <w:szCs w:val="20"/>
              </w:rPr>
              <w:t>Par dérogation à l'article 2384-1, le privilège peut également être conservé par la seule inscription du titre de recouvrement, à concurrence de sa valeur.</w:t>
            </w:r>
          </w:p>
          <w:p w14:paraId="774A65A4"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Dans ce cas pour les créances nées de l'application du chapitre Ier du titre Ier du livre V ou de l'article L. 521-3-2 du </w:t>
            </w:r>
            <w:r w:rsidRPr="00D75A01">
              <w:rPr>
                <w:rFonts w:ascii="Marianne" w:hAnsi="Marianne"/>
                <w:sz w:val="20"/>
                <w:szCs w:val="20"/>
              </w:rPr>
              <w:lastRenderedPageBreak/>
              <w:t>code de la construction et de l'habitation lorsque la démolition du bâtiment déclaré insalubre ou menaçant ruine a été ordonnée, le privilège prend rang à compter de l'émission du titre s'il est présenté à l'inscription dans un délai de deux mois à compter de l'émission.</w:t>
            </w:r>
          </w:p>
          <w:p w14:paraId="5FCC90D2" w14:textId="77777777" w:rsidR="002F260C" w:rsidRPr="00D75A01" w:rsidRDefault="002F260C" w:rsidP="007024BC">
            <w:pPr>
              <w:jc w:val="both"/>
              <w:rPr>
                <w:rFonts w:ascii="Marianne" w:hAnsi="Marianne"/>
                <w:sz w:val="20"/>
                <w:szCs w:val="20"/>
                <w:u w:val="single"/>
              </w:rPr>
            </w:pPr>
          </w:p>
        </w:tc>
        <w:tc>
          <w:tcPr>
            <w:tcW w:w="1234" w:type="pct"/>
          </w:tcPr>
          <w:p w14:paraId="7C2A4C0C" w14:textId="77777777" w:rsidR="002F260C" w:rsidRPr="00DD2875" w:rsidRDefault="002F260C" w:rsidP="007024BC">
            <w:pPr>
              <w:jc w:val="both"/>
              <w:rPr>
                <w:rFonts w:ascii="Marianne" w:hAnsi="Marianne"/>
                <w:b/>
                <w:sz w:val="20"/>
                <w:szCs w:val="20"/>
                <w:u w:val="single"/>
              </w:rPr>
            </w:pPr>
            <w:r w:rsidRPr="00DD2875">
              <w:rPr>
                <w:rFonts w:ascii="Marianne" w:hAnsi="Marianne"/>
                <w:b/>
                <w:sz w:val="20"/>
                <w:szCs w:val="20"/>
                <w:u w:val="single"/>
              </w:rPr>
              <w:lastRenderedPageBreak/>
              <w:t>Article 2405</w:t>
            </w:r>
            <w:r w:rsidRPr="00DD2875">
              <w:rPr>
                <w:rFonts w:ascii="Calibri" w:hAnsi="Calibri" w:cs="Calibri"/>
                <w:b/>
                <w:sz w:val="20"/>
                <w:szCs w:val="20"/>
                <w:u w:val="single"/>
              </w:rPr>
              <w:t> </w:t>
            </w:r>
            <w:r w:rsidRPr="00DD2875">
              <w:rPr>
                <w:rFonts w:ascii="Marianne" w:hAnsi="Marianne"/>
                <w:b/>
                <w:sz w:val="20"/>
                <w:szCs w:val="20"/>
                <w:u w:val="single"/>
              </w:rPr>
              <w:t>:</w:t>
            </w:r>
          </w:p>
          <w:p w14:paraId="21151AD1" w14:textId="7A52F148" w:rsidR="002F260C" w:rsidRPr="00D75A01" w:rsidRDefault="002F260C" w:rsidP="007024BC">
            <w:pPr>
              <w:jc w:val="both"/>
              <w:rPr>
                <w:rFonts w:ascii="Marianne" w:hAnsi="Marianne"/>
                <w:sz w:val="20"/>
                <w:szCs w:val="20"/>
              </w:rPr>
            </w:pPr>
            <w:r w:rsidRPr="00D75A01">
              <w:rPr>
                <w:rFonts w:ascii="Marianne" w:hAnsi="Marianne"/>
                <w:sz w:val="20"/>
                <w:szCs w:val="20"/>
              </w:rPr>
              <w:t xml:space="preserve">Par dérogation à l'article </w:t>
            </w:r>
            <w:r w:rsidRPr="006C232A">
              <w:rPr>
                <w:rFonts w:ascii="Marianne" w:hAnsi="Marianne"/>
                <w:b/>
                <w:strike/>
                <w:sz w:val="20"/>
                <w:szCs w:val="20"/>
              </w:rPr>
              <w:t>2384-1, le privilège</w:t>
            </w:r>
            <w:r w:rsidRPr="006C232A">
              <w:rPr>
                <w:rFonts w:ascii="Marianne" w:hAnsi="Marianne"/>
                <w:b/>
                <w:sz w:val="20"/>
                <w:szCs w:val="20"/>
              </w:rPr>
              <w:t xml:space="preserve"> </w:t>
            </w:r>
            <w:r w:rsidRPr="00755135">
              <w:rPr>
                <w:rFonts w:ascii="Marianne" w:hAnsi="Marianne"/>
                <w:b/>
                <w:sz w:val="20"/>
                <w:szCs w:val="20"/>
                <w:u w:val="single"/>
              </w:rPr>
              <w:t>2404</w:t>
            </w:r>
            <w:r w:rsidRPr="00755135">
              <w:rPr>
                <w:rFonts w:ascii="Marianne" w:hAnsi="Marianne"/>
                <w:sz w:val="20"/>
                <w:szCs w:val="20"/>
                <w:u w:val="single"/>
              </w:rPr>
              <w:t xml:space="preserve">, </w:t>
            </w:r>
            <w:r w:rsidRPr="00755135">
              <w:rPr>
                <w:rFonts w:ascii="Marianne" w:hAnsi="Marianne"/>
                <w:b/>
                <w:sz w:val="20"/>
                <w:szCs w:val="20"/>
                <w:u w:val="single"/>
              </w:rPr>
              <w:t>l’hypothèque</w:t>
            </w:r>
            <w:r w:rsidRPr="00D75A01">
              <w:rPr>
                <w:rFonts w:ascii="Marianne" w:hAnsi="Marianne"/>
                <w:sz w:val="20"/>
                <w:szCs w:val="20"/>
              </w:rPr>
              <w:t xml:space="preserve"> peut également être conservé par la seule inscription du titre de recouvrement, à concurrence de sa valeur.</w:t>
            </w:r>
          </w:p>
          <w:p w14:paraId="5BBAE4E6" w14:textId="77777777" w:rsidR="002F260C" w:rsidRPr="006C232A" w:rsidRDefault="002F260C" w:rsidP="007024BC">
            <w:pPr>
              <w:jc w:val="both"/>
              <w:rPr>
                <w:rFonts w:ascii="Marianne" w:hAnsi="Marianne"/>
                <w:b/>
                <w:strike/>
                <w:sz w:val="20"/>
                <w:szCs w:val="20"/>
              </w:rPr>
            </w:pPr>
            <w:r w:rsidRPr="006C232A">
              <w:rPr>
                <w:rFonts w:ascii="Marianne" w:hAnsi="Marianne"/>
                <w:b/>
                <w:strike/>
                <w:sz w:val="20"/>
                <w:szCs w:val="20"/>
              </w:rPr>
              <w:t xml:space="preserve">Dans ce cas pour les créances nées de l'application du chapitre Ier du titre Ier du livre V ou de l'article L. </w:t>
            </w:r>
            <w:r w:rsidRPr="006C232A">
              <w:rPr>
                <w:rFonts w:ascii="Marianne" w:hAnsi="Marianne"/>
                <w:b/>
                <w:strike/>
                <w:sz w:val="20"/>
                <w:szCs w:val="20"/>
              </w:rPr>
              <w:lastRenderedPageBreak/>
              <w:t>521-3-2 du code de la construction et de l'habitation lorsque la démolition du bâtiment déclaré insalubre ou menaçant ruine a été ordonnée, le privilège prend rang à compter de l'émission du titre s'il est présenté à l'inscription dans un délai de deux mois à compter de l'émission.</w:t>
            </w:r>
          </w:p>
          <w:p w14:paraId="45DCC08D" w14:textId="59D89660" w:rsidR="002F260C" w:rsidRPr="00D75A01" w:rsidRDefault="002F260C" w:rsidP="007024BC">
            <w:pPr>
              <w:jc w:val="both"/>
              <w:rPr>
                <w:rFonts w:ascii="Marianne" w:hAnsi="Marianne"/>
                <w:sz w:val="20"/>
                <w:szCs w:val="20"/>
                <w:u w:val="single"/>
              </w:rPr>
            </w:pPr>
          </w:p>
        </w:tc>
        <w:tc>
          <w:tcPr>
            <w:tcW w:w="1239" w:type="pct"/>
          </w:tcPr>
          <w:p w14:paraId="09B25561" w14:textId="77777777" w:rsidR="002F260C" w:rsidRPr="00D75A01" w:rsidRDefault="002F260C" w:rsidP="007024BC">
            <w:pPr>
              <w:tabs>
                <w:tab w:val="right" w:pos="3283"/>
              </w:tabs>
              <w:jc w:val="both"/>
              <w:rPr>
                <w:rFonts w:ascii="Marianne" w:hAnsi="Marianne"/>
                <w:sz w:val="20"/>
                <w:szCs w:val="20"/>
              </w:rPr>
            </w:pPr>
            <w:r w:rsidRPr="00D75A01">
              <w:rPr>
                <w:rFonts w:ascii="Marianne" w:hAnsi="Marianne"/>
                <w:sz w:val="20"/>
                <w:szCs w:val="20"/>
              </w:rPr>
              <w:lastRenderedPageBreak/>
              <w:t>Ce texte est la reprise de l’actuel article 2384-2 alinéa 1. L’alinéa 2 de cet article n’est pas repris car il prévoit une rétroactivité de l’inscription (dès lors qu’elle est faite dans les 2 mois de l’émission du titre) qui n’a plus de raison d’être du fait de la transformation du privilège en hypothèque légale.</w:t>
            </w:r>
          </w:p>
          <w:p w14:paraId="40D3A927" w14:textId="77777777" w:rsidR="002F260C" w:rsidRPr="00D75A01" w:rsidRDefault="002F260C" w:rsidP="007024BC">
            <w:pPr>
              <w:jc w:val="both"/>
              <w:rPr>
                <w:rFonts w:ascii="Marianne" w:hAnsi="Marianne"/>
                <w:sz w:val="20"/>
                <w:szCs w:val="20"/>
              </w:rPr>
            </w:pPr>
          </w:p>
        </w:tc>
        <w:tc>
          <w:tcPr>
            <w:tcW w:w="1239" w:type="pct"/>
          </w:tcPr>
          <w:p w14:paraId="6091AB45" w14:textId="77777777" w:rsidR="002F260C" w:rsidRPr="00D75A01" w:rsidRDefault="002F260C" w:rsidP="007024BC">
            <w:pPr>
              <w:tabs>
                <w:tab w:val="right" w:pos="3283"/>
              </w:tabs>
              <w:jc w:val="both"/>
              <w:rPr>
                <w:rFonts w:ascii="Marianne" w:hAnsi="Marianne"/>
                <w:sz w:val="20"/>
                <w:szCs w:val="20"/>
              </w:rPr>
            </w:pPr>
          </w:p>
        </w:tc>
      </w:tr>
      <w:tr w:rsidR="002F260C" w:rsidRPr="00832276" w14:paraId="56A07165" w14:textId="4F646ABB" w:rsidTr="002F260C">
        <w:tc>
          <w:tcPr>
            <w:tcW w:w="1288" w:type="pct"/>
          </w:tcPr>
          <w:p w14:paraId="642B0F13"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2384-3 (rappel)</w:t>
            </w:r>
            <w:r w:rsidRPr="00D75A01">
              <w:rPr>
                <w:rFonts w:ascii="Calibri" w:hAnsi="Calibri" w:cs="Calibri"/>
                <w:sz w:val="20"/>
                <w:szCs w:val="20"/>
                <w:u w:val="single"/>
              </w:rPr>
              <w:t> </w:t>
            </w:r>
            <w:r w:rsidRPr="00D75A01">
              <w:rPr>
                <w:rFonts w:ascii="Marianne" w:hAnsi="Marianne"/>
                <w:sz w:val="20"/>
                <w:szCs w:val="20"/>
                <w:u w:val="single"/>
              </w:rPr>
              <w:t>:</w:t>
            </w:r>
          </w:p>
          <w:p w14:paraId="6C883654" w14:textId="62EE2E82" w:rsidR="002F260C" w:rsidRPr="00D75A01" w:rsidRDefault="002F260C" w:rsidP="007024BC">
            <w:pPr>
              <w:jc w:val="both"/>
              <w:rPr>
                <w:rFonts w:ascii="Marianne" w:hAnsi="Marianne"/>
                <w:sz w:val="20"/>
                <w:szCs w:val="20"/>
                <w:u w:val="single"/>
              </w:rPr>
            </w:pPr>
            <w:r w:rsidRPr="00D75A01">
              <w:rPr>
                <w:rFonts w:ascii="Marianne" w:hAnsi="Marianne"/>
                <w:sz w:val="20"/>
                <w:szCs w:val="20"/>
              </w:rPr>
              <w:t>Les frais d'inscription sont à la charge des débiteurs.</w:t>
            </w:r>
          </w:p>
        </w:tc>
        <w:tc>
          <w:tcPr>
            <w:tcW w:w="1234" w:type="pct"/>
          </w:tcPr>
          <w:p w14:paraId="667B0C90" w14:textId="77777777" w:rsidR="002F260C" w:rsidRPr="006C232A" w:rsidRDefault="002F260C" w:rsidP="007024BC">
            <w:pPr>
              <w:jc w:val="both"/>
              <w:rPr>
                <w:rFonts w:ascii="Marianne" w:hAnsi="Marianne"/>
                <w:b/>
                <w:sz w:val="20"/>
                <w:szCs w:val="20"/>
              </w:rPr>
            </w:pPr>
            <w:r w:rsidRPr="006C232A">
              <w:rPr>
                <w:rFonts w:ascii="Marianne" w:hAnsi="Marianne"/>
                <w:b/>
                <w:sz w:val="20"/>
                <w:szCs w:val="20"/>
                <w:u w:val="single"/>
              </w:rPr>
              <w:t>Article 2406 :</w:t>
            </w:r>
          </w:p>
          <w:p w14:paraId="199DDA44"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frais d'inscription sont à la charge des débiteurs.</w:t>
            </w:r>
          </w:p>
          <w:p w14:paraId="409929A1" w14:textId="77777777" w:rsidR="002F260C" w:rsidRPr="00D75A01" w:rsidRDefault="002F260C" w:rsidP="007024BC">
            <w:pPr>
              <w:jc w:val="both"/>
              <w:rPr>
                <w:rFonts w:ascii="Marianne" w:hAnsi="Marianne"/>
                <w:sz w:val="20"/>
                <w:szCs w:val="20"/>
                <w:u w:val="single"/>
              </w:rPr>
            </w:pPr>
          </w:p>
        </w:tc>
        <w:tc>
          <w:tcPr>
            <w:tcW w:w="1239" w:type="pct"/>
          </w:tcPr>
          <w:p w14:paraId="4EDEDBBB" w14:textId="57CB1009" w:rsidR="002F260C" w:rsidRPr="00D75A01" w:rsidRDefault="002F260C" w:rsidP="007024BC">
            <w:pPr>
              <w:tabs>
                <w:tab w:val="right" w:pos="3283"/>
              </w:tabs>
              <w:jc w:val="both"/>
              <w:rPr>
                <w:rFonts w:ascii="Marianne" w:hAnsi="Marianne"/>
                <w:sz w:val="20"/>
                <w:szCs w:val="20"/>
              </w:rPr>
            </w:pPr>
            <w:r w:rsidRPr="00D75A01">
              <w:rPr>
                <w:rFonts w:ascii="Marianne" w:hAnsi="Marianne"/>
                <w:sz w:val="20"/>
                <w:szCs w:val="20"/>
              </w:rPr>
              <w:t>Ce texte est la reprise de l’actuel article 2384-3.</w:t>
            </w:r>
          </w:p>
        </w:tc>
        <w:tc>
          <w:tcPr>
            <w:tcW w:w="1239" w:type="pct"/>
          </w:tcPr>
          <w:p w14:paraId="5A5F5AA7" w14:textId="77777777" w:rsidR="002F260C" w:rsidRPr="00D75A01" w:rsidRDefault="002F260C" w:rsidP="007024BC">
            <w:pPr>
              <w:tabs>
                <w:tab w:val="right" w:pos="3283"/>
              </w:tabs>
              <w:jc w:val="both"/>
              <w:rPr>
                <w:rFonts w:ascii="Marianne" w:hAnsi="Marianne"/>
                <w:sz w:val="20"/>
                <w:szCs w:val="20"/>
              </w:rPr>
            </w:pPr>
          </w:p>
        </w:tc>
      </w:tr>
      <w:tr w:rsidR="002F260C" w:rsidRPr="00832276" w14:paraId="236BCD7D" w14:textId="1725A6E4" w:rsidTr="002F260C">
        <w:tc>
          <w:tcPr>
            <w:tcW w:w="1288" w:type="pct"/>
          </w:tcPr>
          <w:p w14:paraId="79B6EBE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2384-4 (rappel)</w:t>
            </w:r>
            <w:r w:rsidRPr="00D75A01">
              <w:rPr>
                <w:rFonts w:ascii="Calibri" w:hAnsi="Calibri" w:cs="Calibri"/>
                <w:sz w:val="20"/>
                <w:szCs w:val="20"/>
                <w:u w:val="single"/>
              </w:rPr>
              <w:t> </w:t>
            </w:r>
            <w:r w:rsidRPr="00D75A01">
              <w:rPr>
                <w:rFonts w:ascii="Marianne" w:hAnsi="Marianne"/>
                <w:sz w:val="20"/>
                <w:szCs w:val="20"/>
                <w:u w:val="single"/>
              </w:rPr>
              <w:t>:</w:t>
            </w:r>
          </w:p>
          <w:p w14:paraId="79861127" w14:textId="77777777" w:rsidR="002F260C" w:rsidRPr="00D75A01" w:rsidRDefault="002F260C" w:rsidP="007024BC">
            <w:pPr>
              <w:jc w:val="both"/>
              <w:rPr>
                <w:rFonts w:ascii="Marianne" w:hAnsi="Marianne"/>
                <w:sz w:val="20"/>
                <w:szCs w:val="20"/>
              </w:rPr>
            </w:pPr>
            <w:r w:rsidRPr="00D75A01">
              <w:rPr>
                <w:rFonts w:ascii="Marianne" w:hAnsi="Marianne"/>
                <w:sz w:val="20"/>
                <w:szCs w:val="20"/>
              </w:rPr>
              <w:t>Lorsque les mesures prescrites par l'arrêté ou la mise en demeure mentionnés au 1° de l'article 2384-1 ont été exécutées par le propriétaire ou l'exploitant, la publication à leurs frais d'un arrêté de mainlevée avant l'inscription du titre de recouvrement prévue au 2° du même article emporte caducité de la première inscription. Mention est faite de la radiation résultant de cette caducité en marge de l'inscription, aux frais du propriétaire ou de l'exploitant.</w:t>
            </w:r>
          </w:p>
          <w:p w14:paraId="274D0393"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radiation de la seconde inscription ne peut intervenir que conformément aux dispositions des articles 2440 et suivants.</w:t>
            </w:r>
          </w:p>
          <w:p w14:paraId="1048F000" w14:textId="77777777" w:rsidR="002F260C" w:rsidRPr="00D75A01" w:rsidRDefault="002F260C" w:rsidP="007024BC">
            <w:pPr>
              <w:jc w:val="both"/>
              <w:rPr>
                <w:rFonts w:ascii="Marianne" w:hAnsi="Marianne"/>
                <w:sz w:val="20"/>
                <w:szCs w:val="20"/>
                <w:u w:val="single"/>
              </w:rPr>
            </w:pPr>
          </w:p>
        </w:tc>
        <w:tc>
          <w:tcPr>
            <w:tcW w:w="1234" w:type="pct"/>
          </w:tcPr>
          <w:p w14:paraId="508EE25D" w14:textId="77777777" w:rsidR="002F260C" w:rsidRPr="006C232A" w:rsidRDefault="002F260C" w:rsidP="007024BC">
            <w:pPr>
              <w:jc w:val="both"/>
              <w:rPr>
                <w:rFonts w:ascii="Marianne" w:hAnsi="Marianne"/>
                <w:b/>
                <w:sz w:val="20"/>
                <w:szCs w:val="20"/>
              </w:rPr>
            </w:pPr>
            <w:r w:rsidRPr="006C232A">
              <w:rPr>
                <w:rFonts w:ascii="Marianne" w:hAnsi="Marianne"/>
                <w:b/>
                <w:sz w:val="20"/>
                <w:szCs w:val="20"/>
                <w:u w:val="single"/>
              </w:rPr>
              <w:t>Article 2407</w:t>
            </w:r>
            <w:r w:rsidRPr="006C232A">
              <w:rPr>
                <w:rFonts w:ascii="Calibri" w:hAnsi="Calibri" w:cs="Calibri"/>
                <w:b/>
                <w:sz w:val="20"/>
                <w:szCs w:val="20"/>
                <w:u w:val="single"/>
              </w:rPr>
              <w:t> </w:t>
            </w:r>
            <w:r w:rsidRPr="006C232A">
              <w:rPr>
                <w:rFonts w:ascii="Marianne" w:hAnsi="Marianne"/>
                <w:b/>
                <w:sz w:val="20"/>
                <w:szCs w:val="20"/>
                <w:u w:val="single"/>
              </w:rPr>
              <w:t>:</w:t>
            </w:r>
          </w:p>
          <w:p w14:paraId="148ED9F6"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Lorsque les mesures prescrites par l'arrêté ou la mise en demeure mentionnés au 1° de l'article </w:t>
            </w:r>
            <w:r w:rsidRPr="006C232A">
              <w:rPr>
                <w:rFonts w:ascii="Marianne" w:hAnsi="Marianne"/>
                <w:b/>
                <w:strike/>
                <w:sz w:val="20"/>
                <w:szCs w:val="20"/>
              </w:rPr>
              <w:t>2384-1</w:t>
            </w:r>
            <w:r w:rsidRPr="00D75A01">
              <w:rPr>
                <w:rFonts w:ascii="Marianne" w:hAnsi="Marianne"/>
                <w:sz w:val="20"/>
                <w:szCs w:val="20"/>
              </w:rPr>
              <w:t xml:space="preserve">  </w:t>
            </w:r>
            <w:r w:rsidRPr="00755135">
              <w:rPr>
                <w:rFonts w:ascii="Marianne" w:hAnsi="Marianne"/>
                <w:b/>
                <w:sz w:val="20"/>
                <w:szCs w:val="20"/>
                <w:u w:val="single"/>
              </w:rPr>
              <w:t>2404</w:t>
            </w:r>
            <w:r w:rsidRPr="00D75A01">
              <w:rPr>
                <w:rFonts w:ascii="Marianne" w:hAnsi="Marianne"/>
                <w:sz w:val="20"/>
                <w:szCs w:val="20"/>
              </w:rPr>
              <w:t xml:space="preserve"> ont été exécutées par le propriétaire ou l'exploitant, la publication à leurs frais d'un arrêté de mainlevée avant l'inscription du titre de recouvrement prévue au 2° du même article emporte caducité de la première inscription. Mention est faite de la radiation résultant de cette caducité en marge de l'inscription, aux frais du propriétaire ou de l'exploitant.</w:t>
            </w:r>
          </w:p>
          <w:p w14:paraId="474C737B" w14:textId="0433E9B4" w:rsidR="002F260C" w:rsidRPr="00D75A01" w:rsidRDefault="002F260C" w:rsidP="007024BC">
            <w:pPr>
              <w:jc w:val="both"/>
              <w:rPr>
                <w:rFonts w:ascii="Marianne" w:hAnsi="Marianne"/>
                <w:sz w:val="20"/>
                <w:szCs w:val="20"/>
              </w:rPr>
            </w:pPr>
            <w:r w:rsidRPr="00D75A01">
              <w:rPr>
                <w:rFonts w:ascii="Marianne" w:hAnsi="Marianne"/>
                <w:sz w:val="20"/>
                <w:szCs w:val="20"/>
              </w:rPr>
              <w:t xml:space="preserve">La radiation de la seconde inscription ne peut intervenir que conformément aux dispositions des articles </w:t>
            </w:r>
            <w:r w:rsidR="006C232A" w:rsidRPr="00AB402F">
              <w:rPr>
                <w:rFonts w:ascii="Marianne" w:hAnsi="Marianne"/>
                <w:b/>
                <w:strike/>
                <w:sz w:val="20"/>
                <w:szCs w:val="20"/>
              </w:rPr>
              <w:t>2440</w:t>
            </w:r>
            <w:r w:rsidR="006C232A">
              <w:rPr>
                <w:rFonts w:ascii="Marianne" w:hAnsi="Marianne"/>
                <w:sz w:val="20"/>
                <w:szCs w:val="20"/>
              </w:rPr>
              <w:t xml:space="preserve"> </w:t>
            </w:r>
            <w:r w:rsidRPr="00D75A01">
              <w:rPr>
                <w:rFonts w:ascii="Marianne" w:hAnsi="Marianne"/>
                <w:b/>
                <w:sz w:val="20"/>
                <w:szCs w:val="20"/>
                <w:u w:val="single"/>
              </w:rPr>
              <w:t>2435</w:t>
            </w:r>
            <w:r w:rsidRPr="00D75A01">
              <w:rPr>
                <w:rFonts w:ascii="Marianne" w:hAnsi="Marianne"/>
                <w:sz w:val="20"/>
                <w:szCs w:val="20"/>
              </w:rPr>
              <w:t xml:space="preserve"> et suivants.</w:t>
            </w:r>
          </w:p>
          <w:p w14:paraId="592BD743" w14:textId="77777777" w:rsidR="002F260C" w:rsidRPr="00D75A01" w:rsidRDefault="002F260C" w:rsidP="007024BC">
            <w:pPr>
              <w:jc w:val="both"/>
              <w:rPr>
                <w:rFonts w:ascii="Marianne" w:hAnsi="Marianne"/>
                <w:sz w:val="20"/>
                <w:szCs w:val="20"/>
                <w:u w:val="single"/>
              </w:rPr>
            </w:pPr>
          </w:p>
        </w:tc>
        <w:tc>
          <w:tcPr>
            <w:tcW w:w="1239" w:type="pct"/>
          </w:tcPr>
          <w:p w14:paraId="01EE0614" w14:textId="5AF7099A" w:rsidR="002F260C" w:rsidRPr="00D75A01" w:rsidRDefault="002F260C" w:rsidP="007024BC">
            <w:pPr>
              <w:tabs>
                <w:tab w:val="right" w:pos="3283"/>
              </w:tabs>
              <w:jc w:val="both"/>
              <w:rPr>
                <w:rFonts w:ascii="Marianne" w:hAnsi="Marianne"/>
                <w:sz w:val="20"/>
                <w:szCs w:val="20"/>
              </w:rPr>
            </w:pPr>
            <w:r w:rsidRPr="00D75A01">
              <w:rPr>
                <w:rFonts w:ascii="Marianne" w:hAnsi="Marianne"/>
                <w:sz w:val="20"/>
                <w:szCs w:val="20"/>
              </w:rPr>
              <w:t>Ce texte est la reprise de l’actuel article 2384-4.</w:t>
            </w:r>
          </w:p>
        </w:tc>
        <w:tc>
          <w:tcPr>
            <w:tcW w:w="1239" w:type="pct"/>
          </w:tcPr>
          <w:p w14:paraId="1A8033B9" w14:textId="77777777" w:rsidR="002F260C" w:rsidRPr="00D75A01" w:rsidRDefault="002F260C" w:rsidP="007024BC">
            <w:pPr>
              <w:tabs>
                <w:tab w:val="right" w:pos="3283"/>
              </w:tabs>
              <w:jc w:val="both"/>
              <w:rPr>
                <w:rFonts w:ascii="Marianne" w:hAnsi="Marianne"/>
                <w:sz w:val="20"/>
                <w:szCs w:val="20"/>
              </w:rPr>
            </w:pPr>
          </w:p>
        </w:tc>
      </w:tr>
      <w:tr w:rsidR="002F260C" w:rsidRPr="00832276" w14:paraId="1D28707A" w14:textId="434D1134" w:rsidTr="002F260C">
        <w:tc>
          <w:tcPr>
            <w:tcW w:w="1288" w:type="pct"/>
          </w:tcPr>
          <w:p w14:paraId="03646EF3" w14:textId="336FADAC" w:rsidR="002F260C" w:rsidRPr="00D75A01" w:rsidRDefault="002F260C" w:rsidP="007024BC">
            <w:pPr>
              <w:jc w:val="both"/>
              <w:rPr>
                <w:rFonts w:ascii="Marianne" w:hAnsi="Marianne"/>
                <w:sz w:val="20"/>
                <w:szCs w:val="20"/>
                <w:u w:val="single"/>
              </w:rPr>
            </w:pPr>
            <w:r w:rsidRPr="00D75A01">
              <w:rPr>
                <w:rFonts w:ascii="Marianne" w:hAnsi="Marianne"/>
                <w:b/>
                <w:bCs/>
                <w:sz w:val="20"/>
                <w:szCs w:val="20"/>
              </w:rPr>
              <w:t>Section III : Des hypothèques judiciaires</w:t>
            </w:r>
          </w:p>
        </w:tc>
        <w:tc>
          <w:tcPr>
            <w:tcW w:w="1234" w:type="pct"/>
          </w:tcPr>
          <w:p w14:paraId="2C581938" w14:textId="77777777" w:rsidR="002F260C" w:rsidRDefault="002F260C" w:rsidP="007024BC">
            <w:pPr>
              <w:jc w:val="both"/>
              <w:rPr>
                <w:rFonts w:ascii="Marianne" w:hAnsi="Marianne"/>
                <w:sz w:val="20"/>
                <w:szCs w:val="20"/>
              </w:rPr>
            </w:pPr>
            <w:r w:rsidRPr="00D75A01">
              <w:rPr>
                <w:rFonts w:ascii="Marianne" w:hAnsi="Marianne"/>
                <w:b/>
                <w:bCs/>
                <w:sz w:val="20"/>
                <w:szCs w:val="20"/>
              </w:rPr>
              <w:t>Section III : Des hypothèques judiciaires</w:t>
            </w:r>
            <w:r w:rsidRPr="00D75A01">
              <w:rPr>
                <w:rFonts w:ascii="Marianne" w:hAnsi="Marianne"/>
                <w:sz w:val="20"/>
                <w:szCs w:val="20"/>
              </w:rPr>
              <w:t xml:space="preserve"> </w:t>
            </w:r>
          </w:p>
          <w:p w14:paraId="3F011673" w14:textId="707DFCCC" w:rsidR="00C76B37" w:rsidRPr="00D75A01" w:rsidRDefault="00C76B37" w:rsidP="007024BC">
            <w:pPr>
              <w:jc w:val="both"/>
              <w:rPr>
                <w:rFonts w:ascii="Marianne" w:hAnsi="Marianne"/>
                <w:sz w:val="20"/>
                <w:szCs w:val="20"/>
                <w:u w:val="single"/>
              </w:rPr>
            </w:pPr>
          </w:p>
        </w:tc>
        <w:tc>
          <w:tcPr>
            <w:tcW w:w="1239" w:type="pct"/>
          </w:tcPr>
          <w:p w14:paraId="27C72022" w14:textId="77777777" w:rsidR="002F260C" w:rsidRPr="00D75A01" w:rsidRDefault="002F260C" w:rsidP="007024BC">
            <w:pPr>
              <w:tabs>
                <w:tab w:val="right" w:pos="3283"/>
              </w:tabs>
              <w:jc w:val="both"/>
              <w:rPr>
                <w:rFonts w:ascii="Marianne" w:hAnsi="Marianne"/>
                <w:sz w:val="20"/>
                <w:szCs w:val="20"/>
              </w:rPr>
            </w:pPr>
          </w:p>
        </w:tc>
        <w:tc>
          <w:tcPr>
            <w:tcW w:w="1239" w:type="pct"/>
          </w:tcPr>
          <w:p w14:paraId="7E99DF4A" w14:textId="77777777" w:rsidR="002F260C" w:rsidRPr="00D75A01" w:rsidRDefault="002F260C" w:rsidP="007024BC">
            <w:pPr>
              <w:tabs>
                <w:tab w:val="right" w:pos="3283"/>
              </w:tabs>
              <w:jc w:val="both"/>
              <w:rPr>
                <w:rFonts w:ascii="Marianne" w:hAnsi="Marianne"/>
                <w:sz w:val="20"/>
                <w:szCs w:val="20"/>
              </w:rPr>
            </w:pPr>
          </w:p>
        </w:tc>
      </w:tr>
      <w:tr w:rsidR="002F260C" w:rsidRPr="00832276" w14:paraId="4F3860AB" w14:textId="70180D32" w:rsidTr="002F260C">
        <w:tc>
          <w:tcPr>
            <w:tcW w:w="1288" w:type="pct"/>
          </w:tcPr>
          <w:p w14:paraId="40E14F2C"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2412</w:t>
            </w:r>
            <w:r w:rsidRPr="00D75A01">
              <w:rPr>
                <w:rFonts w:ascii="Calibri" w:hAnsi="Calibri" w:cs="Calibri"/>
                <w:sz w:val="20"/>
                <w:szCs w:val="20"/>
                <w:u w:val="single"/>
              </w:rPr>
              <w:t> </w:t>
            </w:r>
            <w:r w:rsidRPr="00D75A01">
              <w:rPr>
                <w:rFonts w:ascii="Marianne" w:hAnsi="Marianne"/>
                <w:sz w:val="20"/>
                <w:szCs w:val="20"/>
                <w:u w:val="single"/>
              </w:rPr>
              <w:t>:</w:t>
            </w:r>
          </w:p>
          <w:p w14:paraId="1EA716AA"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L'hypothèque judiciaire résulte des jugements soit contradictoires, soit par </w:t>
            </w:r>
            <w:r w:rsidRPr="00D75A01">
              <w:rPr>
                <w:rFonts w:ascii="Marianne" w:hAnsi="Marianne"/>
                <w:sz w:val="20"/>
                <w:szCs w:val="20"/>
              </w:rPr>
              <w:lastRenderedPageBreak/>
              <w:t>défaut, définitifs ou provisoires, en faveur de celui qui les a obtenus.</w:t>
            </w:r>
          </w:p>
          <w:p w14:paraId="0B1D3CC5" w14:textId="77777777" w:rsidR="002F260C" w:rsidRPr="00D75A01" w:rsidRDefault="002F260C" w:rsidP="007024BC">
            <w:pPr>
              <w:jc w:val="both"/>
              <w:rPr>
                <w:rFonts w:ascii="Marianne" w:hAnsi="Marianne"/>
                <w:sz w:val="20"/>
                <w:szCs w:val="20"/>
              </w:rPr>
            </w:pPr>
            <w:r w:rsidRPr="00D75A01">
              <w:rPr>
                <w:rFonts w:ascii="Marianne" w:hAnsi="Marianne"/>
                <w:sz w:val="20"/>
                <w:szCs w:val="20"/>
              </w:rPr>
              <w:t>Elle résulte également des sentences arbitrales revêtues de l'exequatur ainsi que des décisions judiciaires rendues en pays étrangers et déclarées exécutoires par un tribunal français.</w:t>
            </w:r>
          </w:p>
          <w:p w14:paraId="208C5987" w14:textId="7BB11034" w:rsidR="002F260C" w:rsidRPr="00D75A01" w:rsidRDefault="002F260C" w:rsidP="007024BC">
            <w:pPr>
              <w:jc w:val="both"/>
              <w:rPr>
                <w:rFonts w:ascii="Marianne" w:hAnsi="Marianne"/>
                <w:b/>
                <w:bCs/>
                <w:sz w:val="20"/>
                <w:szCs w:val="20"/>
              </w:rPr>
            </w:pPr>
            <w:r w:rsidRPr="00D75A01">
              <w:rPr>
                <w:rFonts w:ascii="Marianne" w:hAnsi="Marianne"/>
                <w:sz w:val="20"/>
                <w:szCs w:val="20"/>
              </w:rPr>
              <w:t>Sous réserve du droit pour le débiteur de se prévaloir, soit en cours d'instance, soit à tout autre moment, des dispositions des articles 2444 et suivants, le créancier qui bénéficie d'une hypothèque judiciaire peut inscrire son droit sur tous les immeubles appartenant actuellement à son débiteur, sauf à se conformer aux dispositions de l'article 2426. Il peut, sous les mêmes réserves, prendre des inscriptions complémentaires sur les immeubles entrés par la suite dans le patrimoine de son débiteur.</w:t>
            </w:r>
          </w:p>
        </w:tc>
        <w:tc>
          <w:tcPr>
            <w:tcW w:w="1234" w:type="pct"/>
          </w:tcPr>
          <w:p w14:paraId="52C79566" w14:textId="77777777" w:rsidR="002F260C" w:rsidRPr="00C76B37" w:rsidRDefault="002F260C" w:rsidP="007024BC">
            <w:pPr>
              <w:jc w:val="both"/>
              <w:rPr>
                <w:rFonts w:ascii="Marianne" w:hAnsi="Marianne"/>
                <w:b/>
                <w:sz w:val="20"/>
                <w:szCs w:val="20"/>
                <w:u w:val="single"/>
              </w:rPr>
            </w:pPr>
            <w:r w:rsidRPr="00C76B37">
              <w:rPr>
                <w:rFonts w:ascii="Marianne" w:hAnsi="Marianne"/>
                <w:b/>
                <w:sz w:val="20"/>
                <w:szCs w:val="20"/>
                <w:u w:val="single"/>
              </w:rPr>
              <w:lastRenderedPageBreak/>
              <w:t>Article 2408</w:t>
            </w:r>
            <w:r w:rsidRPr="00C76B37">
              <w:rPr>
                <w:rFonts w:ascii="Calibri" w:hAnsi="Calibri" w:cs="Calibri"/>
                <w:b/>
                <w:sz w:val="20"/>
                <w:szCs w:val="20"/>
                <w:u w:val="single"/>
              </w:rPr>
              <w:t> </w:t>
            </w:r>
            <w:r w:rsidRPr="00C76B37">
              <w:rPr>
                <w:rFonts w:ascii="Marianne" w:hAnsi="Marianne"/>
                <w:b/>
                <w:sz w:val="20"/>
                <w:szCs w:val="20"/>
                <w:u w:val="single"/>
              </w:rPr>
              <w:t>:</w:t>
            </w:r>
          </w:p>
          <w:p w14:paraId="4DBB434B" w14:textId="77777777" w:rsidR="002F260C" w:rsidRPr="00C76B37" w:rsidRDefault="002F260C" w:rsidP="007024BC">
            <w:pPr>
              <w:jc w:val="both"/>
              <w:rPr>
                <w:rFonts w:ascii="Marianne" w:hAnsi="Marianne"/>
                <w:b/>
                <w:strike/>
                <w:sz w:val="20"/>
                <w:szCs w:val="20"/>
              </w:rPr>
            </w:pPr>
            <w:r w:rsidRPr="00C76B37">
              <w:rPr>
                <w:rFonts w:ascii="Marianne" w:hAnsi="Marianne"/>
                <w:b/>
                <w:strike/>
                <w:sz w:val="20"/>
                <w:szCs w:val="20"/>
              </w:rPr>
              <w:t xml:space="preserve">L'hypothèque judiciaire résulte des jugements soit contradictoires, soit </w:t>
            </w:r>
            <w:r w:rsidRPr="00C76B37">
              <w:rPr>
                <w:rFonts w:ascii="Marianne" w:hAnsi="Marianne"/>
                <w:b/>
                <w:strike/>
                <w:sz w:val="20"/>
                <w:szCs w:val="20"/>
              </w:rPr>
              <w:lastRenderedPageBreak/>
              <w:t>par défaut, définitifs ou provisoires, en faveur de celui qui les a obtenus.</w:t>
            </w:r>
          </w:p>
          <w:p w14:paraId="24117AE6" w14:textId="77777777" w:rsidR="002F260C" w:rsidRPr="00C76B37" w:rsidRDefault="002F260C" w:rsidP="007024BC">
            <w:pPr>
              <w:jc w:val="both"/>
              <w:rPr>
                <w:rFonts w:ascii="Marianne" w:hAnsi="Marianne"/>
                <w:b/>
                <w:strike/>
                <w:sz w:val="20"/>
                <w:szCs w:val="20"/>
              </w:rPr>
            </w:pPr>
            <w:r w:rsidRPr="00C76B37">
              <w:rPr>
                <w:rFonts w:ascii="Marianne" w:hAnsi="Marianne"/>
                <w:b/>
                <w:strike/>
                <w:sz w:val="20"/>
                <w:szCs w:val="20"/>
              </w:rPr>
              <w:t>Elle résulte également des sentences arbitrales revêtues de l'exequatur ainsi que des décisions judiciaires rendues en pays étrangers et déclarées exécutoires par un tribunal français.</w:t>
            </w:r>
          </w:p>
          <w:p w14:paraId="579BD481" w14:textId="77777777" w:rsidR="002F260C" w:rsidRPr="00C76B37" w:rsidRDefault="002F260C" w:rsidP="007024BC">
            <w:pPr>
              <w:jc w:val="both"/>
              <w:rPr>
                <w:rFonts w:ascii="Marianne" w:hAnsi="Marianne"/>
                <w:b/>
                <w:strike/>
                <w:sz w:val="20"/>
                <w:szCs w:val="20"/>
              </w:rPr>
            </w:pPr>
            <w:r w:rsidRPr="00C76B37">
              <w:rPr>
                <w:rFonts w:ascii="Marianne" w:hAnsi="Marianne"/>
                <w:b/>
                <w:strike/>
                <w:sz w:val="20"/>
                <w:szCs w:val="20"/>
              </w:rPr>
              <w:t>Sous réserve du droit pour le débiteur de se prévaloir, soit en cours d'instance, soit à tout autre moment, des dispositions des articles 2444 et suivants, le créancier qui bénéficie d'une hypothèque judiciaire peut inscrire son droit sur tous les immeubles appartenant actuellement à son débiteur, sauf à se conformer aux dispositions de l'article 2426. Il peut, sous les mêmes réserves, prendre des inscriptions complémentaires sur les immeubles entrés par la suite dans le patrimoine de son débiteur.</w:t>
            </w:r>
          </w:p>
          <w:p w14:paraId="3F3CF573" w14:textId="33972ABF" w:rsidR="002F260C" w:rsidRPr="00755135" w:rsidRDefault="002F260C" w:rsidP="007024BC">
            <w:pPr>
              <w:jc w:val="both"/>
              <w:rPr>
                <w:rFonts w:ascii="Marianne" w:hAnsi="Marianne"/>
                <w:b/>
                <w:sz w:val="20"/>
                <w:szCs w:val="20"/>
                <w:u w:val="single"/>
              </w:rPr>
            </w:pPr>
            <w:r w:rsidRPr="00755135">
              <w:rPr>
                <w:rFonts w:ascii="Marianne" w:hAnsi="Marianne"/>
                <w:b/>
                <w:sz w:val="20"/>
                <w:szCs w:val="20"/>
                <w:u w:val="single"/>
              </w:rPr>
              <w:t xml:space="preserve">L’hypothèque judiciaire, qui est constituée à titre conservatoire, est régie par </w:t>
            </w:r>
            <w:r w:rsidRPr="00755135">
              <w:rPr>
                <w:rFonts w:ascii="Marianne" w:hAnsi="Marianne"/>
                <w:b/>
                <w:bCs/>
                <w:sz w:val="20"/>
                <w:szCs w:val="20"/>
                <w:u w:val="single"/>
              </w:rPr>
              <w:t>le code des</w:t>
            </w:r>
            <w:r w:rsidRPr="00755135">
              <w:rPr>
                <w:rFonts w:ascii="Marianne" w:hAnsi="Marianne"/>
                <w:b/>
                <w:sz w:val="20"/>
                <w:szCs w:val="20"/>
                <w:u w:val="single"/>
              </w:rPr>
              <w:t xml:space="preserve"> procédures civiles d'exécution.</w:t>
            </w:r>
          </w:p>
          <w:p w14:paraId="43535307" w14:textId="77777777" w:rsidR="002F260C" w:rsidRPr="00D75A01" w:rsidRDefault="002F260C" w:rsidP="007024BC">
            <w:pPr>
              <w:jc w:val="both"/>
              <w:rPr>
                <w:rFonts w:ascii="Marianne" w:hAnsi="Marianne"/>
                <w:b/>
                <w:bCs/>
                <w:sz w:val="20"/>
                <w:szCs w:val="20"/>
              </w:rPr>
            </w:pPr>
          </w:p>
        </w:tc>
        <w:tc>
          <w:tcPr>
            <w:tcW w:w="1239" w:type="pct"/>
          </w:tcPr>
          <w:p w14:paraId="6EA51C37" w14:textId="20A124B5" w:rsidR="002F260C" w:rsidRPr="00D75A01" w:rsidRDefault="002F260C" w:rsidP="007024BC">
            <w:pPr>
              <w:tabs>
                <w:tab w:val="right" w:pos="3283"/>
              </w:tabs>
              <w:jc w:val="both"/>
              <w:rPr>
                <w:rFonts w:ascii="Marianne" w:hAnsi="Marianne"/>
                <w:sz w:val="20"/>
                <w:szCs w:val="20"/>
              </w:rPr>
            </w:pPr>
            <w:r w:rsidRPr="00D75A01">
              <w:rPr>
                <w:rFonts w:ascii="Marianne" w:hAnsi="Marianne"/>
                <w:sz w:val="20"/>
                <w:szCs w:val="20"/>
              </w:rPr>
              <w:lastRenderedPageBreak/>
              <w:t xml:space="preserve">Cet article comble un manque du code civil en mentionnant l’existence de l’hypothèque judiciaire conservatoire, laquelle est régie par </w:t>
            </w:r>
            <w:r w:rsidRPr="00D75A01">
              <w:rPr>
                <w:rFonts w:ascii="Marianne" w:hAnsi="Marianne"/>
                <w:sz w:val="20"/>
                <w:szCs w:val="20"/>
              </w:rPr>
              <w:lastRenderedPageBreak/>
              <w:t>le code des procédures civiles d’exécution.</w:t>
            </w:r>
          </w:p>
        </w:tc>
        <w:tc>
          <w:tcPr>
            <w:tcW w:w="1239" w:type="pct"/>
          </w:tcPr>
          <w:p w14:paraId="65BF25FB" w14:textId="77777777" w:rsidR="002F260C" w:rsidRPr="00D75A01" w:rsidRDefault="002F260C" w:rsidP="007024BC">
            <w:pPr>
              <w:tabs>
                <w:tab w:val="right" w:pos="3283"/>
              </w:tabs>
              <w:jc w:val="both"/>
              <w:rPr>
                <w:rFonts w:ascii="Marianne" w:hAnsi="Marianne"/>
                <w:sz w:val="20"/>
                <w:szCs w:val="20"/>
              </w:rPr>
            </w:pPr>
          </w:p>
        </w:tc>
      </w:tr>
      <w:tr w:rsidR="002F260C" w:rsidRPr="00832276" w14:paraId="79A4C7E8" w14:textId="712100E5" w:rsidTr="002F260C">
        <w:tc>
          <w:tcPr>
            <w:tcW w:w="1288" w:type="pct"/>
          </w:tcPr>
          <w:p w14:paraId="41960FC9"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t>Section IV : Des hypothèques conventionnelles</w:t>
            </w:r>
          </w:p>
          <w:p w14:paraId="64CF810F" w14:textId="77777777" w:rsidR="002F260C" w:rsidRPr="00D75A01" w:rsidRDefault="002F260C" w:rsidP="007024BC">
            <w:pPr>
              <w:jc w:val="both"/>
              <w:rPr>
                <w:rFonts w:ascii="Marianne" w:hAnsi="Marianne"/>
                <w:sz w:val="20"/>
                <w:szCs w:val="20"/>
                <w:u w:val="single"/>
              </w:rPr>
            </w:pPr>
          </w:p>
        </w:tc>
        <w:tc>
          <w:tcPr>
            <w:tcW w:w="1234" w:type="pct"/>
          </w:tcPr>
          <w:p w14:paraId="07970FB1" w14:textId="34E85947" w:rsidR="002F260C" w:rsidRPr="00D75A01" w:rsidRDefault="002F260C" w:rsidP="007024BC">
            <w:pPr>
              <w:jc w:val="both"/>
              <w:rPr>
                <w:rFonts w:ascii="Marianne" w:hAnsi="Marianne"/>
                <w:sz w:val="20"/>
                <w:szCs w:val="20"/>
                <w:u w:val="single"/>
              </w:rPr>
            </w:pPr>
            <w:r w:rsidRPr="00D75A01">
              <w:rPr>
                <w:rFonts w:ascii="Marianne" w:hAnsi="Marianne"/>
                <w:b/>
                <w:bCs/>
                <w:sz w:val="20"/>
                <w:szCs w:val="20"/>
              </w:rPr>
              <w:t>Section IV: Des hypothèques conventionnelles</w:t>
            </w:r>
          </w:p>
        </w:tc>
        <w:tc>
          <w:tcPr>
            <w:tcW w:w="1239" w:type="pct"/>
          </w:tcPr>
          <w:p w14:paraId="4941BAB7" w14:textId="77777777" w:rsidR="002F260C" w:rsidRPr="00D75A01" w:rsidRDefault="002F260C" w:rsidP="007024BC">
            <w:pPr>
              <w:tabs>
                <w:tab w:val="right" w:pos="3283"/>
              </w:tabs>
              <w:jc w:val="both"/>
              <w:rPr>
                <w:rFonts w:ascii="Marianne" w:hAnsi="Marianne"/>
                <w:sz w:val="20"/>
                <w:szCs w:val="20"/>
              </w:rPr>
            </w:pPr>
          </w:p>
        </w:tc>
        <w:tc>
          <w:tcPr>
            <w:tcW w:w="1239" w:type="pct"/>
          </w:tcPr>
          <w:p w14:paraId="1A2C54EB" w14:textId="77777777" w:rsidR="002F260C" w:rsidRPr="00D75A01" w:rsidRDefault="002F260C" w:rsidP="007024BC">
            <w:pPr>
              <w:tabs>
                <w:tab w:val="right" w:pos="3283"/>
              </w:tabs>
              <w:jc w:val="both"/>
              <w:rPr>
                <w:rFonts w:ascii="Marianne" w:hAnsi="Marianne"/>
                <w:sz w:val="20"/>
                <w:szCs w:val="20"/>
              </w:rPr>
            </w:pPr>
          </w:p>
        </w:tc>
      </w:tr>
      <w:tr w:rsidR="002F260C" w:rsidRPr="00832276" w14:paraId="4B63AF49" w14:textId="31C27B70" w:rsidTr="002F260C">
        <w:tc>
          <w:tcPr>
            <w:tcW w:w="1288" w:type="pct"/>
          </w:tcPr>
          <w:p w14:paraId="73293DCB" w14:textId="77777777" w:rsidR="002F260C" w:rsidRPr="00D75A01" w:rsidRDefault="002F260C" w:rsidP="007024BC">
            <w:pPr>
              <w:jc w:val="both"/>
              <w:rPr>
                <w:rFonts w:ascii="Marianne" w:hAnsi="Marianne"/>
                <w:b/>
                <w:bCs/>
                <w:sz w:val="20"/>
                <w:szCs w:val="20"/>
              </w:rPr>
            </w:pPr>
          </w:p>
        </w:tc>
        <w:tc>
          <w:tcPr>
            <w:tcW w:w="1234" w:type="pct"/>
          </w:tcPr>
          <w:p w14:paraId="4A485604" w14:textId="77777777" w:rsidR="002F260C" w:rsidRPr="00C76B37" w:rsidRDefault="002F260C" w:rsidP="007024BC">
            <w:pPr>
              <w:jc w:val="both"/>
              <w:rPr>
                <w:rFonts w:ascii="Marianne" w:hAnsi="Marianne"/>
                <w:b/>
                <w:sz w:val="20"/>
                <w:szCs w:val="20"/>
                <w:u w:val="single"/>
              </w:rPr>
            </w:pPr>
            <w:r w:rsidRPr="00C76B37">
              <w:rPr>
                <w:rFonts w:ascii="Marianne" w:hAnsi="Marianne"/>
                <w:b/>
                <w:sz w:val="20"/>
                <w:szCs w:val="20"/>
                <w:u w:val="single"/>
              </w:rPr>
              <w:t>Article 2409</w:t>
            </w:r>
            <w:r w:rsidRPr="00C76B37">
              <w:rPr>
                <w:rFonts w:ascii="Calibri" w:hAnsi="Calibri" w:cs="Calibri"/>
                <w:b/>
                <w:sz w:val="20"/>
                <w:szCs w:val="20"/>
                <w:u w:val="single"/>
              </w:rPr>
              <w:t> </w:t>
            </w:r>
            <w:r w:rsidRPr="00C76B37">
              <w:rPr>
                <w:rFonts w:ascii="Marianne" w:hAnsi="Marianne"/>
                <w:b/>
                <w:sz w:val="20"/>
                <w:szCs w:val="20"/>
                <w:u w:val="single"/>
              </w:rPr>
              <w:t>:</w:t>
            </w:r>
          </w:p>
          <w:p w14:paraId="5418B0C4" w14:textId="77777777" w:rsidR="002F260C" w:rsidRPr="00755135" w:rsidRDefault="002F260C" w:rsidP="007024BC">
            <w:pPr>
              <w:jc w:val="both"/>
              <w:rPr>
                <w:rFonts w:ascii="Marianne" w:hAnsi="Marianne"/>
                <w:b/>
                <w:sz w:val="20"/>
                <w:szCs w:val="20"/>
                <w:u w:val="single"/>
              </w:rPr>
            </w:pPr>
            <w:r w:rsidRPr="00755135">
              <w:rPr>
                <w:rFonts w:ascii="Marianne" w:hAnsi="Marianne"/>
                <w:b/>
                <w:sz w:val="20"/>
                <w:szCs w:val="20"/>
                <w:u w:val="single"/>
              </w:rPr>
              <w:t>L'hypothèque conventionnelle est consentie par acte notarié.</w:t>
            </w:r>
          </w:p>
          <w:p w14:paraId="52423CD3" w14:textId="77777777" w:rsidR="002F260C" w:rsidRPr="00755135" w:rsidRDefault="002F260C" w:rsidP="007024BC">
            <w:pPr>
              <w:jc w:val="both"/>
              <w:rPr>
                <w:rFonts w:ascii="Marianne" w:hAnsi="Marianne"/>
                <w:b/>
                <w:sz w:val="20"/>
                <w:szCs w:val="20"/>
                <w:u w:val="single"/>
              </w:rPr>
            </w:pPr>
            <w:r w:rsidRPr="00755135">
              <w:rPr>
                <w:rFonts w:ascii="Marianne" w:hAnsi="Marianne"/>
                <w:b/>
                <w:sz w:val="20"/>
                <w:szCs w:val="20"/>
                <w:u w:val="single"/>
              </w:rPr>
              <w:t>Le mandat d’hypothéquer [et la promesse d’hypothèque] l’est [le sont] aussi.</w:t>
            </w:r>
          </w:p>
          <w:p w14:paraId="10348EF5" w14:textId="77777777" w:rsidR="002F260C" w:rsidRPr="00D75A01" w:rsidRDefault="002F260C" w:rsidP="007024BC">
            <w:pPr>
              <w:jc w:val="both"/>
              <w:rPr>
                <w:rFonts w:ascii="Marianne" w:hAnsi="Marianne"/>
                <w:b/>
                <w:bCs/>
                <w:sz w:val="20"/>
                <w:szCs w:val="20"/>
              </w:rPr>
            </w:pPr>
          </w:p>
        </w:tc>
        <w:tc>
          <w:tcPr>
            <w:tcW w:w="1239" w:type="pct"/>
          </w:tcPr>
          <w:p w14:paraId="52243A86"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1er alinéa reprend l’actuel article 2416.</w:t>
            </w:r>
          </w:p>
          <w:p w14:paraId="52E618A5" w14:textId="77777777" w:rsidR="002F260C" w:rsidRPr="00D75A01" w:rsidRDefault="002F260C" w:rsidP="007024BC">
            <w:pPr>
              <w:jc w:val="both"/>
              <w:rPr>
                <w:rFonts w:ascii="Marianne" w:hAnsi="Marianne"/>
                <w:sz w:val="20"/>
                <w:szCs w:val="20"/>
              </w:rPr>
            </w:pPr>
            <w:r w:rsidRPr="00D75A01">
              <w:rPr>
                <w:rFonts w:ascii="Marianne" w:hAnsi="Marianne"/>
                <w:sz w:val="20"/>
                <w:szCs w:val="20"/>
              </w:rPr>
              <w:t>L’alinéa 2 codifie la jurisprudence qui impose le caractère authentique du mandat donné pour constituer une hypothèque, par parallélisme des formes (Civ. 7 fév. 1854).</w:t>
            </w:r>
          </w:p>
          <w:p w14:paraId="604C5658" w14:textId="35CF07B1" w:rsidR="002F260C" w:rsidRPr="00D75A01" w:rsidRDefault="002F260C" w:rsidP="007024BC">
            <w:pPr>
              <w:jc w:val="both"/>
              <w:rPr>
                <w:rFonts w:ascii="Marianne" w:hAnsi="Marianne"/>
                <w:b/>
                <w:bCs/>
                <w:sz w:val="20"/>
                <w:szCs w:val="20"/>
              </w:rPr>
            </w:pPr>
            <w:r w:rsidRPr="00D75A01">
              <w:rPr>
                <w:rFonts w:ascii="Marianne" w:hAnsi="Marianne"/>
                <w:sz w:val="20"/>
                <w:szCs w:val="20"/>
              </w:rPr>
              <w:t xml:space="preserve">La promesse d’hypothèque sous seing privé est aujourd’hui valable et </w:t>
            </w:r>
            <w:r w:rsidRPr="00D75A01">
              <w:rPr>
                <w:rFonts w:ascii="Marianne" w:hAnsi="Marianne"/>
                <w:sz w:val="20"/>
                <w:szCs w:val="20"/>
              </w:rPr>
              <w:lastRenderedPageBreak/>
              <w:t xml:space="preserve">expose son auteur à des dommages et </w:t>
            </w:r>
            <w:r w:rsidRPr="00CC4D03">
              <w:rPr>
                <w:rFonts w:ascii="Marianne" w:hAnsi="Marianne"/>
                <w:sz w:val="20"/>
                <w:szCs w:val="20"/>
              </w:rPr>
              <w:t xml:space="preserve">intérêts en cas de violation. Il est envisagé de </w:t>
            </w:r>
            <w:r w:rsidR="00B7055F" w:rsidRPr="00CC4D03">
              <w:rPr>
                <w:rFonts w:ascii="Marianne" w:hAnsi="Marianne"/>
                <w:sz w:val="20"/>
                <w:szCs w:val="20"/>
              </w:rPr>
              <w:t xml:space="preserve">revenir sur </w:t>
            </w:r>
            <w:r w:rsidRPr="00CC4D03">
              <w:rPr>
                <w:rFonts w:ascii="Marianne" w:hAnsi="Marianne"/>
                <w:sz w:val="20"/>
                <w:szCs w:val="20"/>
              </w:rPr>
              <w:t>cette jurisprudence en soumettant la promesse d’hypothèque à acte notarié</w:t>
            </w:r>
            <w:r w:rsidRPr="00CC4D03">
              <w:rPr>
                <w:rFonts w:ascii="Calibri" w:hAnsi="Calibri" w:cs="Calibri"/>
                <w:sz w:val="20"/>
                <w:szCs w:val="20"/>
              </w:rPr>
              <w:t> </w:t>
            </w:r>
            <w:r w:rsidRPr="00CC4D03">
              <w:rPr>
                <w:rFonts w:ascii="Marianne" w:hAnsi="Marianne"/>
                <w:sz w:val="20"/>
                <w:szCs w:val="20"/>
              </w:rPr>
              <w:t>; d</w:t>
            </w:r>
            <w:r w:rsidRPr="00CC4D03">
              <w:rPr>
                <w:rFonts w:ascii="Marianne" w:hAnsi="Marianne" w:cs="Marianne"/>
                <w:sz w:val="20"/>
                <w:szCs w:val="20"/>
              </w:rPr>
              <w:t>è</w:t>
            </w:r>
            <w:r w:rsidRPr="00CC4D03">
              <w:rPr>
                <w:rFonts w:ascii="Marianne" w:hAnsi="Marianne"/>
                <w:sz w:val="20"/>
                <w:szCs w:val="20"/>
              </w:rPr>
              <w:t>s lors en effet qu</w:t>
            </w:r>
            <w:r w:rsidRPr="00CC4D03">
              <w:rPr>
                <w:rFonts w:ascii="Marianne" w:hAnsi="Marianne" w:cs="Marianne"/>
                <w:sz w:val="20"/>
                <w:szCs w:val="20"/>
              </w:rPr>
              <w:t>’</w:t>
            </w:r>
            <w:r w:rsidRPr="00CC4D03">
              <w:rPr>
                <w:rFonts w:ascii="Marianne" w:hAnsi="Marianne"/>
                <w:sz w:val="20"/>
                <w:szCs w:val="20"/>
              </w:rPr>
              <w:t>une formalit</w:t>
            </w:r>
            <w:r w:rsidRPr="00CC4D03">
              <w:rPr>
                <w:rFonts w:ascii="Marianne" w:hAnsi="Marianne" w:cs="Marianne"/>
                <w:sz w:val="20"/>
                <w:szCs w:val="20"/>
              </w:rPr>
              <w:t>é</w:t>
            </w:r>
            <w:r w:rsidRPr="00CC4D03">
              <w:rPr>
                <w:rFonts w:ascii="Marianne" w:hAnsi="Marianne"/>
                <w:sz w:val="20"/>
                <w:szCs w:val="20"/>
              </w:rPr>
              <w:t xml:space="preserve"> est</w:t>
            </w:r>
            <w:r w:rsidRPr="00D75A01">
              <w:rPr>
                <w:rFonts w:ascii="Marianne" w:hAnsi="Marianne"/>
                <w:sz w:val="20"/>
                <w:szCs w:val="20"/>
              </w:rPr>
              <w:t xml:space="preserve"> exig</w:t>
            </w:r>
            <w:r w:rsidRPr="00D75A01">
              <w:rPr>
                <w:rFonts w:ascii="Marianne" w:hAnsi="Marianne" w:cs="Marianne"/>
                <w:sz w:val="20"/>
                <w:szCs w:val="20"/>
              </w:rPr>
              <w:t>é</w:t>
            </w:r>
            <w:r w:rsidRPr="00D75A01">
              <w:rPr>
                <w:rFonts w:ascii="Marianne" w:hAnsi="Marianne"/>
                <w:sz w:val="20"/>
                <w:szCs w:val="20"/>
              </w:rPr>
              <w:t>e pour prot</w:t>
            </w:r>
            <w:r w:rsidRPr="00D75A01">
              <w:rPr>
                <w:rFonts w:ascii="Marianne" w:hAnsi="Marianne" w:cs="Marianne"/>
                <w:sz w:val="20"/>
                <w:szCs w:val="20"/>
              </w:rPr>
              <w:t>é</w:t>
            </w:r>
            <w:r w:rsidRPr="00D75A01">
              <w:rPr>
                <w:rFonts w:ascii="Marianne" w:hAnsi="Marianne"/>
                <w:sz w:val="20"/>
                <w:szCs w:val="20"/>
              </w:rPr>
              <w:t>ger le constituant d</w:t>
            </w:r>
            <w:r w:rsidRPr="00D75A01">
              <w:rPr>
                <w:rFonts w:ascii="Marianne" w:hAnsi="Marianne" w:cs="Marianne"/>
                <w:sz w:val="20"/>
                <w:szCs w:val="20"/>
              </w:rPr>
              <w:t>’</w:t>
            </w:r>
            <w:r w:rsidRPr="00D75A01">
              <w:rPr>
                <w:rFonts w:ascii="Marianne" w:hAnsi="Marianne"/>
                <w:sz w:val="20"/>
                <w:szCs w:val="20"/>
              </w:rPr>
              <w:t>une hypoth</w:t>
            </w:r>
            <w:r w:rsidRPr="00D75A01">
              <w:rPr>
                <w:rFonts w:ascii="Marianne" w:hAnsi="Marianne" w:cs="Marianne"/>
                <w:sz w:val="20"/>
                <w:szCs w:val="20"/>
              </w:rPr>
              <w:t>è</w:t>
            </w:r>
            <w:r w:rsidRPr="00D75A01">
              <w:rPr>
                <w:rFonts w:ascii="Marianne" w:hAnsi="Marianne"/>
                <w:sz w:val="20"/>
                <w:szCs w:val="20"/>
              </w:rPr>
              <w:t xml:space="preserve">que, il est logique que la promesse soit soumise </w:t>
            </w:r>
            <w:r w:rsidRPr="00D75A01">
              <w:rPr>
                <w:rFonts w:ascii="Marianne" w:hAnsi="Marianne" w:cs="Marianne"/>
                <w:sz w:val="20"/>
                <w:szCs w:val="20"/>
              </w:rPr>
              <w:t>à</w:t>
            </w:r>
            <w:r w:rsidRPr="00D75A01">
              <w:rPr>
                <w:rFonts w:ascii="Marianne" w:hAnsi="Marianne"/>
                <w:sz w:val="20"/>
                <w:szCs w:val="20"/>
              </w:rPr>
              <w:t xml:space="preserve"> la m</w:t>
            </w:r>
            <w:r w:rsidRPr="00D75A01">
              <w:rPr>
                <w:rFonts w:ascii="Marianne" w:hAnsi="Marianne" w:cs="Marianne"/>
                <w:sz w:val="20"/>
                <w:szCs w:val="20"/>
              </w:rPr>
              <w:t>ê</w:t>
            </w:r>
            <w:r w:rsidRPr="00D75A01">
              <w:rPr>
                <w:rFonts w:ascii="Marianne" w:hAnsi="Marianne"/>
                <w:sz w:val="20"/>
                <w:szCs w:val="20"/>
              </w:rPr>
              <w:t>me exigence.</w:t>
            </w:r>
            <w:r w:rsidR="00652C34">
              <w:rPr>
                <w:rFonts w:ascii="Marianne" w:hAnsi="Marianne"/>
                <w:sz w:val="20"/>
                <w:szCs w:val="20"/>
              </w:rPr>
              <w:t xml:space="preserve">  L’opportunité de retenir cette solution suscite des interrogations particulières, ce qu’exprime son insertion entre crochets.</w:t>
            </w:r>
          </w:p>
          <w:p w14:paraId="4B5D0A5F" w14:textId="77777777" w:rsidR="002F260C" w:rsidRPr="00D75A01" w:rsidRDefault="002F260C" w:rsidP="007024BC">
            <w:pPr>
              <w:tabs>
                <w:tab w:val="right" w:pos="3283"/>
              </w:tabs>
              <w:jc w:val="both"/>
              <w:rPr>
                <w:rFonts w:ascii="Marianne" w:hAnsi="Marianne"/>
                <w:sz w:val="20"/>
                <w:szCs w:val="20"/>
              </w:rPr>
            </w:pPr>
          </w:p>
        </w:tc>
        <w:tc>
          <w:tcPr>
            <w:tcW w:w="1239" w:type="pct"/>
          </w:tcPr>
          <w:p w14:paraId="0D0636C8" w14:textId="77777777" w:rsidR="002F260C" w:rsidRPr="00D75A01" w:rsidRDefault="002F260C" w:rsidP="007024BC">
            <w:pPr>
              <w:jc w:val="both"/>
              <w:rPr>
                <w:rFonts w:ascii="Marianne" w:hAnsi="Marianne"/>
                <w:sz w:val="20"/>
                <w:szCs w:val="20"/>
              </w:rPr>
            </w:pPr>
          </w:p>
        </w:tc>
      </w:tr>
      <w:tr w:rsidR="002F260C" w:rsidRPr="00832276" w14:paraId="0E0BC3CE" w14:textId="427047E2" w:rsidTr="002F260C">
        <w:tc>
          <w:tcPr>
            <w:tcW w:w="1288" w:type="pct"/>
          </w:tcPr>
          <w:p w14:paraId="74636C15"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2413</w:t>
            </w:r>
            <w:r w:rsidRPr="00D75A01">
              <w:rPr>
                <w:rFonts w:ascii="Calibri" w:hAnsi="Calibri" w:cs="Calibri"/>
                <w:sz w:val="20"/>
                <w:szCs w:val="20"/>
                <w:u w:val="single"/>
              </w:rPr>
              <w:t> </w:t>
            </w:r>
            <w:r w:rsidRPr="00D75A01">
              <w:rPr>
                <w:rFonts w:ascii="Marianne" w:hAnsi="Marianne"/>
                <w:sz w:val="20"/>
                <w:szCs w:val="20"/>
                <w:u w:val="single"/>
              </w:rPr>
              <w:t>:</w:t>
            </w:r>
          </w:p>
          <w:p w14:paraId="34B803D3" w14:textId="25364EF4" w:rsidR="002F260C" w:rsidRPr="00D75A01" w:rsidRDefault="002F260C" w:rsidP="007024BC">
            <w:pPr>
              <w:jc w:val="both"/>
              <w:rPr>
                <w:rFonts w:ascii="Marianne" w:hAnsi="Marianne"/>
                <w:b/>
                <w:bCs/>
                <w:sz w:val="20"/>
                <w:szCs w:val="20"/>
              </w:rPr>
            </w:pPr>
            <w:r w:rsidRPr="00D75A01">
              <w:rPr>
                <w:rFonts w:ascii="Marianne" w:hAnsi="Marianne"/>
                <w:sz w:val="20"/>
                <w:szCs w:val="20"/>
              </w:rPr>
              <w:t>Les hypothèques conventionnelles ne peuvent être consenties que par ceux qui ont la capacité d'aliéner les immeubles qu'ils y soumettent.</w:t>
            </w:r>
          </w:p>
        </w:tc>
        <w:tc>
          <w:tcPr>
            <w:tcW w:w="1234" w:type="pct"/>
          </w:tcPr>
          <w:p w14:paraId="2F7F9AB8" w14:textId="77777777" w:rsidR="002F260C" w:rsidRPr="00847B09" w:rsidRDefault="002F260C" w:rsidP="007024BC">
            <w:pPr>
              <w:jc w:val="both"/>
              <w:rPr>
                <w:rFonts w:ascii="Marianne" w:hAnsi="Marianne"/>
                <w:b/>
                <w:sz w:val="20"/>
                <w:szCs w:val="20"/>
                <w:u w:val="single"/>
              </w:rPr>
            </w:pPr>
            <w:r w:rsidRPr="00847B09">
              <w:rPr>
                <w:rFonts w:ascii="Marianne" w:hAnsi="Marianne"/>
                <w:b/>
                <w:sz w:val="20"/>
                <w:szCs w:val="20"/>
                <w:u w:val="single"/>
              </w:rPr>
              <w:t>Article 2410</w:t>
            </w:r>
            <w:r w:rsidRPr="00847B09">
              <w:rPr>
                <w:rFonts w:ascii="Calibri" w:hAnsi="Calibri" w:cs="Calibri"/>
                <w:b/>
                <w:sz w:val="20"/>
                <w:szCs w:val="20"/>
                <w:u w:val="single"/>
              </w:rPr>
              <w:t> </w:t>
            </w:r>
            <w:r w:rsidRPr="00847B09">
              <w:rPr>
                <w:rFonts w:ascii="Marianne" w:hAnsi="Marianne"/>
                <w:b/>
                <w:sz w:val="20"/>
                <w:szCs w:val="20"/>
                <w:u w:val="single"/>
              </w:rPr>
              <w:t>:</w:t>
            </w:r>
          </w:p>
          <w:p w14:paraId="4D5F4189" w14:textId="77777777" w:rsidR="002F260C" w:rsidRPr="00847B09" w:rsidRDefault="002F260C" w:rsidP="007024BC">
            <w:pPr>
              <w:jc w:val="both"/>
              <w:rPr>
                <w:rFonts w:ascii="Marianne" w:hAnsi="Marianne"/>
                <w:b/>
                <w:strike/>
                <w:sz w:val="20"/>
                <w:szCs w:val="20"/>
                <w:u w:val="single"/>
              </w:rPr>
            </w:pPr>
            <w:r w:rsidRPr="00847B09">
              <w:rPr>
                <w:rFonts w:ascii="Marianne" w:hAnsi="Marianne"/>
                <w:b/>
                <w:strike/>
                <w:sz w:val="20"/>
                <w:szCs w:val="20"/>
              </w:rPr>
              <w:t>Les hypothèques conventionnelles ne peuvent être consenties que par ceux qui ont la capacité d'aliéner les immeubles qu'ils y soumettent.</w:t>
            </w:r>
            <w:r w:rsidRPr="00847B09">
              <w:rPr>
                <w:rFonts w:ascii="Marianne" w:hAnsi="Marianne"/>
                <w:b/>
                <w:strike/>
                <w:sz w:val="20"/>
                <w:szCs w:val="20"/>
                <w:u w:val="single"/>
              </w:rPr>
              <w:t xml:space="preserve"> </w:t>
            </w:r>
          </w:p>
          <w:p w14:paraId="2F82368A" w14:textId="77777777" w:rsidR="002F260C" w:rsidRDefault="002F260C" w:rsidP="007024BC">
            <w:pPr>
              <w:jc w:val="both"/>
              <w:rPr>
                <w:rFonts w:ascii="Marianne" w:hAnsi="Marianne"/>
                <w:b/>
                <w:sz w:val="20"/>
                <w:szCs w:val="20"/>
              </w:rPr>
            </w:pPr>
            <w:r w:rsidRPr="00755135">
              <w:rPr>
                <w:rFonts w:ascii="Marianne" w:hAnsi="Marianne"/>
                <w:b/>
                <w:sz w:val="20"/>
                <w:szCs w:val="20"/>
                <w:u w:val="single"/>
              </w:rPr>
              <w:t>L'hypothèque conventionnelle ne peut être consentie que par celui qui a la capacité de disposer de l'immeuble qu'il y soumet</w:t>
            </w:r>
            <w:r w:rsidRPr="00755135">
              <w:rPr>
                <w:rFonts w:ascii="Marianne" w:hAnsi="Marianne"/>
                <w:b/>
                <w:sz w:val="20"/>
                <w:szCs w:val="20"/>
              </w:rPr>
              <w:t>.</w:t>
            </w:r>
          </w:p>
          <w:p w14:paraId="12778AB3" w14:textId="5709D6CC" w:rsidR="00847B09" w:rsidRPr="00755135" w:rsidRDefault="00847B09" w:rsidP="007024BC">
            <w:pPr>
              <w:jc w:val="both"/>
              <w:rPr>
                <w:rFonts w:ascii="Marianne" w:hAnsi="Marianne"/>
                <w:b/>
                <w:sz w:val="20"/>
                <w:szCs w:val="20"/>
                <w:u w:val="single"/>
              </w:rPr>
            </w:pPr>
          </w:p>
        </w:tc>
        <w:tc>
          <w:tcPr>
            <w:tcW w:w="1239" w:type="pct"/>
          </w:tcPr>
          <w:p w14:paraId="0F10AEBA" w14:textId="52A7DA88" w:rsidR="002F260C" w:rsidRPr="00D75A01" w:rsidRDefault="002F260C" w:rsidP="007024BC">
            <w:pPr>
              <w:jc w:val="both"/>
              <w:rPr>
                <w:rFonts w:ascii="Marianne" w:hAnsi="Marianne"/>
                <w:sz w:val="20"/>
                <w:szCs w:val="20"/>
              </w:rPr>
            </w:pPr>
            <w:r>
              <w:rPr>
                <w:rFonts w:ascii="Marianne" w:hAnsi="Marianne"/>
                <w:sz w:val="20"/>
                <w:szCs w:val="20"/>
              </w:rPr>
              <w:t>La rédaction de l’article est modernisée pour faire référence à la capacité de disposer et non plus d’aliéner.</w:t>
            </w:r>
          </w:p>
        </w:tc>
        <w:tc>
          <w:tcPr>
            <w:tcW w:w="1239" w:type="pct"/>
          </w:tcPr>
          <w:p w14:paraId="68828FE7" w14:textId="77777777" w:rsidR="002F260C" w:rsidRDefault="002F260C" w:rsidP="007024BC">
            <w:pPr>
              <w:jc w:val="both"/>
              <w:rPr>
                <w:rFonts w:ascii="Marianne" w:hAnsi="Marianne"/>
                <w:sz w:val="20"/>
                <w:szCs w:val="20"/>
              </w:rPr>
            </w:pPr>
          </w:p>
        </w:tc>
      </w:tr>
      <w:tr w:rsidR="002F260C" w:rsidRPr="00832276" w14:paraId="2C37A080" w14:textId="73D772D9" w:rsidTr="002F260C">
        <w:tc>
          <w:tcPr>
            <w:tcW w:w="1288" w:type="pct"/>
          </w:tcPr>
          <w:p w14:paraId="6D15062B"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2414</w:t>
            </w:r>
            <w:r w:rsidRPr="00D75A01">
              <w:rPr>
                <w:rFonts w:ascii="Calibri" w:hAnsi="Calibri" w:cs="Calibri"/>
                <w:sz w:val="20"/>
                <w:szCs w:val="20"/>
                <w:u w:val="single"/>
              </w:rPr>
              <w:t> </w:t>
            </w:r>
            <w:r w:rsidRPr="00D75A01">
              <w:rPr>
                <w:rFonts w:ascii="Marianne" w:hAnsi="Marianne"/>
                <w:sz w:val="20"/>
                <w:szCs w:val="20"/>
                <w:u w:val="single"/>
              </w:rPr>
              <w:t>:</w:t>
            </w:r>
          </w:p>
          <w:p w14:paraId="5A9A9E40" w14:textId="77777777" w:rsidR="002F260C" w:rsidRPr="00D75A01" w:rsidRDefault="002F260C" w:rsidP="007024BC">
            <w:pPr>
              <w:jc w:val="both"/>
              <w:rPr>
                <w:rFonts w:ascii="Marianne" w:hAnsi="Marianne"/>
                <w:sz w:val="20"/>
                <w:szCs w:val="20"/>
              </w:rPr>
            </w:pPr>
            <w:r w:rsidRPr="00D75A01">
              <w:rPr>
                <w:rFonts w:ascii="Marianne" w:hAnsi="Marianne"/>
                <w:sz w:val="20"/>
                <w:szCs w:val="20"/>
              </w:rPr>
              <w:t>Ceux qui n'ont sur l'immeuble qu'un droit suspendu par une condition, ou résoluble dans certains cas, ou sujet à rescision, ne peuvent consentir qu'une hypothèque soumise aux mêmes conditions ou à la même rescision.</w:t>
            </w:r>
          </w:p>
          <w:p w14:paraId="78B5D630"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L'hypothèque d'un immeuble indivis conserve son effet quel que soit le résultat du partage si elle a été consentie par tous les indivisaires. Dans le cas contraire, elle ne conserve son effet que dans la mesure où l'indivisaire qui l'a consentie est, lors du partage, alloti du ou de ces immeubles </w:t>
            </w:r>
            <w:r w:rsidRPr="00D75A01">
              <w:rPr>
                <w:rFonts w:ascii="Marianne" w:hAnsi="Marianne"/>
                <w:sz w:val="20"/>
                <w:szCs w:val="20"/>
              </w:rPr>
              <w:lastRenderedPageBreak/>
              <w:t>indivis ou, lorsque l'immeuble est licité à un tiers, si cet indivisaire est alloti du prix de la licitation.</w:t>
            </w:r>
          </w:p>
          <w:p w14:paraId="4EC05648" w14:textId="72E6E094" w:rsidR="002F260C" w:rsidRPr="00D75A01" w:rsidRDefault="002F260C" w:rsidP="007024BC">
            <w:pPr>
              <w:jc w:val="both"/>
              <w:rPr>
                <w:rFonts w:ascii="Marianne" w:hAnsi="Marianne"/>
                <w:sz w:val="20"/>
                <w:szCs w:val="20"/>
                <w:u w:val="single"/>
              </w:rPr>
            </w:pPr>
            <w:r w:rsidRPr="00D75A01">
              <w:rPr>
                <w:rFonts w:ascii="Marianne" w:hAnsi="Marianne"/>
                <w:sz w:val="20"/>
                <w:szCs w:val="20"/>
              </w:rPr>
              <w:t>L'hypothèque d'une quote-part dans un ou plusieurs immeubles indivis ne conserve son effet que dans la mesure où l'indivisaire qui l'a consentie est, lors du partage, alloti du ou de ces immeubles indivis ; elle le conserve alors dans toute la mesure de cet allotissement sans être limitée à la quote-part qui appartenait à l'indivisaire qui l'a consentie ; lorsque l'immeuble est licité à un tiers, elle le conserve également si cet indivisaire est alloti du prix de la licitation.</w:t>
            </w:r>
          </w:p>
        </w:tc>
        <w:tc>
          <w:tcPr>
            <w:tcW w:w="1234" w:type="pct"/>
          </w:tcPr>
          <w:p w14:paraId="1E427266" w14:textId="77777777" w:rsidR="002F260C" w:rsidRPr="00DB21E6" w:rsidRDefault="002F260C" w:rsidP="007024BC">
            <w:pPr>
              <w:jc w:val="both"/>
              <w:rPr>
                <w:rFonts w:ascii="Marianne" w:hAnsi="Marianne"/>
                <w:b/>
                <w:sz w:val="20"/>
                <w:szCs w:val="20"/>
                <w:u w:val="single"/>
              </w:rPr>
            </w:pPr>
            <w:r w:rsidRPr="00DB21E6">
              <w:rPr>
                <w:rFonts w:ascii="Marianne" w:hAnsi="Marianne"/>
                <w:b/>
                <w:sz w:val="20"/>
                <w:szCs w:val="20"/>
                <w:u w:val="single"/>
              </w:rPr>
              <w:lastRenderedPageBreak/>
              <w:t>Article 2411</w:t>
            </w:r>
            <w:r w:rsidRPr="00DB21E6">
              <w:rPr>
                <w:rFonts w:ascii="Calibri" w:hAnsi="Calibri" w:cs="Calibri"/>
                <w:b/>
                <w:sz w:val="20"/>
                <w:szCs w:val="20"/>
                <w:u w:val="single"/>
              </w:rPr>
              <w:t> </w:t>
            </w:r>
            <w:r w:rsidRPr="00DB21E6">
              <w:rPr>
                <w:rFonts w:ascii="Marianne" w:hAnsi="Marianne"/>
                <w:b/>
                <w:sz w:val="20"/>
                <w:szCs w:val="20"/>
                <w:u w:val="single"/>
              </w:rPr>
              <w:t>:</w:t>
            </w:r>
          </w:p>
          <w:p w14:paraId="762B646E" w14:textId="77777777" w:rsidR="002F260C" w:rsidRPr="00DB21E6" w:rsidRDefault="002F260C" w:rsidP="007024BC">
            <w:pPr>
              <w:jc w:val="both"/>
              <w:rPr>
                <w:rFonts w:ascii="Marianne" w:hAnsi="Marianne"/>
                <w:b/>
                <w:strike/>
                <w:sz w:val="20"/>
                <w:szCs w:val="20"/>
              </w:rPr>
            </w:pPr>
            <w:r w:rsidRPr="00DB21E6">
              <w:rPr>
                <w:rFonts w:ascii="Marianne" w:hAnsi="Marianne"/>
                <w:b/>
                <w:strike/>
                <w:sz w:val="20"/>
                <w:szCs w:val="20"/>
              </w:rPr>
              <w:t>Ceux qui n'ont sur l'immeuble qu'un droit suspendu par une condition, ou résoluble dans certains cas, ou sujet à rescision, ne peuvent consentir qu'une hypothèque soumise aux mêmes conditions ou à la même rescision.</w:t>
            </w:r>
          </w:p>
          <w:p w14:paraId="79B8C4B2" w14:textId="77777777" w:rsidR="002F260C" w:rsidRPr="00DB21E6" w:rsidRDefault="002F260C" w:rsidP="007024BC">
            <w:pPr>
              <w:jc w:val="both"/>
              <w:rPr>
                <w:rFonts w:ascii="Marianne" w:hAnsi="Marianne"/>
                <w:b/>
                <w:strike/>
                <w:sz w:val="20"/>
                <w:szCs w:val="20"/>
              </w:rPr>
            </w:pPr>
            <w:r w:rsidRPr="00DB21E6">
              <w:rPr>
                <w:rFonts w:ascii="Marianne" w:hAnsi="Marianne"/>
                <w:b/>
                <w:strike/>
                <w:sz w:val="20"/>
                <w:szCs w:val="20"/>
              </w:rPr>
              <w:t xml:space="preserve">L'hypothèque d'un immeuble indivis conserve son effet quel que soit le résultat du partage si elle a été consentie par tous les indivisaires. Dans le cas contraire, elle ne conserve son effet que dans la mesure où l'indivisaire qui l'a </w:t>
            </w:r>
            <w:r w:rsidRPr="00DB21E6">
              <w:rPr>
                <w:rFonts w:ascii="Marianne" w:hAnsi="Marianne"/>
                <w:b/>
                <w:strike/>
                <w:sz w:val="20"/>
                <w:szCs w:val="20"/>
              </w:rPr>
              <w:lastRenderedPageBreak/>
              <w:t>consentie est, lors du partage, alloti du ou de ces immeubles indivis ou,</w:t>
            </w:r>
            <w:r w:rsidRPr="00D75A01">
              <w:rPr>
                <w:rFonts w:ascii="Marianne" w:hAnsi="Marianne"/>
                <w:strike/>
                <w:sz w:val="20"/>
                <w:szCs w:val="20"/>
              </w:rPr>
              <w:t xml:space="preserve"> </w:t>
            </w:r>
            <w:r w:rsidRPr="00DB21E6">
              <w:rPr>
                <w:rFonts w:ascii="Marianne" w:hAnsi="Marianne"/>
                <w:b/>
                <w:strike/>
                <w:sz w:val="20"/>
                <w:szCs w:val="20"/>
              </w:rPr>
              <w:t>lorsque l'immeuble est licité à un tiers, si cet indivisaire est alloti du prix de la licitation.</w:t>
            </w:r>
          </w:p>
          <w:p w14:paraId="405EE0DE" w14:textId="77777777" w:rsidR="002F260C" w:rsidRPr="00DB21E6" w:rsidRDefault="002F260C" w:rsidP="007024BC">
            <w:pPr>
              <w:jc w:val="both"/>
              <w:rPr>
                <w:rFonts w:ascii="Marianne" w:hAnsi="Marianne"/>
                <w:b/>
                <w:strike/>
                <w:sz w:val="20"/>
                <w:szCs w:val="20"/>
              </w:rPr>
            </w:pPr>
            <w:r w:rsidRPr="00DB21E6">
              <w:rPr>
                <w:rFonts w:ascii="Marianne" w:hAnsi="Marianne"/>
                <w:b/>
                <w:strike/>
                <w:sz w:val="20"/>
                <w:szCs w:val="20"/>
              </w:rPr>
              <w:t>L'hypothèque d'une quote-part dans un ou plusieurs immeubles indivis ne conserve son effet que dans la mesure où l'indivisaire qui l'a consentie est, lors du partage, alloti du ou de ces immeubles indivis ; elle le conserve alors dans toute la mesure de cet allotissement sans être limitée à la quote-part qui appartenait à l'indivisaire qui l'a consentie ; lorsque l'immeuble est licité à un tiers, elle le conserve également si cet indivisaire est alloti du prix de la licitation.</w:t>
            </w:r>
          </w:p>
          <w:p w14:paraId="467BAAED" w14:textId="77777777" w:rsidR="002F260C" w:rsidRDefault="002F260C" w:rsidP="007024BC">
            <w:pPr>
              <w:jc w:val="both"/>
              <w:rPr>
                <w:rFonts w:ascii="Marianne" w:hAnsi="Marianne"/>
                <w:b/>
                <w:sz w:val="20"/>
                <w:szCs w:val="20"/>
                <w:u w:val="single"/>
              </w:rPr>
            </w:pPr>
            <w:r w:rsidRPr="00755135">
              <w:rPr>
                <w:rFonts w:ascii="Marianne" w:hAnsi="Marianne"/>
                <w:b/>
                <w:sz w:val="20"/>
                <w:szCs w:val="20"/>
                <w:u w:val="single"/>
              </w:rPr>
              <w:t>Celui qui n'a sur l'immeuble qu'un droit conditionnel ne peut consentir qu'une hypothèque soumise à la même condition.</w:t>
            </w:r>
          </w:p>
          <w:p w14:paraId="43BAE524" w14:textId="28F12741" w:rsidR="00DB21E6" w:rsidRPr="00755135" w:rsidRDefault="00DB21E6" w:rsidP="007024BC">
            <w:pPr>
              <w:jc w:val="both"/>
              <w:rPr>
                <w:rFonts w:ascii="Marianne" w:hAnsi="Marianne"/>
                <w:b/>
                <w:sz w:val="20"/>
                <w:szCs w:val="20"/>
                <w:u w:val="single"/>
              </w:rPr>
            </w:pPr>
          </w:p>
        </w:tc>
        <w:tc>
          <w:tcPr>
            <w:tcW w:w="1239" w:type="pct"/>
          </w:tcPr>
          <w:p w14:paraId="07FBE10E"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Le nouvel article 2411 reprend en le simplifiant le 1</w:t>
            </w:r>
            <w:r w:rsidRPr="00D75A01">
              <w:rPr>
                <w:rFonts w:ascii="Marianne" w:hAnsi="Marianne"/>
                <w:sz w:val="20"/>
                <w:szCs w:val="20"/>
                <w:vertAlign w:val="superscript"/>
              </w:rPr>
              <w:t>er</w:t>
            </w:r>
            <w:r w:rsidRPr="00D75A01">
              <w:rPr>
                <w:rFonts w:ascii="Marianne" w:hAnsi="Marianne"/>
                <w:sz w:val="20"/>
                <w:szCs w:val="20"/>
              </w:rPr>
              <w:t xml:space="preserve"> alinéa de l’article 2414. </w:t>
            </w:r>
          </w:p>
          <w:p w14:paraId="64F579D3" w14:textId="77777777" w:rsidR="002F260C" w:rsidRPr="00D75A01" w:rsidRDefault="002F260C" w:rsidP="007024BC">
            <w:pPr>
              <w:jc w:val="both"/>
              <w:rPr>
                <w:rFonts w:ascii="Marianne" w:hAnsi="Marianne"/>
                <w:sz w:val="20"/>
                <w:szCs w:val="20"/>
              </w:rPr>
            </w:pPr>
          </w:p>
          <w:p w14:paraId="73F57FE0" w14:textId="384F8625" w:rsidR="002F260C" w:rsidRPr="00D75A01" w:rsidRDefault="002F260C" w:rsidP="007024BC">
            <w:pPr>
              <w:jc w:val="both"/>
              <w:rPr>
                <w:rFonts w:ascii="Marianne" w:hAnsi="Marianne"/>
                <w:sz w:val="20"/>
                <w:szCs w:val="20"/>
              </w:rPr>
            </w:pPr>
            <w:r w:rsidRPr="00D75A01">
              <w:rPr>
                <w:rFonts w:ascii="Marianne" w:hAnsi="Marianne"/>
                <w:sz w:val="20"/>
                <w:szCs w:val="20"/>
              </w:rPr>
              <w:t>Les alinéas suivants de ce texte sont repris à l’article 2412.</w:t>
            </w:r>
          </w:p>
        </w:tc>
        <w:tc>
          <w:tcPr>
            <w:tcW w:w="1239" w:type="pct"/>
          </w:tcPr>
          <w:p w14:paraId="2B5DD82F" w14:textId="77777777" w:rsidR="002F260C" w:rsidRPr="00D75A01" w:rsidRDefault="002F260C" w:rsidP="007024BC">
            <w:pPr>
              <w:jc w:val="both"/>
              <w:rPr>
                <w:rFonts w:ascii="Marianne" w:hAnsi="Marianne"/>
                <w:sz w:val="20"/>
                <w:szCs w:val="20"/>
              </w:rPr>
            </w:pPr>
          </w:p>
        </w:tc>
      </w:tr>
      <w:tr w:rsidR="002F260C" w:rsidRPr="00832276" w14:paraId="5F634671" w14:textId="4A3B4589" w:rsidTr="002F260C">
        <w:tc>
          <w:tcPr>
            <w:tcW w:w="1288" w:type="pct"/>
          </w:tcPr>
          <w:p w14:paraId="7E924426"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2415</w:t>
            </w:r>
            <w:r w:rsidRPr="00D75A01">
              <w:rPr>
                <w:rFonts w:ascii="Calibri" w:hAnsi="Calibri" w:cs="Calibri"/>
                <w:sz w:val="20"/>
                <w:szCs w:val="20"/>
                <w:u w:val="single"/>
              </w:rPr>
              <w:t> </w:t>
            </w:r>
            <w:r w:rsidRPr="00D75A01">
              <w:rPr>
                <w:rFonts w:ascii="Marianne" w:hAnsi="Marianne"/>
                <w:sz w:val="20"/>
                <w:szCs w:val="20"/>
                <w:u w:val="single"/>
              </w:rPr>
              <w:t>:</w:t>
            </w:r>
          </w:p>
          <w:p w14:paraId="51AF2CF7" w14:textId="4C4D639C" w:rsidR="002F260C" w:rsidRPr="00D75A01" w:rsidRDefault="002F260C" w:rsidP="007024BC">
            <w:pPr>
              <w:jc w:val="both"/>
              <w:rPr>
                <w:rFonts w:ascii="Marianne" w:hAnsi="Marianne"/>
                <w:sz w:val="20"/>
                <w:szCs w:val="20"/>
                <w:u w:val="single"/>
              </w:rPr>
            </w:pPr>
            <w:r w:rsidRPr="00D75A01">
              <w:rPr>
                <w:rFonts w:ascii="Marianne" w:hAnsi="Marianne"/>
                <w:sz w:val="20"/>
                <w:szCs w:val="20"/>
              </w:rPr>
              <w:t>Les biens des mineurs, des majeurs en tutelle, et ceux des absents, tant que la possession n'en est déférée que provisoirement, ne peuvent être hypothéqués que pour les causes et dans les formes établies par la loi, ou en vertu de jugements.</w:t>
            </w:r>
          </w:p>
        </w:tc>
        <w:tc>
          <w:tcPr>
            <w:tcW w:w="1234" w:type="pct"/>
          </w:tcPr>
          <w:p w14:paraId="4FF3309C" w14:textId="77777777" w:rsidR="002F260C" w:rsidRPr="00DB21E6" w:rsidRDefault="002F260C" w:rsidP="007024BC">
            <w:pPr>
              <w:jc w:val="both"/>
              <w:rPr>
                <w:rFonts w:ascii="Marianne" w:hAnsi="Marianne"/>
                <w:b/>
                <w:sz w:val="20"/>
                <w:szCs w:val="20"/>
                <w:u w:val="single"/>
              </w:rPr>
            </w:pPr>
            <w:r w:rsidRPr="00DB21E6">
              <w:rPr>
                <w:rFonts w:ascii="Marianne" w:hAnsi="Marianne"/>
                <w:b/>
                <w:sz w:val="20"/>
                <w:szCs w:val="20"/>
                <w:u w:val="single"/>
              </w:rPr>
              <w:t>Article 2412</w:t>
            </w:r>
            <w:r w:rsidRPr="00DB21E6">
              <w:rPr>
                <w:rFonts w:ascii="Calibri" w:hAnsi="Calibri" w:cs="Calibri"/>
                <w:b/>
                <w:sz w:val="20"/>
                <w:szCs w:val="20"/>
                <w:u w:val="single"/>
              </w:rPr>
              <w:t> </w:t>
            </w:r>
            <w:r w:rsidRPr="00DB21E6">
              <w:rPr>
                <w:rFonts w:ascii="Marianne" w:hAnsi="Marianne"/>
                <w:b/>
                <w:sz w:val="20"/>
                <w:szCs w:val="20"/>
                <w:u w:val="single"/>
              </w:rPr>
              <w:t>:</w:t>
            </w:r>
          </w:p>
          <w:p w14:paraId="3F9CC1D0" w14:textId="77777777" w:rsidR="002F260C" w:rsidRPr="00DB21E6" w:rsidRDefault="002F260C" w:rsidP="007024BC">
            <w:pPr>
              <w:jc w:val="both"/>
              <w:rPr>
                <w:rFonts w:ascii="Marianne" w:hAnsi="Marianne"/>
                <w:b/>
                <w:strike/>
                <w:sz w:val="20"/>
                <w:szCs w:val="20"/>
                <w:u w:val="single"/>
              </w:rPr>
            </w:pPr>
            <w:r w:rsidRPr="00DB21E6">
              <w:rPr>
                <w:rFonts w:ascii="Marianne" w:hAnsi="Marianne"/>
                <w:b/>
                <w:strike/>
                <w:sz w:val="20"/>
                <w:szCs w:val="20"/>
              </w:rPr>
              <w:t>Les biens des mineurs, des majeurs en tutelle, et ceux des absents, tant que la possession n'en est déférée que provisoirement, ne peuvent être hypothéqués que pour les causes et dans les formes établies par la loi, ou en vertu de jugements.</w:t>
            </w:r>
          </w:p>
          <w:p w14:paraId="7BC42D0A" w14:textId="77777777" w:rsidR="002F260C" w:rsidRPr="00755135" w:rsidRDefault="002F260C" w:rsidP="007024BC">
            <w:pPr>
              <w:jc w:val="both"/>
              <w:rPr>
                <w:rFonts w:ascii="Marianne" w:hAnsi="Marianne"/>
                <w:b/>
                <w:sz w:val="20"/>
                <w:szCs w:val="20"/>
                <w:u w:val="single"/>
              </w:rPr>
            </w:pPr>
            <w:r w:rsidRPr="00755135">
              <w:rPr>
                <w:rFonts w:ascii="Marianne" w:hAnsi="Marianne"/>
                <w:b/>
                <w:sz w:val="20"/>
                <w:szCs w:val="20"/>
                <w:u w:val="single"/>
              </w:rPr>
              <w:t xml:space="preserve">L'hypothèque d'un immeuble indivis conserve son effet quel que soit le résultat du partage si elle a été consentie par tous les indivisaires. Dans le cas contraire, elle ne conserve son effet que dans la mesure où l'indivisaire qui l'a consentie est, lors du partage, alloti </w:t>
            </w:r>
            <w:r w:rsidRPr="00755135">
              <w:rPr>
                <w:rFonts w:ascii="Marianne" w:hAnsi="Marianne"/>
                <w:b/>
                <w:sz w:val="20"/>
                <w:szCs w:val="20"/>
                <w:u w:val="single"/>
              </w:rPr>
              <w:lastRenderedPageBreak/>
              <w:t>du ou de ces immeubles indivis ou, lorsque l'immeuble est licité à un tiers, si cet indivisaire est alloti du prix de la licitation.</w:t>
            </w:r>
          </w:p>
          <w:p w14:paraId="1AB79514" w14:textId="77777777" w:rsidR="002F260C" w:rsidRDefault="002F260C" w:rsidP="007024BC">
            <w:pPr>
              <w:jc w:val="both"/>
              <w:rPr>
                <w:rFonts w:ascii="Marianne" w:hAnsi="Marianne"/>
                <w:b/>
                <w:sz w:val="20"/>
                <w:szCs w:val="20"/>
                <w:u w:val="single"/>
              </w:rPr>
            </w:pPr>
            <w:r w:rsidRPr="00755135">
              <w:rPr>
                <w:rFonts w:ascii="Marianne" w:hAnsi="Marianne"/>
                <w:b/>
                <w:sz w:val="20"/>
                <w:szCs w:val="20"/>
                <w:u w:val="single"/>
              </w:rPr>
              <w:t>L'hypothèque d'une quote-part dans un ou plusieurs immeubles indivis ne conserve son effet que dans la mesure où l'indivisaire qui l'a consentie est, lors du partage, alloti du ou de ces immeubles indivis ; elle le conserve alors dans toute la mesure de cet allotissement sans être limitée à la quote-part qui appartenait à l'indivisaire qui l'a consentie ; lorsque l'immeuble est licité à un tiers, elle le conserve également si cet indivisaire est alloti du prix de la licitation.</w:t>
            </w:r>
          </w:p>
          <w:p w14:paraId="485CD6DF" w14:textId="522619C6" w:rsidR="00843DD2" w:rsidRPr="00D75A01" w:rsidRDefault="00843DD2" w:rsidP="007024BC">
            <w:pPr>
              <w:jc w:val="both"/>
              <w:rPr>
                <w:rFonts w:ascii="Marianne" w:hAnsi="Marianne"/>
                <w:sz w:val="20"/>
                <w:szCs w:val="20"/>
                <w:u w:val="single"/>
              </w:rPr>
            </w:pPr>
          </w:p>
        </w:tc>
        <w:tc>
          <w:tcPr>
            <w:tcW w:w="1239" w:type="pct"/>
          </w:tcPr>
          <w:p w14:paraId="29215739" w14:textId="2D793033"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L’actuel article 2415 est inutile : il suffit d’appliquer les textes sur les majeurs protégés. Il est donc </w:t>
            </w:r>
            <w:r>
              <w:rPr>
                <w:rFonts w:ascii="Marianne" w:hAnsi="Marianne"/>
                <w:sz w:val="20"/>
                <w:szCs w:val="20"/>
              </w:rPr>
              <w:t>supprimé</w:t>
            </w:r>
            <w:r w:rsidRPr="00D75A01">
              <w:rPr>
                <w:rFonts w:ascii="Marianne" w:hAnsi="Marianne"/>
                <w:sz w:val="20"/>
                <w:szCs w:val="20"/>
              </w:rPr>
              <w:t>.</w:t>
            </w:r>
          </w:p>
          <w:p w14:paraId="7F1BDC67" w14:textId="77777777" w:rsidR="002F260C" w:rsidRPr="00D75A01" w:rsidRDefault="002F260C" w:rsidP="007024BC">
            <w:pPr>
              <w:jc w:val="both"/>
              <w:rPr>
                <w:rFonts w:ascii="Marianne" w:hAnsi="Marianne"/>
                <w:sz w:val="20"/>
                <w:szCs w:val="20"/>
              </w:rPr>
            </w:pPr>
          </w:p>
          <w:p w14:paraId="2CAC0C5E" w14:textId="2B5A1A67" w:rsidR="002F260C" w:rsidRPr="00D75A01" w:rsidRDefault="002F260C" w:rsidP="007024BC">
            <w:pPr>
              <w:jc w:val="both"/>
              <w:rPr>
                <w:rFonts w:ascii="Marianne" w:hAnsi="Marianne"/>
                <w:sz w:val="20"/>
                <w:szCs w:val="20"/>
              </w:rPr>
            </w:pPr>
            <w:r>
              <w:rPr>
                <w:rFonts w:ascii="Marianne" w:hAnsi="Marianne"/>
                <w:sz w:val="20"/>
                <w:szCs w:val="20"/>
              </w:rPr>
              <w:t>L</w:t>
            </w:r>
            <w:r w:rsidRPr="00D75A01">
              <w:rPr>
                <w:rFonts w:ascii="Marianne" w:hAnsi="Marianne"/>
                <w:sz w:val="20"/>
                <w:szCs w:val="20"/>
              </w:rPr>
              <w:t>es alinéas 2 et 3 de l’actuel article 2414, issus de la réforme de 2006</w:t>
            </w:r>
            <w:r>
              <w:rPr>
                <w:rFonts w:ascii="Marianne" w:hAnsi="Marianne"/>
                <w:sz w:val="20"/>
                <w:szCs w:val="20"/>
              </w:rPr>
              <w:t>, sont repris sans modification</w:t>
            </w:r>
            <w:r w:rsidRPr="00D75A01">
              <w:rPr>
                <w:rFonts w:ascii="Marianne" w:hAnsi="Marianne"/>
                <w:sz w:val="20"/>
                <w:szCs w:val="20"/>
              </w:rPr>
              <w:t xml:space="preserve">. </w:t>
            </w:r>
          </w:p>
        </w:tc>
        <w:tc>
          <w:tcPr>
            <w:tcW w:w="1239" w:type="pct"/>
          </w:tcPr>
          <w:p w14:paraId="5EE77707" w14:textId="77777777" w:rsidR="002F260C" w:rsidRPr="00D75A01" w:rsidRDefault="002F260C" w:rsidP="007024BC">
            <w:pPr>
              <w:jc w:val="both"/>
              <w:rPr>
                <w:rFonts w:ascii="Marianne" w:hAnsi="Marianne"/>
                <w:sz w:val="20"/>
                <w:szCs w:val="20"/>
              </w:rPr>
            </w:pPr>
          </w:p>
        </w:tc>
      </w:tr>
      <w:tr w:rsidR="002F260C" w:rsidRPr="00832276" w14:paraId="6B3A9F59" w14:textId="70CE34B6" w:rsidTr="002F260C">
        <w:tc>
          <w:tcPr>
            <w:tcW w:w="1288" w:type="pct"/>
          </w:tcPr>
          <w:p w14:paraId="43000E25"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2416</w:t>
            </w:r>
            <w:r w:rsidRPr="00D75A01">
              <w:rPr>
                <w:rFonts w:ascii="Calibri" w:hAnsi="Calibri" w:cs="Calibri"/>
                <w:sz w:val="20"/>
                <w:szCs w:val="20"/>
                <w:u w:val="single"/>
              </w:rPr>
              <w:t> </w:t>
            </w:r>
            <w:r w:rsidRPr="00D75A01">
              <w:rPr>
                <w:rFonts w:ascii="Marianne" w:hAnsi="Marianne"/>
                <w:sz w:val="20"/>
                <w:szCs w:val="20"/>
                <w:u w:val="single"/>
              </w:rPr>
              <w:t>:</w:t>
            </w:r>
          </w:p>
          <w:p w14:paraId="25548097" w14:textId="742B822C" w:rsidR="002F260C" w:rsidRPr="00D75A01" w:rsidRDefault="002F260C" w:rsidP="007024BC">
            <w:pPr>
              <w:jc w:val="both"/>
              <w:rPr>
                <w:rFonts w:ascii="Marianne" w:hAnsi="Marianne"/>
                <w:sz w:val="20"/>
                <w:szCs w:val="20"/>
                <w:u w:val="single"/>
              </w:rPr>
            </w:pPr>
            <w:r w:rsidRPr="00D75A01">
              <w:rPr>
                <w:rFonts w:ascii="Marianne" w:hAnsi="Marianne"/>
                <w:sz w:val="20"/>
                <w:szCs w:val="20"/>
              </w:rPr>
              <w:t>L'hypothèque conventionnelle ne peut être consentie que par acte notarié.</w:t>
            </w:r>
          </w:p>
        </w:tc>
        <w:tc>
          <w:tcPr>
            <w:tcW w:w="1234" w:type="pct"/>
          </w:tcPr>
          <w:p w14:paraId="442DBEEE" w14:textId="77777777" w:rsidR="002F260C" w:rsidRPr="00843DD2" w:rsidRDefault="002F260C" w:rsidP="007024BC">
            <w:pPr>
              <w:jc w:val="both"/>
              <w:rPr>
                <w:rFonts w:ascii="Marianne" w:hAnsi="Marianne"/>
                <w:b/>
                <w:strike/>
                <w:sz w:val="20"/>
                <w:szCs w:val="20"/>
                <w:u w:val="single"/>
              </w:rPr>
            </w:pPr>
            <w:r w:rsidRPr="00843DD2">
              <w:rPr>
                <w:rFonts w:ascii="Marianne" w:hAnsi="Marianne"/>
                <w:b/>
                <w:strike/>
                <w:sz w:val="20"/>
                <w:szCs w:val="20"/>
                <w:u w:val="single"/>
              </w:rPr>
              <w:t>Article 2416</w:t>
            </w:r>
            <w:r w:rsidRPr="00843DD2">
              <w:rPr>
                <w:rFonts w:ascii="Calibri" w:hAnsi="Calibri" w:cs="Calibri"/>
                <w:b/>
                <w:strike/>
                <w:sz w:val="20"/>
                <w:szCs w:val="20"/>
                <w:u w:val="single"/>
              </w:rPr>
              <w:t> </w:t>
            </w:r>
            <w:r w:rsidRPr="00843DD2">
              <w:rPr>
                <w:rFonts w:ascii="Marianne" w:hAnsi="Marianne"/>
                <w:b/>
                <w:strike/>
                <w:sz w:val="20"/>
                <w:szCs w:val="20"/>
                <w:u w:val="single"/>
              </w:rPr>
              <w:t>:</w:t>
            </w:r>
          </w:p>
          <w:p w14:paraId="2A028E7F" w14:textId="77777777" w:rsidR="002F260C" w:rsidRPr="00843DD2" w:rsidRDefault="002F260C" w:rsidP="007024BC">
            <w:pPr>
              <w:jc w:val="both"/>
              <w:rPr>
                <w:rFonts w:ascii="Marianne" w:hAnsi="Marianne"/>
                <w:b/>
                <w:strike/>
                <w:sz w:val="20"/>
                <w:szCs w:val="20"/>
              </w:rPr>
            </w:pPr>
            <w:r w:rsidRPr="00843DD2">
              <w:rPr>
                <w:rFonts w:ascii="Marianne" w:hAnsi="Marianne"/>
                <w:b/>
                <w:strike/>
                <w:sz w:val="20"/>
                <w:szCs w:val="20"/>
              </w:rPr>
              <w:t>L'hypothèque conventionnelle ne peut être consentie que par acte notarié.</w:t>
            </w:r>
          </w:p>
          <w:p w14:paraId="35D5DC0D" w14:textId="77777777" w:rsidR="002F260C" w:rsidRPr="00D75A01" w:rsidRDefault="002F260C" w:rsidP="007024BC">
            <w:pPr>
              <w:jc w:val="both"/>
              <w:rPr>
                <w:rFonts w:ascii="Marianne" w:hAnsi="Marianne"/>
                <w:sz w:val="20"/>
                <w:szCs w:val="20"/>
                <w:u w:val="single"/>
              </w:rPr>
            </w:pPr>
          </w:p>
        </w:tc>
        <w:tc>
          <w:tcPr>
            <w:tcW w:w="1239" w:type="pct"/>
          </w:tcPr>
          <w:p w14:paraId="6867A53A" w14:textId="3F217667" w:rsidR="002F260C" w:rsidRPr="00D75A01" w:rsidRDefault="002F260C" w:rsidP="007024BC">
            <w:pPr>
              <w:jc w:val="both"/>
              <w:rPr>
                <w:rFonts w:ascii="Marianne" w:hAnsi="Marianne"/>
                <w:sz w:val="20"/>
                <w:szCs w:val="20"/>
              </w:rPr>
            </w:pPr>
            <w:r w:rsidRPr="00D75A01">
              <w:rPr>
                <w:rFonts w:ascii="Marianne" w:hAnsi="Marianne"/>
                <w:sz w:val="20"/>
                <w:szCs w:val="20"/>
              </w:rPr>
              <w:t>L’actuel article 2416 est repris dans le nouvel article 2409 alinéa 1.</w:t>
            </w:r>
          </w:p>
        </w:tc>
        <w:tc>
          <w:tcPr>
            <w:tcW w:w="1239" w:type="pct"/>
          </w:tcPr>
          <w:p w14:paraId="31C91CE9" w14:textId="77777777" w:rsidR="002F260C" w:rsidRPr="00D75A01" w:rsidRDefault="002F260C" w:rsidP="007024BC">
            <w:pPr>
              <w:jc w:val="both"/>
              <w:rPr>
                <w:rFonts w:ascii="Marianne" w:hAnsi="Marianne"/>
                <w:sz w:val="20"/>
                <w:szCs w:val="20"/>
              </w:rPr>
            </w:pPr>
          </w:p>
        </w:tc>
      </w:tr>
      <w:tr w:rsidR="002F260C" w:rsidRPr="00832276" w14:paraId="2EF040C8" w14:textId="0B66D49D" w:rsidTr="002F260C">
        <w:tc>
          <w:tcPr>
            <w:tcW w:w="1288" w:type="pct"/>
          </w:tcPr>
          <w:p w14:paraId="51F20D7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2417</w:t>
            </w:r>
            <w:r w:rsidRPr="00D75A01">
              <w:rPr>
                <w:rFonts w:ascii="Calibri" w:hAnsi="Calibri" w:cs="Calibri"/>
                <w:sz w:val="20"/>
                <w:szCs w:val="20"/>
                <w:u w:val="single"/>
              </w:rPr>
              <w:t> </w:t>
            </w:r>
            <w:r w:rsidRPr="00D75A01">
              <w:rPr>
                <w:rFonts w:ascii="Marianne" w:hAnsi="Marianne"/>
                <w:sz w:val="20"/>
                <w:szCs w:val="20"/>
                <w:u w:val="single"/>
              </w:rPr>
              <w:t>:</w:t>
            </w:r>
          </w:p>
          <w:p w14:paraId="02FB440F" w14:textId="4DFBCC79" w:rsidR="002F260C" w:rsidRPr="00D75A01" w:rsidRDefault="002F260C" w:rsidP="007024BC">
            <w:pPr>
              <w:jc w:val="both"/>
              <w:rPr>
                <w:rFonts w:ascii="Marianne" w:hAnsi="Marianne"/>
                <w:sz w:val="20"/>
                <w:szCs w:val="20"/>
                <w:u w:val="single"/>
              </w:rPr>
            </w:pPr>
            <w:r w:rsidRPr="00D75A01">
              <w:rPr>
                <w:rFonts w:ascii="Marianne" w:hAnsi="Marianne"/>
                <w:sz w:val="20"/>
                <w:szCs w:val="20"/>
              </w:rPr>
              <w:t>Les contrats passés en pays étranger ne peuvent donner d'hypothèque sur les biens de France, s'il n'y a des dispositions contraires à ce principe dans les lois politiques ou dans les traités.</w:t>
            </w:r>
          </w:p>
        </w:tc>
        <w:tc>
          <w:tcPr>
            <w:tcW w:w="1234" w:type="pct"/>
          </w:tcPr>
          <w:p w14:paraId="4FE01EEA" w14:textId="77777777" w:rsidR="002F260C" w:rsidRPr="00843DD2" w:rsidRDefault="002F260C" w:rsidP="007024BC">
            <w:pPr>
              <w:jc w:val="both"/>
              <w:rPr>
                <w:rFonts w:ascii="Marianne" w:hAnsi="Marianne"/>
                <w:b/>
                <w:bCs/>
                <w:sz w:val="20"/>
                <w:szCs w:val="20"/>
              </w:rPr>
            </w:pPr>
            <w:r w:rsidRPr="00843DD2">
              <w:rPr>
                <w:rFonts w:ascii="Marianne" w:hAnsi="Marianne"/>
                <w:b/>
                <w:bCs/>
                <w:sz w:val="20"/>
                <w:szCs w:val="20"/>
                <w:u w:val="single"/>
              </w:rPr>
              <w:t>Article 2413</w:t>
            </w:r>
            <w:r w:rsidRPr="00843DD2">
              <w:rPr>
                <w:rFonts w:ascii="Calibri" w:hAnsi="Calibri" w:cs="Calibri"/>
                <w:b/>
                <w:bCs/>
                <w:sz w:val="20"/>
                <w:szCs w:val="20"/>
                <w:u w:val="single"/>
              </w:rPr>
              <w:t> </w:t>
            </w:r>
            <w:r w:rsidRPr="00843DD2">
              <w:rPr>
                <w:rFonts w:ascii="Marianne" w:hAnsi="Marianne"/>
                <w:b/>
                <w:bCs/>
                <w:sz w:val="20"/>
                <w:szCs w:val="20"/>
                <w:u w:val="single"/>
              </w:rPr>
              <w:t>:</w:t>
            </w:r>
          </w:p>
          <w:p w14:paraId="640ED27E" w14:textId="725412DB" w:rsidR="002F260C" w:rsidRPr="00D75A01" w:rsidRDefault="002F260C" w:rsidP="007024BC">
            <w:pPr>
              <w:jc w:val="both"/>
              <w:rPr>
                <w:rFonts w:ascii="Marianne" w:hAnsi="Marianne"/>
                <w:bCs/>
                <w:sz w:val="20"/>
                <w:szCs w:val="20"/>
              </w:rPr>
            </w:pPr>
            <w:r w:rsidRPr="00D75A01">
              <w:rPr>
                <w:rFonts w:ascii="Marianne" w:hAnsi="Marianne"/>
                <w:bCs/>
                <w:sz w:val="20"/>
                <w:szCs w:val="20"/>
              </w:rPr>
              <w:t xml:space="preserve">Texte non </w:t>
            </w:r>
            <w:r w:rsidR="00843DD2">
              <w:rPr>
                <w:rFonts w:ascii="Marianne" w:hAnsi="Marianne"/>
                <w:bCs/>
                <w:sz w:val="20"/>
                <w:szCs w:val="20"/>
              </w:rPr>
              <w:t>modifié</w:t>
            </w:r>
          </w:p>
          <w:p w14:paraId="7C6E9AB5" w14:textId="77777777" w:rsidR="002F260C" w:rsidRPr="00D75A01" w:rsidRDefault="002F260C" w:rsidP="007024BC">
            <w:pPr>
              <w:jc w:val="both"/>
              <w:rPr>
                <w:rFonts w:ascii="Marianne" w:hAnsi="Marianne"/>
                <w:strike/>
                <w:sz w:val="20"/>
                <w:szCs w:val="20"/>
                <w:u w:val="single"/>
              </w:rPr>
            </w:pPr>
          </w:p>
        </w:tc>
        <w:tc>
          <w:tcPr>
            <w:tcW w:w="1239" w:type="pct"/>
          </w:tcPr>
          <w:p w14:paraId="140219B0" w14:textId="0D4F2E4F" w:rsidR="00884FB0" w:rsidRDefault="00884FB0" w:rsidP="007024BC">
            <w:pPr>
              <w:jc w:val="both"/>
              <w:rPr>
                <w:rFonts w:ascii="Marianne" w:hAnsi="Marianne"/>
                <w:sz w:val="20"/>
                <w:szCs w:val="20"/>
              </w:rPr>
            </w:pPr>
            <w:r w:rsidRPr="00587577">
              <w:rPr>
                <w:rFonts w:ascii="Marianne" w:hAnsi="Marianne"/>
                <w:sz w:val="20"/>
                <w:szCs w:val="20"/>
              </w:rPr>
              <w:t>L’</w:t>
            </w:r>
            <w:r>
              <w:rPr>
                <w:rFonts w:ascii="Marianne" w:hAnsi="Marianne"/>
                <w:sz w:val="20"/>
                <w:szCs w:val="20"/>
              </w:rPr>
              <w:t>actuel article 2417</w:t>
            </w:r>
            <w:r w:rsidRPr="00587577">
              <w:rPr>
                <w:rFonts w:ascii="Marianne" w:hAnsi="Marianne"/>
                <w:sz w:val="20"/>
                <w:szCs w:val="20"/>
              </w:rPr>
              <w:t xml:space="preserve"> est renuméroté en </w:t>
            </w:r>
            <w:r>
              <w:rPr>
                <w:rFonts w:ascii="Marianne" w:hAnsi="Marianne"/>
                <w:sz w:val="20"/>
                <w:szCs w:val="20"/>
              </w:rPr>
              <w:t>2413</w:t>
            </w:r>
            <w:r w:rsidRPr="00587577">
              <w:rPr>
                <w:rFonts w:ascii="Marianne" w:hAnsi="Marianne"/>
                <w:sz w:val="20"/>
                <w:szCs w:val="20"/>
              </w:rPr>
              <w:t>, sans être modifié sur le fond.</w:t>
            </w:r>
          </w:p>
          <w:p w14:paraId="4FBDA57D" w14:textId="77777777" w:rsidR="00884FB0" w:rsidRDefault="00884FB0" w:rsidP="007024BC">
            <w:pPr>
              <w:jc w:val="both"/>
              <w:rPr>
                <w:rFonts w:ascii="Marianne" w:hAnsi="Marianne"/>
                <w:sz w:val="20"/>
                <w:szCs w:val="20"/>
              </w:rPr>
            </w:pPr>
          </w:p>
          <w:p w14:paraId="6CC46E27" w14:textId="31B033BD" w:rsidR="002F260C" w:rsidRDefault="002F260C" w:rsidP="007024BC">
            <w:pPr>
              <w:jc w:val="both"/>
              <w:rPr>
                <w:rFonts w:ascii="Marianne" w:hAnsi="Marianne"/>
                <w:sz w:val="20"/>
                <w:szCs w:val="20"/>
              </w:rPr>
            </w:pPr>
            <w:r w:rsidRPr="00D75A01">
              <w:rPr>
                <w:rFonts w:ascii="Marianne" w:hAnsi="Marianne"/>
                <w:sz w:val="20"/>
                <w:szCs w:val="20"/>
              </w:rPr>
              <w:t xml:space="preserve">Le sort de cet article est lié à la réforme de la publicité foncière, qui doit </w:t>
            </w:r>
            <w:r>
              <w:rPr>
                <w:rFonts w:ascii="Marianne" w:hAnsi="Marianne"/>
                <w:sz w:val="20"/>
                <w:szCs w:val="20"/>
              </w:rPr>
              <w:t>faire l’objet d’une réforme d’ensemble dans la continuité des travaux de la commission Aynès</w:t>
            </w:r>
            <w:r w:rsidRPr="00D75A01">
              <w:rPr>
                <w:rFonts w:ascii="Marianne" w:hAnsi="Marianne"/>
                <w:sz w:val="20"/>
                <w:szCs w:val="20"/>
              </w:rPr>
              <w:t xml:space="preserve">. </w:t>
            </w:r>
            <w:r>
              <w:rPr>
                <w:rFonts w:ascii="Marianne" w:hAnsi="Marianne"/>
                <w:sz w:val="20"/>
                <w:szCs w:val="20"/>
              </w:rPr>
              <w:t>Les textes sur ce point n’ont donc pas vocation à être modifiés dans le cadre de la réforme des sûretés.</w:t>
            </w:r>
          </w:p>
          <w:p w14:paraId="3A3218DA" w14:textId="7F2FEDD8" w:rsidR="002F260C" w:rsidRPr="00D75A01" w:rsidRDefault="002F260C" w:rsidP="007024BC">
            <w:pPr>
              <w:jc w:val="both"/>
              <w:rPr>
                <w:rFonts w:ascii="Marianne" w:hAnsi="Marianne"/>
                <w:sz w:val="20"/>
                <w:szCs w:val="20"/>
              </w:rPr>
            </w:pPr>
          </w:p>
        </w:tc>
        <w:tc>
          <w:tcPr>
            <w:tcW w:w="1239" w:type="pct"/>
          </w:tcPr>
          <w:p w14:paraId="02F746D5" w14:textId="77777777" w:rsidR="002F260C" w:rsidRPr="00D75A01" w:rsidRDefault="002F260C" w:rsidP="007024BC">
            <w:pPr>
              <w:jc w:val="both"/>
              <w:rPr>
                <w:rFonts w:ascii="Marianne" w:hAnsi="Marianne"/>
                <w:sz w:val="20"/>
                <w:szCs w:val="20"/>
              </w:rPr>
            </w:pPr>
          </w:p>
        </w:tc>
      </w:tr>
      <w:tr w:rsidR="002F260C" w:rsidRPr="00832276" w14:paraId="594C44BA" w14:textId="63650AE8" w:rsidTr="002F260C">
        <w:tc>
          <w:tcPr>
            <w:tcW w:w="1288" w:type="pct"/>
          </w:tcPr>
          <w:p w14:paraId="5DF5705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2418</w:t>
            </w:r>
            <w:r w:rsidRPr="00D75A01">
              <w:rPr>
                <w:rFonts w:ascii="Calibri" w:hAnsi="Calibri" w:cs="Calibri"/>
                <w:sz w:val="20"/>
                <w:szCs w:val="20"/>
                <w:u w:val="single"/>
              </w:rPr>
              <w:t> </w:t>
            </w:r>
            <w:r w:rsidRPr="00D75A01">
              <w:rPr>
                <w:rFonts w:ascii="Marianne" w:hAnsi="Marianne"/>
                <w:sz w:val="20"/>
                <w:szCs w:val="20"/>
                <w:u w:val="single"/>
              </w:rPr>
              <w:t>:</w:t>
            </w:r>
          </w:p>
          <w:p w14:paraId="25BA69EB" w14:textId="2BE341C6"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La constitution d'une hypothèque conventionnelle n'est valable que si le titre authentique constitutif de la </w:t>
            </w:r>
            <w:r w:rsidRPr="00D75A01">
              <w:rPr>
                <w:rFonts w:ascii="Marianne" w:hAnsi="Marianne"/>
                <w:sz w:val="20"/>
                <w:szCs w:val="20"/>
              </w:rPr>
              <w:lastRenderedPageBreak/>
              <w:t>créance ou un acte authentique postérieur déclare spécialement la nature et la situation de chacun des immeubles sur lesquels l'hypothèque est consentie, ainsi qu'il est dit à l'article 2426 ci-après.</w:t>
            </w:r>
          </w:p>
        </w:tc>
        <w:tc>
          <w:tcPr>
            <w:tcW w:w="1234" w:type="pct"/>
          </w:tcPr>
          <w:p w14:paraId="485F1B0D" w14:textId="77777777" w:rsidR="002F260C" w:rsidRPr="00884FB0" w:rsidRDefault="002F260C" w:rsidP="007024BC">
            <w:pPr>
              <w:jc w:val="both"/>
              <w:rPr>
                <w:rFonts w:ascii="Marianne" w:hAnsi="Marianne"/>
                <w:b/>
                <w:bCs/>
                <w:strike/>
                <w:sz w:val="20"/>
                <w:szCs w:val="20"/>
              </w:rPr>
            </w:pPr>
            <w:r w:rsidRPr="00884FB0">
              <w:rPr>
                <w:rFonts w:ascii="Marianne" w:hAnsi="Marianne"/>
                <w:b/>
                <w:bCs/>
                <w:strike/>
                <w:sz w:val="20"/>
                <w:szCs w:val="20"/>
                <w:u w:val="single"/>
              </w:rPr>
              <w:lastRenderedPageBreak/>
              <w:t>Article 2418</w:t>
            </w:r>
            <w:r w:rsidRPr="00884FB0">
              <w:rPr>
                <w:rFonts w:ascii="Calibri" w:hAnsi="Calibri" w:cs="Calibri"/>
                <w:b/>
                <w:bCs/>
                <w:strike/>
                <w:sz w:val="20"/>
                <w:szCs w:val="20"/>
                <w:u w:val="single"/>
              </w:rPr>
              <w:t> </w:t>
            </w:r>
            <w:r w:rsidRPr="00884FB0">
              <w:rPr>
                <w:rFonts w:ascii="Marianne" w:hAnsi="Marianne"/>
                <w:b/>
                <w:bCs/>
                <w:strike/>
                <w:sz w:val="20"/>
                <w:szCs w:val="20"/>
                <w:u w:val="single"/>
              </w:rPr>
              <w:t>:</w:t>
            </w:r>
          </w:p>
          <w:p w14:paraId="039D9E90" w14:textId="77777777" w:rsidR="002F260C" w:rsidRPr="00884FB0" w:rsidRDefault="002F260C" w:rsidP="007024BC">
            <w:pPr>
              <w:jc w:val="both"/>
              <w:rPr>
                <w:rFonts w:ascii="Marianne" w:hAnsi="Marianne"/>
                <w:b/>
                <w:bCs/>
                <w:strike/>
                <w:sz w:val="20"/>
                <w:szCs w:val="20"/>
              </w:rPr>
            </w:pPr>
            <w:r w:rsidRPr="00884FB0">
              <w:rPr>
                <w:rFonts w:ascii="Marianne" w:hAnsi="Marianne"/>
                <w:b/>
                <w:bCs/>
                <w:strike/>
                <w:sz w:val="20"/>
                <w:szCs w:val="20"/>
              </w:rPr>
              <w:t xml:space="preserve">La constitution d'une hypothèque conventionnelle n'est valable que si le titre authentique constitutif de la </w:t>
            </w:r>
            <w:r w:rsidRPr="00884FB0">
              <w:rPr>
                <w:rFonts w:ascii="Marianne" w:hAnsi="Marianne"/>
                <w:b/>
                <w:bCs/>
                <w:strike/>
                <w:sz w:val="20"/>
                <w:szCs w:val="20"/>
              </w:rPr>
              <w:lastRenderedPageBreak/>
              <w:t>créance ou un acte authentique postérieur déclare spécialement la nature et la situation de chacun des immeubles sur lesquels l'hypothèque est consentie, ainsi qu'il est dit à l'article 2426 ci-après.</w:t>
            </w:r>
          </w:p>
          <w:p w14:paraId="7B7E20B4" w14:textId="77777777" w:rsidR="002F260C" w:rsidRPr="00D75A01" w:rsidRDefault="002F260C" w:rsidP="007024BC">
            <w:pPr>
              <w:jc w:val="both"/>
              <w:rPr>
                <w:rFonts w:ascii="Marianne" w:hAnsi="Marianne"/>
                <w:bCs/>
                <w:sz w:val="20"/>
                <w:szCs w:val="20"/>
                <w:u w:val="single"/>
              </w:rPr>
            </w:pPr>
          </w:p>
        </w:tc>
        <w:tc>
          <w:tcPr>
            <w:tcW w:w="1239" w:type="pct"/>
          </w:tcPr>
          <w:p w14:paraId="30B98C68" w14:textId="50D8AFD0"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Le texte actuel, qui pose la règle de spécialité quant à l’assiette de l’hypothèque, est repris dans le nouvel article 2414 alinéa 2.</w:t>
            </w:r>
          </w:p>
        </w:tc>
        <w:tc>
          <w:tcPr>
            <w:tcW w:w="1239" w:type="pct"/>
          </w:tcPr>
          <w:p w14:paraId="36604299" w14:textId="77777777" w:rsidR="002F260C" w:rsidRPr="00D75A01" w:rsidRDefault="002F260C" w:rsidP="007024BC">
            <w:pPr>
              <w:jc w:val="both"/>
              <w:rPr>
                <w:rFonts w:ascii="Marianne" w:hAnsi="Marianne"/>
                <w:sz w:val="20"/>
                <w:szCs w:val="20"/>
              </w:rPr>
            </w:pPr>
          </w:p>
        </w:tc>
      </w:tr>
      <w:tr w:rsidR="002F260C" w:rsidRPr="00832276" w14:paraId="02FF01E7" w14:textId="25E7A9AC" w:rsidTr="002F260C">
        <w:tc>
          <w:tcPr>
            <w:tcW w:w="1288" w:type="pct"/>
          </w:tcPr>
          <w:p w14:paraId="0BF8BD02"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2419</w:t>
            </w:r>
            <w:r w:rsidRPr="00D75A01">
              <w:rPr>
                <w:rFonts w:ascii="Calibri" w:hAnsi="Calibri" w:cs="Calibri"/>
                <w:sz w:val="20"/>
                <w:szCs w:val="20"/>
                <w:u w:val="single"/>
              </w:rPr>
              <w:t> </w:t>
            </w:r>
            <w:r w:rsidRPr="00D75A01">
              <w:rPr>
                <w:rFonts w:ascii="Marianne" w:hAnsi="Marianne"/>
                <w:sz w:val="20"/>
                <w:szCs w:val="20"/>
                <w:u w:val="single"/>
              </w:rPr>
              <w:t xml:space="preserve">: </w:t>
            </w:r>
          </w:p>
          <w:p w14:paraId="6077B125"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ne peut, en principe, être consentie que sur des immeubles présents.</w:t>
            </w:r>
          </w:p>
          <w:p w14:paraId="105D2D94" w14:textId="77777777" w:rsidR="002F260C" w:rsidRPr="00D75A01" w:rsidRDefault="002F260C" w:rsidP="007024BC">
            <w:pPr>
              <w:jc w:val="both"/>
              <w:rPr>
                <w:rFonts w:ascii="Marianne" w:hAnsi="Marianne"/>
                <w:sz w:val="20"/>
                <w:szCs w:val="20"/>
                <w:u w:val="single"/>
              </w:rPr>
            </w:pPr>
          </w:p>
        </w:tc>
        <w:tc>
          <w:tcPr>
            <w:tcW w:w="1234" w:type="pct"/>
          </w:tcPr>
          <w:p w14:paraId="6AD3CAD8" w14:textId="77777777" w:rsidR="002F260C" w:rsidRPr="00884FB0" w:rsidRDefault="002F260C" w:rsidP="007024BC">
            <w:pPr>
              <w:jc w:val="both"/>
              <w:rPr>
                <w:rFonts w:ascii="Marianne" w:hAnsi="Marianne"/>
                <w:b/>
                <w:strike/>
                <w:sz w:val="20"/>
                <w:szCs w:val="20"/>
              </w:rPr>
            </w:pPr>
            <w:r w:rsidRPr="00884FB0">
              <w:rPr>
                <w:rFonts w:ascii="Marianne" w:hAnsi="Marianne"/>
                <w:b/>
                <w:strike/>
                <w:sz w:val="20"/>
                <w:szCs w:val="20"/>
                <w:u w:val="single"/>
              </w:rPr>
              <w:t>Article 2419</w:t>
            </w:r>
            <w:r w:rsidRPr="00884FB0">
              <w:rPr>
                <w:rFonts w:ascii="Calibri" w:hAnsi="Calibri" w:cs="Calibri"/>
                <w:b/>
                <w:strike/>
                <w:sz w:val="20"/>
                <w:szCs w:val="20"/>
                <w:u w:val="single"/>
              </w:rPr>
              <w:t> </w:t>
            </w:r>
            <w:r w:rsidRPr="00884FB0">
              <w:rPr>
                <w:rFonts w:ascii="Marianne" w:hAnsi="Marianne"/>
                <w:b/>
                <w:strike/>
                <w:sz w:val="20"/>
                <w:szCs w:val="20"/>
                <w:u w:val="single"/>
              </w:rPr>
              <w:t xml:space="preserve">: </w:t>
            </w:r>
          </w:p>
          <w:p w14:paraId="61AA3F7C" w14:textId="5A19BF65" w:rsidR="002F260C" w:rsidRPr="00D75A01" w:rsidRDefault="002F260C" w:rsidP="007024BC">
            <w:pPr>
              <w:jc w:val="both"/>
              <w:rPr>
                <w:rFonts w:ascii="Marianne" w:hAnsi="Marianne"/>
                <w:bCs/>
                <w:strike/>
                <w:sz w:val="20"/>
                <w:szCs w:val="20"/>
                <w:u w:val="single"/>
              </w:rPr>
            </w:pPr>
            <w:r w:rsidRPr="00884FB0">
              <w:rPr>
                <w:rFonts w:ascii="Marianne" w:hAnsi="Marianne"/>
                <w:b/>
                <w:strike/>
                <w:sz w:val="20"/>
                <w:szCs w:val="20"/>
              </w:rPr>
              <w:t>L'hypothèque ne peut, en principe, être consentie que sur des immeubles présents.</w:t>
            </w:r>
          </w:p>
        </w:tc>
        <w:tc>
          <w:tcPr>
            <w:tcW w:w="1239" w:type="pct"/>
          </w:tcPr>
          <w:p w14:paraId="5B526524" w14:textId="28D07A82" w:rsidR="002F260C" w:rsidRPr="00D75A01" w:rsidRDefault="002F260C" w:rsidP="007024BC">
            <w:pPr>
              <w:jc w:val="both"/>
              <w:rPr>
                <w:rFonts w:ascii="Marianne" w:hAnsi="Marianne"/>
                <w:sz w:val="20"/>
                <w:szCs w:val="20"/>
              </w:rPr>
            </w:pPr>
            <w:r w:rsidRPr="00D75A01">
              <w:rPr>
                <w:rFonts w:ascii="Marianne" w:hAnsi="Marianne"/>
                <w:sz w:val="20"/>
                <w:szCs w:val="20"/>
              </w:rPr>
              <w:t>Le texte actuel est repris dans le nouvel article 2414 alinéa 1.</w:t>
            </w:r>
          </w:p>
        </w:tc>
        <w:tc>
          <w:tcPr>
            <w:tcW w:w="1239" w:type="pct"/>
          </w:tcPr>
          <w:p w14:paraId="4364E6E7" w14:textId="77777777" w:rsidR="002F260C" w:rsidRPr="00D75A01" w:rsidRDefault="002F260C" w:rsidP="007024BC">
            <w:pPr>
              <w:jc w:val="both"/>
              <w:rPr>
                <w:rFonts w:ascii="Marianne" w:hAnsi="Marianne"/>
                <w:sz w:val="20"/>
                <w:szCs w:val="20"/>
              </w:rPr>
            </w:pPr>
          </w:p>
        </w:tc>
      </w:tr>
      <w:tr w:rsidR="002F260C" w:rsidRPr="00832276" w14:paraId="1A8E27F5" w14:textId="10FB0755" w:rsidTr="002F260C">
        <w:tc>
          <w:tcPr>
            <w:tcW w:w="1288" w:type="pct"/>
          </w:tcPr>
          <w:p w14:paraId="5A9FA00B"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2420</w:t>
            </w:r>
            <w:r w:rsidRPr="00D75A01">
              <w:rPr>
                <w:rFonts w:ascii="Calibri" w:hAnsi="Calibri" w:cs="Calibri"/>
                <w:sz w:val="20"/>
                <w:szCs w:val="20"/>
                <w:u w:val="single"/>
              </w:rPr>
              <w:t> </w:t>
            </w:r>
            <w:r w:rsidRPr="00D75A01">
              <w:rPr>
                <w:rFonts w:ascii="Marianne" w:hAnsi="Marianne"/>
                <w:sz w:val="20"/>
                <w:szCs w:val="20"/>
                <w:u w:val="single"/>
              </w:rPr>
              <w:t>:</w:t>
            </w:r>
          </w:p>
          <w:p w14:paraId="38CBAF1F" w14:textId="77777777" w:rsidR="002F260C" w:rsidRPr="00D75A01" w:rsidRDefault="002F260C" w:rsidP="007024BC">
            <w:pPr>
              <w:jc w:val="both"/>
              <w:rPr>
                <w:rFonts w:ascii="Marianne" w:hAnsi="Marianne"/>
                <w:sz w:val="20"/>
                <w:szCs w:val="20"/>
              </w:rPr>
            </w:pPr>
            <w:r w:rsidRPr="00D75A01">
              <w:rPr>
                <w:rFonts w:ascii="Marianne" w:hAnsi="Marianne"/>
                <w:sz w:val="20"/>
                <w:szCs w:val="20"/>
              </w:rPr>
              <w:t>Par exception à l'article précédent, l'hypothèque peut être consentie sur des immeubles à venir dans les cas et conditions ci-après :</w:t>
            </w:r>
          </w:p>
          <w:p w14:paraId="790A0C07" w14:textId="77777777" w:rsidR="002F260C" w:rsidRPr="00D75A01" w:rsidRDefault="002F260C" w:rsidP="007024BC">
            <w:pPr>
              <w:jc w:val="both"/>
              <w:rPr>
                <w:rFonts w:ascii="Marianne" w:hAnsi="Marianne"/>
                <w:sz w:val="20"/>
                <w:szCs w:val="20"/>
              </w:rPr>
            </w:pPr>
            <w:r w:rsidRPr="00D75A01">
              <w:rPr>
                <w:rFonts w:ascii="Marianne" w:hAnsi="Marianne"/>
                <w:sz w:val="20"/>
                <w:szCs w:val="20"/>
              </w:rPr>
              <w:t>1° Celui qui ne possède pas d'immeubles présents et libres ou qui n'en possède pas en quantité suffisante pour la sûreté de la créance peut consentir que chacun de ceux qu'il acquerra par la suite sera affecté au paiement de celle-ci au fur et à mesure de leur acquisition ;</w:t>
            </w:r>
          </w:p>
          <w:p w14:paraId="117C6B99" w14:textId="77777777" w:rsidR="002F260C" w:rsidRPr="00D75A01" w:rsidRDefault="002F260C" w:rsidP="007024BC">
            <w:pPr>
              <w:jc w:val="both"/>
              <w:rPr>
                <w:rFonts w:ascii="Marianne" w:hAnsi="Marianne"/>
                <w:sz w:val="20"/>
                <w:szCs w:val="20"/>
              </w:rPr>
            </w:pPr>
            <w:r w:rsidRPr="00D75A01">
              <w:rPr>
                <w:rFonts w:ascii="Marianne" w:hAnsi="Marianne"/>
                <w:sz w:val="20"/>
                <w:szCs w:val="20"/>
              </w:rPr>
              <w:t>2° Celui dont l'immeuble présent assujetti à l'hypothèque a péri ou subi des dégradations telles qu'il est devenu insuffisant pour la sûreté de la créance le peut pareillement, sans préjudice du droit pour le créancier de poursuivre dès à présent son remboursement ;</w:t>
            </w:r>
          </w:p>
          <w:p w14:paraId="1010E192" w14:textId="6D387437"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3° Celui qui possède un droit actuel lui permettant de construire à son profit sur le fonds d'autrui peut hypothéquer les bâtiments dont la construction est commencée ou simplement projetée ; en cas de destruction de ceux-ci, l'hypothèque est reportée de plein </w:t>
            </w:r>
            <w:r w:rsidRPr="00D75A01">
              <w:rPr>
                <w:rFonts w:ascii="Marianne" w:hAnsi="Marianne"/>
                <w:sz w:val="20"/>
                <w:szCs w:val="20"/>
              </w:rPr>
              <w:lastRenderedPageBreak/>
              <w:t>droit sur les nouvelles constructions édifiées au même emplacement.</w:t>
            </w:r>
          </w:p>
        </w:tc>
        <w:tc>
          <w:tcPr>
            <w:tcW w:w="1234" w:type="pct"/>
          </w:tcPr>
          <w:p w14:paraId="29CF658E" w14:textId="77777777" w:rsidR="002F260C" w:rsidRPr="00884FB0" w:rsidRDefault="002F260C" w:rsidP="007024BC">
            <w:pPr>
              <w:jc w:val="both"/>
              <w:rPr>
                <w:rFonts w:ascii="Marianne" w:hAnsi="Marianne"/>
                <w:b/>
                <w:sz w:val="20"/>
                <w:szCs w:val="20"/>
                <w:u w:val="single"/>
              </w:rPr>
            </w:pPr>
            <w:r w:rsidRPr="00884FB0">
              <w:rPr>
                <w:rFonts w:ascii="Marianne" w:hAnsi="Marianne"/>
                <w:b/>
                <w:sz w:val="20"/>
                <w:szCs w:val="20"/>
                <w:u w:val="single"/>
              </w:rPr>
              <w:lastRenderedPageBreak/>
              <w:t>Article 2414</w:t>
            </w:r>
            <w:r w:rsidRPr="00884FB0">
              <w:rPr>
                <w:rFonts w:ascii="Calibri" w:hAnsi="Calibri" w:cs="Calibri"/>
                <w:b/>
                <w:sz w:val="20"/>
                <w:szCs w:val="20"/>
                <w:u w:val="single"/>
              </w:rPr>
              <w:t> </w:t>
            </w:r>
            <w:r w:rsidRPr="00884FB0">
              <w:rPr>
                <w:rFonts w:ascii="Marianne" w:hAnsi="Marianne"/>
                <w:b/>
                <w:sz w:val="20"/>
                <w:szCs w:val="20"/>
                <w:u w:val="single"/>
              </w:rPr>
              <w:t>:</w:t>
            </w:r>
          </w:p>
          <w:p w14:paraId="1477D0EE" w14:textId="77777777" w:rsidR="002F260C" w:rsidRPr="00D75A01" w:rsidRDefault="002F260C" w:rsidP="007024BC">
            <w:pPr>
              <w:jc w:val="both"/>
              <w:rPr>
                <w:rFonts w:ascii="Marianne" w:hAnsi="Marianne"/>
                <w:b/>
                <w:sz w:val="20"/>
                <w:szCs w:val="20"/>
                <w:u w:val="single"/>
              </w:rPr>
            </w:pPr>
            <w:r w:rsidRPr="00D75A01">
              <w:rPr>
                <w:rFonts w:ascii="Marianne" w:hAnsi="Marianne"/>
                <w:b/>
                <w:sz w:val="20"/>
                <w:szCs w:val="20"/>
                <w:u w:val="single"/>
              </w:rPr>
              <w:t xml:space="preserve">L’hypothèque peut être consentie sur des immeubles présents ou futurs. </w:t>
            </w:r>
          </w:p>
          <w:p w14:paraId="5396F3DB" w14:textId="77777777" w:rsidR="002F260C" w:rsidRPr="00D75A01" w:rsidRDefault="002F260C" w:rsidP="007024BC">
            <w:pPr>
              <w:jc w:val="both"/>
              <w:rPr>
                <w:rFonts w:ascii="Marianne" w:hAnsi="Marianne"/>
                <w:b/>
                <w:sz w:val="20"/>
                <w:szCs w:val="20"/>
                <w:u w:val="single"/>
              </w:rPr>
            </w:pPr>
            <w:r w:rsidRPr="00D75A01">
              <w:rPr>
                <w:rFonts w:ascii="Marianne" w:hAnsi="Marianne"/>
                <w:b/>
                <w:sz w:val="20"/>
                <w:szCs w:val="20"/>
                <w:u w:val="single"/>
              </w:rPr>
              <w:t xml:space="preserve">A peine de nullité, l’acte notarié désigne spécialement la nature et la situation de chacun de ces immeubles, ainsi qu’il est dit à l’article 2420. </w:t>
            </w:r>
          </w:p>
          <w:p w14:paraId="72AA5C3A" w14:textId="77777777" w:rsidR="002F260C" w:rsidRPr="00D75A01" w:rsidRDefault="002F260C" w:rsidP="007024BC">
            <w:pPr>
              <w:jc w:val="both"/>
              <w:rPr>
                <w:rFonts w:ascii="Marianne" w:hAnsi="Marianne"/>
                <w:strike/>
                <w:sz w:val="20"/>
                <w:szCs w:val="20"/>
                <w:u w:val="single"/>
              </w:rPr>
            </w:pPr>
          </w:p>
        </w:tc>
        <w:tc>
          <w:tcPr>
            <w:tcW w:w="1239" w:type="pct"/>
          </w:tcPr>
          <w:p w14:paraId="6115F7A4" w14:textId="0FDAC675" w:rsidR="002F260C" w:rsidRPr="00D75A01" w:rsidRDefault="002F260C" w:rsidP="007024BC">
            <w:pPr>
              <w:jc w:val="both"/>
              <w:rPr>
                <w:rFonts w:ascii="Marianne" w:hAnsi="Marianne"/>
                <w:sz w:val="20"/>
                <w:szCs w:val="20"/>
              </w:rPr>
            </w:pPr>
            <w:r>
              <w:rPr>
                <w:rFonts w:ascii="Marianne" w:hAnsi="Marianne"/>
                <w:sz w:val="20"/>
                <w:szCs w:val="20"/>
              </w:rPr>
              <w:t>Le nouvel article 2414 renverse</w:t>
            </w:r>
            <w:r w:rsidRPr="00D75A01">
              <w:rPr>
                <w:rFonts w:ascii="Marianne" w:hAnsi="Marianne"/>
                <w:sz w:val="20"/>
                <w:szCs w:val="20"/>
              </w:rPr>
              <w:t xml:space="preserve"> le principe classique de prohibition des hypothèques sur bien futur qui d’une part apparait aujourd’hui archaïque (à ce titre, il contraste à la fois avec le droit commun et avec les règles admises pour les autres sûretés réelles), et d’autre part est privé de sa substance par les nombreuses exceptions dont il fait l’objet.</w:t>
            </w:r>
          </w:p>
          <w:p w14:paraId="22CA3BAD" w14:textId="77777777" w:rsidR="002F260C" w:rsidRPr="00D75A01" w:rsidRDefault="002F260C" w:rsidP="007024BC">
            <w:pPr>
              <w:jc w:val="both"/>
              <w:rPr>
                <w:rFonts w:ascii="Marianne" w:hAnsi="Marianne"/>
                <w:sz w:val="20"/>
                <w:szCs w:val="20"/>
              </w:rPr>
            </w:pPr>
          </w:p>
          <w:p w14:paraId="4360214E" w14:textId="6C3FF450" w:rsidR="002F260C" w:rsidRPr="00D75A01" w:rsidRDefault="002F260C" w:rsidP="007024BC">
            <w:pPr>
              <w:jc w:val="both"/>
              <w:rPr>
                <w:rFonts w:ascii="Marianne" w:hAnsi="Marianne"/>
                <w:sz w:val="20"/>
                <w:szCs w:val="20"/>
              </w:rPr>
            </w:pPr>
            <w:r w:rsidRPr="00D75A01">
              <w:rPr>
                <w:rFonts w:ascii="Marianne" w:hAnsi="Marianne"/>
                <w:sz w:val="20"/>
                <w:szCs w:val="20"/>
              </w:rPr>
              <w:t xml:space="preserve">Toutefois, n’est pas reprise la règle figurant au 1° de l’actuel article 2420 et permettant de constituer une hypothèque conventionnelle générale en cas d’insuffisance de biens présents. Une telle règle est en effet dangereuse pour le constituant, en ce qu’elle </w:t>
            </w:r>
            <w:r>
              <w:rPr>
                <w:rFonts w:ascii="Marianne" w:hAnsi="Marianne"/>
                <w:sz w:val="20"/>
                <w:szCs w:val="20"/>
              </w:rPr>
              <w:t xml:space="preserve">lui </w:t>
            </w:r>
            <w:r w:rsidRPr="00D75A01">
              <w:rPr>
                <w:rFonts w:ascii="Marianne" w:hAnsi="Marianne"/>
                <w:sz w:val="20"/>
                <w:szCs w:val="20"/>
              </w:rPr>
              <w:t xml:space="preserve">permet de se priver en une seule fois de tout son crédit hypothécaire. Le principe de spécialité quant à l’assiette des sûretés conventionnelles ne connait d’ailleurs pas une telle dérogation pour le gage ou le nantissement. </w:t>
            </w:r>
          </w:p>
          <w:p w14:paraId="5FF51F13" w14:textId="77777777" w:rsidR="002F260C" w:rsidRDefault="002F260C" w:rsidP="007024BC">
            <w:pPr>
              <w:jc w:val="both"/>
              <w:rPr>
                <w:rFonts w:ascii="Marianne" w:hAnsi="Marianne"/>
                <w:sz w:val="20"/>
                <w:szCs w:val="20"/>
              </w:rPr>
            </w:pPr>
          </w:p>
          <w:p w14:paraId="0B07E855" w14:textId="5A940E42" w:rsidR="002F260C" w:rsidRDefault="002F260C" w:rsidP="007024BC">
            <w:pPr>
              <w:jc w:val="both"/>
              <w:rPr>
                <w:rFonts w:ascii="Marianne" w:hAnsi="Marianne"/>
                <w:sz w:val="20"/>
                <w:szCs w:val="20"/>
              </w:rPr>
            </w:pPr>
            <w:r>
              <w:rPr>
                <w:rFonts w:ascii="Marianne" w:hAnsi="Marianne"/>
                <w:sz w:val="20"/>
                <w:szCs w:val="20"/>
              </w:rPr>
              <w:t xml:space="preserve">L’admission générale de l’hypothèque sur bien futur ne remet </w:t>
            </w:r>
            <w:r>
              <w:rPr>
                <w:rFonts w:ascii="Marianne" w:hAnsi="Marianne"/>
                <w:sz w:val="20"/>
                <w:szCs w:val="20"/>
              </w:rPr>
              <w:lastRenderedPageBreak/>
              <w:t>pas en cause le principe de l’effet relatif de la publicité foncière</w:t>
            </w:r>
            <w:r>
              <w:rPr>
                <w:rFonts w:ascii="Calibri" w:hAnsi="Calibri" w:cs="Calibri"/>
                <w:sz w:val="20"/>
                <w:szCs w:val="20"/>
              </w:rPr>
              <w:t> </w:t>
            </w:r>
            <w:r>
              <w:rPr>
                <w:rFonts w:ascii="Marianne" w:hAnsi="Marianne"/>
                <w:sz w:val="20"/>
                <w:szCs w:val="20"/>
              </w:rPr>
              <w:t>: l’hypothèque ne pourra être publiée que lorsque le constituant sera devenu propriétaire du bien.</w:t>
            </w:r>
          </w:p>
          <w:p w14:paraId="0CA11423" w14:textId="18763CD1" w:rsidR="002F260C" w:rsidRPr="00D75A01" w:rsidRDefault="002F260C" w:rsidP="007024BC">
            <w:pPr>
              <w:jc w:val="both"/>
              <w:rPr>
                <w:rFonts w:ascii="Marianne" w:hAnsi="Marianne"/>
                <w:sz w:val="20"/>
                <w:szCs w:val="20"/>
              </w:rPr>
            </w:pPr>
          </w:p>
        </w:tc>
        <w:tc>
          <w:tcPr>
            <w:tcW w:w="1239" w:type="pct"/>
          </w:tcPr>
          <w:p w14:paraId="09551270" w14:textId="77777777" w:rsidR="002F260C" w:rsidRDefault="002F260C" w:rsidP="007024BC">
            <w:pPr>
              <w:jc w:val="both"/>
              <w:rPr>
                <w:rFonts w:ascii="Marianne" w:hAnsi="Marianne"/>
                <w:sz w:val="20"/>
                <w:szCs w:val="20"/>
              </w:rPr>
            </w:pPr>
          </w:p>
        </w:tc>
      </w:tr>
      <w:tr w:rsidR="002F260C" w:rsidRPr="00832276" w14:paraId="5CFFCA4D" w14:textId="1FB0FBE6" w:rsidTr="002F260C">
        <w:tc>
          <w:tcPr>
            <w:tcW w:w="1288" w:type="pct"/>
          </w:tcPr>
          <w:p w14:paraId="5C00CE5A"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2421</w:t>
            </w:r>
            <w:r w:rsidRPr="00D75A01">
              <w:rPr>
                <w:rFonts w:ascii="Calibri" w:hAnsi="Calibri" w:cs="Calibri"/>
                <w:sz w:val="20"/>
                <w:szCs w:val="20"/>
                <w:u w:val="single"/>
              </w:rPr>
              <w:t> </w:t>
            </w:r>
            <w:r w:rsidRPr="00D75A01">
              <w:rPr>
                <w:rFonts w:ascii="Marianne" w:hAnsi="Marianne"/>
                <w:sz w:val="20"/>
                <w:szCs w:val="20"/>
                <w:u w:val="single"/>
              </w:rPr>
              <w:t>:</w:t>
            </w:r>
          </w:p>
          <w:p w14:paraId="25F93F7E"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peut être consentie pour sûreté d'une ou plusieurs créances, présentes ou futures. Si elles sont futures, elles doivent être déterminables.</w:t>
            </w:r>
          </w:p>
          <w:p w14:paraId="660594B8"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cause en est déterminée dans l'acte.</w:t>
            </w:r>
          </w:p>
          <w:p w14:paraId="4A3B1C6C" w14:textId="77777777" w:rsidR="002F260C" w:rsidRPr="00D75A01" w:rsidRDefault="002F260C" w:rsidP="007024BC">
            <w:pPr>
              <w:jc w:val="both"/>
              <w:rPr>
                <w:rFonts w:ascii="Marianne" w:hAnsi="Marianne"/>
                <w:sz w:val="20"/>
                <w:szCs w:val="20"/>
                <w:u w:val="single"/>
              </w:rPr>
            </w:pPr>
          </w:p>
        </w:tc>
        <w:tc>
          <w:tcPr>
            <w:tcW w:w="1234" w:type="pct"/>
          </w:tcPr>
          <w:p w14:paraId="7F274FC6" w14:textId="77777777" w:rsidR="002F260C" w:rsidRPr="00DE65EE" w:rsidRDefault="002F260C" w:rsidP="007024BC">
            <w:pPr>
              <w:jc w:val="both"/>
              <w:rPr>
                <w:rFonts w:ascii="Marianne" w:hAnsi="Marianne"/>
                <w:b/>
                <w:sz w:val="20"/>
                <w:szCs w:val="20"/>
                <w:u w:val="single"/>
              </w:rPr>
            </w:pPr>
            <w:r w:rsidRPr="00DE65EE">
              <w:rPr>
                <w:rFonts w:ascii="Marianne" w:hAnsi="Marianne"/>
                <w:b/>
                <w:sz w:val="20"/>
                <w:szCs w:val="20"/>
                <w:u w:val="single"/>
              </w:rPr>
              <w:t>Article 2415</w:t>
            </w:r>
            <w:r w:rsidRPr="00DE65EE">
              <w:rPr>
                <w:rFonts w:ascii="Calibri" w:hAnsi="Calibri" w:cs="Calibri"/>
                <w:b/>
                <w:sz w:val="20"/>
                <w:szCs w:val="20"/>
                <w:u w:val="single"/>
              </w:rPr>
              <w:t> </w:t>
            </w:r>
            <w:r w:rsidRPr="00DE65EE">
              <w:rPr>
                <w:rFonts w:ascii="Marianne" w:hAnsi="Marianne"/>
                <w:b/>
                <w:sz w:val="20"/>
                <w:szCs w:val="20"/>
                <w:u w:val="single"/>
              </w:rPr>
              <w:t>:</w:t>
            </w:r>
          </w:p>
          <w:p w14:paraId="222C6594" w14:textId="77777777" w:rsidR="002F260C" w:rsidRPr="00D75A01" w:rsidRDefault="002F260C" w:rsidP="007024BC">
            <w:pPr>
              <w:jc w:val="both"/>
              <w:rPr>
                <w:rFonts w:ascii="Marianne" w:hAnsi="Marianne"/>
                <w:sz w:val="20"/>
                <w:szCs w:val="20"/>
              </w:rPr>
            </w:pPr>
            <w:r w:rsidRPr="00D75A01">
              <w:rPr>
                <w:rFonts w:ascii="Marianne" w:hAnsi="Marianne"/>
                <w:sz w:val="20"/>
                <w:szCs w:val="20"/>
              </w:rPr>
              <w:t>Texte non modifié.</w:t>
            </w:r>
          </w:p>
          <w:p w14:paraId="58BE29C2" w14:textId="77777777" w:rsidR="002F260C" w:rsidRPr="00D75A01" w:rsidRDefault="002F260C" w:rsidP="007024BC">
            <w:pPr>
              <w:jc w:val="both"/>
              <w:rPr>
                <w:rFonts w:ascii="Marianne" w:hAnsi="Marianne"/>
                <w:sz w:val="20"/>
                <w:szCs w:val="20"/>
                <w:u w:val="single"/>
              </w:rPr>
            </w:pPr>
          </w:p>
        </w:tc>
        <w:tc>
          <w:tcPr>
            <w:tcW w:w="1239" w:type="pct"/>
          </w:tcPr>
          <w:p w14:paraId="708932DC" w14:textId="190835A6" w:rsidR="00DE65EE" w:rsidRDefault="00DE65EE" w:rsidP="007024BC">
            <w:pPr>
              <w:jc w:val="both"/>
              <w:rPr>
                <w:rFonts w:ascii="Marianne" w:hAnsi="Marianne"/>
                <w:sz w:val="20"/>
                <w:szCs w:val="20"/>
              </w:rPr>
            </w:pPr>
            <w:r w:rsidRPr="00587577">
              <w:rPr>
                <w:rFonts w:ascii="Marianne" w:hAnsi="Marianne"/>
                <w:sz w:val="20"/>
                <w:szCs w:val="20"/>
              </w:rPr>
              <w:t>L’</w:t>
            </w:r>
            <w:r>
              <w:rPr>
                <w:rFonts w:ascii="Marianne" w:hAnsi="Marianne"/>
                <w:sz w:val="20"/>
                <w:szCs w:val="20"/>
              </w:rPr>
              <w:t>actuel article 2421</w:t>
            </w:r>
            <w:r w:rsidRPr="00587577">
              <w:rPr>
                <w:rFonts w:ascii="Marianne" w:hAnsi="Marianne"/>
                <w:sz w:val="20"/>
                <w:szCs w:val="20"/>
              </w:rPr>
              <w:t xml:space="preserve"> est renuméroté en </w:t>
            </w:r>
            <w:r>
              <w:rPr>
                <w:rFonts w:ascii="Marianne" w:hAnsi="Marianne"/>
                <w:sz w:val="20"/>
                <w:szCs w:val="20"/>
              </w:rPr>
              <w:t>2415</w:t>
            </w:r>
            <w:r w:rsidRPr="00587577">
              <w:rPr>
                <w:rFonts w:ascii="Marianne" w:hAnsi="Marianne"/>
                <w:sz w:val="20"/>
                <w:szCs w:val="20"/>
              </w:rPr>
              <w:t>, sans être modifié sur le fond.</w:t>
            </w:r>
          </w:p>
          <w:p w14:paraId="506BE957" w14:textId="77777777" w:rsidR="00DE65EE" w:rsidRDefault="00DE65EE" w:rsidP="007024BC">
            <w:pPr>
              <w:jc w:val="both"/>
              <w:rPr>
                <w:rFonts w:ascii="Marianne" w:hAnsi="Marianne"/>
                <w:sz w:val="20"/>
                <w:szCs w:val="20"/>
              </w:rPr>
            </w:pPr>
          </w:p>
          <w:p w14:paraId="1254DF1B" w14:textId="6AFEEA35" w:rsidR="002F260C" w:rsidRPr="00D75A01" w:rsidRDefault="002F260C" w:rsidP="007024BC">
            <w:pPr>
              <w:jc w:val="both"/>
              <w:rPr>
                <w:rFonts w:ascii="Marianne" w:hAnsi="Marianne"/>
                <w:sz w:val="20"/>
                <w:szCs w:val="20"/>
              </w:rPr>
            </w:pPr>
            <w:r>
              <w:rPr>
                <w:rFonts w:ascii="Marianne" w:hAnsi="Marianne"/>
                <w:sz w:val="20"/>
                <w:szCs w:val="20"/>
              </w:rPr>
              <w:t>Le</w:t>
            </w:r>
            <w:r w:rsidRPr="00D75A01">
              <w:rPr>
                <w:rFonts w:ascii="Marianne" w:hAnsi="Marianne"/>
                <w:sz w:val="20"/>
                <w:szCs w:val="20"/>
              </w:rPr>
              <w:t xml:space="preserve"> principe de spécialité quant à la créance garantie</w:t>
            </w:r>
            <w:r>
              <w:rPr>
                <w:rFonts w:ascii="Marianne" w:hAnsi="Marianne"/>
                <w:sz w:val="20"/>
                <w:szCs w:val="20"/>
              </w:rPr>
              <w:t xml:space="preserve"> n’est pas modifié</w:t>
            </w:r>
            <w:r w:rsidRPr="00D75A01">
              <w:rPr>
                <w:rFonts w:ascii="Marianne" w:hAnsi="Marianne"/>
                <w:sz w:val="20"/>
                <w:szCs w:val="20"/>
              </w:rPr>
              <w:t>.</w:t>
            </w:r>
          </w:p>
        </w:tc>
        <w:tc>
          <w:tcPr>
            <w:tcW w:w="1239" w:type="pct"/>
          </w:tcPr>
          <w:p w14:paraId="63BC7CA5" w14:textId="77777777" w:rsidR="002F260C" w:rsidRDefault="002F260C" w:rsidP="007024BC">
            <w:pPr>
              <w:jc w:val="both"/>
              <w:rPr>
                <w:rFonts w:ascii="Marianne" w:hAnsi="Marianne"/>
                <w:sz w:val="20"/>
                <w:szCs w:val="20"/>
              </w:rPr>
            </w:pPr>
          </w:p>
        </w:tc>
      </w:tr>
      <w:tr w:rsidR="002F260C" w:rsidRPr="00832276" w14:paraId="074E2859" w14:textId="5106BAD4" w:rsidTr="002F260C">
        <w:tc>
          <w:tcPr>
            <w:tcW w:w="1288" w:type="pct"/>
          </w:tcPr>
          <w:p w14:paraId="5C6E8EF6"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2422</w:t>
            </w:r>
            <w:r w:rsidRPr="00D75A01">
              <w:rPr>
                <w:rFonts w:ascii="Calibri" w:hAnsi="Calibri" w:cs="Calibri"/>
                <w:sz w:val="20"/>
                <w:szCs w:val="20"/>
                <w:u w:val="single"/>
              </w:rPr>
              <w:t> </w:t>
            </w:r>
            <w:r w:rsidRPr="00D75A01">
              <w:rPr>
                <w:rFonts w:ascii="Marianne" w:hAnsi="Marianne"/>
                <w:sz w:val="20"/>
                <w:szCs w:val="20"/>
                <w:u w:val="single"/>
              </w:rPr>
              <w:t xml:space="preserve">: </w:t>
            </w:r>
          </w:p>
          <w:p w14:paraId="186F48CA"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constituée à des fins professionnelles par une personne physique ou morale peut être ultérieurement affectée à la garantie de créances professionnelles autres que celles mentionnées dans l'acte constitutif pourvu que celui-ci le prévoie expressément.</w:t>
            </w:r>
          </w:p>
          <w:p w14:paraId="0048238F"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constituant peut alors l'offrir en garantie, dans la limite de la somme prévue dans l'acte constitutif et mentionnée à l'article 2423, non seulement au créancier originaire, mais aussi à un nouveau créancier encore que le premier n'ait pas été payé.</w:t>
            </w:r>
          </w:p>
          <w:p w14:paraId="6A88E4F0"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convention de rechargement qu'il passe soit avec le créancier originaire, soit avec le nouveau créancier revêt la forme notariée.</w:t>
            </w:r>
          </w:p>
          <w:p w14:paraId="20C3A9AD" w14:textId="77777777" w:rsidR="002F260C" w:rsidRPr="00D75A01" w:rsidRDefault="002F260C" w:rsidP="007024BC">
            <w:pPr>
              <w:jc w:val="both"/>
              <w:rPr>
                <w:rFonts w:ascii="Marianne" w:hAnsi="Marianne"/>
                <w:sz w:val="20"/>
                <w:szCs w:val="20"/>
              </w:rPr>
            </w:pPr>
            <w:r w:rsidRPr="00D75A01">
              <w:rPr>
                <w:rFonts w:ascii="Marianne" w:hAnsi="Marianne"/>
                <w:sz w:val="20"/>
                <w:szCs w:val="20"/>
              </w:rPr>
              <w:t>Elle est publiée, sous la forme prévue à l'article 2430, à peine d'inopposabilité aux tiers.</w:t>
            </w:r>
          </w:p>
          <w:p w14:paraId="0D511596" w14:textId="77777777" w:rsidR="002F260C" w:rsidRPr="00D75A01" w:rsidRDefault="002F260C" w:rsidP="007024BC">
            <w:pPr>
              <w:jc w:val="both"/>
              <w:rPr>
                <w:rFonts w:ascii="Marianne" w:hAnsi="Marianne"/>
                <w:sz w:val="20"/>
                <w:szCs w:val="20"/>
              </w:rPr>
            </w:pPr>
            <w:r w:rsidRPr="00D75A01">
              <w:rPr>
                <w:rFonts w:ascii="Marianne" w:hAnsi="Marianne"/>
                <w:sz w:val="20"/>
                <w:szCs w:val="20"/>
              </w:rPr>
              <w:t>Sa publication détermine le rang des créanciers bénéficiaires de la même hypothèque.</w:t>
            </w:r>
          </w:p>
          <w:p w14:paraId="7AB5D6C2"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Sans préjudice du second alinéa de l'article 2424, le présent article est d'ordre public et toute clause contraire à celui-ci est réputée non écrite.</w:t>
            </w:r>
          </w:p>
          <w:p w14:paraId="3A6450CE" w14:textId="77777777" w:rsidR="002F260C" w:rsidRPr="00D75A01" w:rsidRDefault="002F260C" w:rsidP="007024BC">
            <w:pPr>
              <w:jc w:val="both"/>
              <w:rPr>
                <w:rFonts w:ascii="Marianne" w:hAnsi="Marianne"/>
                <w:sz w:val="20"/>
                <w:szCs w:val="20"/>
                <w:u w:val="single"/>
              </w:rPr>
            </w:pPr>
          </w:p>
        </w:tc>
        <w:tc>
          <w:tcPr>
            <w:tcW w:w="1234" w:type="pct"/>
          </w:tcPr>
          <w:p w14:paraId="2CFCC451" w14:textId="77777777" w:rsidR="002F260C" w:rsidRPr="00DE65EE" w:rsidRDefault="002F260C" w:rsidP="007024BC">
            <w:pPr>
              <w:jc w:val="both"/>
              <w:rPr>
                <w:rFonts w:ascii="Marianne" w:hAnsi="Marianne"/>
                <w:b/>
                <w:sz w:val="20"/>
                <w:szCs w:val="20"/>
                <w:u w:val="single"/>
              </w:rPr>
            </w:pPr>
            <w:r w:rsidRPr="00DE65EE">
              <w:rPr>
                <w:rFonts w:ascii="Marianne" w:hAnsi="Marianne"/>
                <w:b/>
                <w:sz w:val="20"/>
                <w:szCs w:val="20"/>
                <w:u w:val="single"/>
              </w:rPr>
              <w:lastRenderedPageBreak/>
              <w:t>Article 2416</w:t>
            </w:r>
            <w:r w:rsidRPr="00DE65EE">
              <w:rPr>
                <w:rFonts w:ascii="Calibri" w:hAnsi="Calibri" w:cs="Calibri"/>
                <w:b/>
                <w:sz w:val="20"/>
                <w:szCs w:val="20"/>
                <w:u w:val="single"/>
              </w:rPr>
              <w:t> </w:t>
            </w:r>
            <w:r w:rsidRPr="00DE65EE">
              <w:rPr>
                <w:rFonts w:ascii="Marianne" w:hAnsi="Marianne"/>
                <w:b/>
                <w:sz w:val="20"/>
                <w:szCs w:val="20"/>
                <w:u w:val="single"/>
              </w:rPr>
              <w:t>:</w:t>
            </w:r>
          </w:p>
          <w:p w14:paraId="78042A5E"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L'hypothèque </w:t>
            </w:r>
            <w:r w:rsidRPr="00D75A01">
              <w:rPr>
                <w:rFonts w:ascii="Marianne" w:hAnsi="Marianne"/>
                <w:bCs/>
                <w:sz w:val="20"/>
                <w:szCs w:val="20"/>
              </w:rPr>
              <w:t>constituée à des fins professionnelles par une personne physique ou morale</w:t>
            </w:r>
            <w:r w:rsidRPr="00D75A01">
              <w:rPr>
                <w:rFonts w:ascii="Marianne" w:hAnsi="Marianne"/>
                <w:sz w:val="20"/>
                <w:szCs w:val="20"/>
              </w:rPr>
              <w:t xml:space="preserve"> peut être ultérieurement affectée à la garantie de créances autres que celles mentionnées dans l'acte constitutif, pourvu que celui-ci le prévoie expressément.</w:t>
            </w:r>
          </w:p>
          <w:p w14:paraId="52DA5B46"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 constituant peut alors l'offrir en garantie, dans la limite de la somme prévue dans l’acte constitutif et mentionné à l’article </w:t>
            </w:r>
            <w:r w:rsidRPr="00AC59B7">
              <w:rPr>
                <w:rFonts w:ascii="Marianne" w:hAnsi="Marianne"/>
                <w:b/>
                <w:strike/>
                <w:sz w:val="20"/>
                <w:szCs w:val="20"/>
              </w:rPr>
              <w:t>2423</w:t>
            </w:r>
            <w:r w:rsidRPr="00D75A01">
              <w:rPr>
                <w:rFonts w:ascii="Marianne" w:hAnsi="Marianne"/>
                <w:sz w:val="20"/>
                <w:szCs w:val="20"/>
              </w:rPr>
              <w:t xml:space="preserve"> </w:t>
            </w:r>
            <w:r w:rsidRPr="00D75A01">
              <w:rPr>
                <w:rFonts w:ascii="Marianne" w:hAnsi="Marianne"/>
                <w:b/>
                <w:sz w:val="20"/>
                <w:szCs w:val="20"/>
                <w:u w:val="single"/>
              </w:rPr>
              <w:t>2417</w:t>
            </w:r>
            <w:r w:rsidRPr="00D75A01">
              <w:rPr>
                <w:rFonts w:ascii="Marianne" w:hAnsi="Marianne"/>
                <w:sz w:val="20"/>
                <w:szCs w:val="20"/>
              </w:rPr>
              <w:t>, non seulement au créancier originaire, mais aussi</w:t>
            </w:r>
            <w:r w:rsidRPr="00D75A01">
              <w:rPr>
                <w:rFonts w:ascii="Marianne" w:hAnsi="Marianne"/>
                <w:sz w:val="20"/>
                <w:szCs w:val="20"/>
                <w:u w:val="single"/>
              </w:rPr>
              <w:t xml:space="preserve">, </w:t>
            </w:r>
            <w:r w:rsidRPr="00755135">
              <w:rPr>
                <w:rFonts w:ascii="Marianne" w:hAnsi="Marianne"/>
                <w:b/>
                <w:sz w:val="20"/>
                <w:szCs w:val="20"/>
                <w:u w:val="single"/>
              </w:rPr>
              <w:t>nonobstant toute clause contraire</w:t>
            </w:r>
            <w:r w:rsidRPr="00D75A01">
              <w:rPr>
                <w:rFonts w:ascii="Marianne" w:hAnsi="Marianne"/>
                <w:sz w:val="20"/>
                <w:szCs w:val="20"/>
                <w:u w:val="single"/>
              </w:rPr>
              <w:t>,</w:t>
            </w:r>
            <w:r w:rsidRPr="00D75A01">
              <w:rPr>
                <w:rFonts w:ascii="Marianne" w:hAnsi="Marianne"/>
                <w:sz w:val="20"/>
                <w:szCs w:val="20"/>
              </w:rPr>
              <w:t xml:space="preserve"> à un nouveau créancier, encore que le premier n'ait pas été payé.</w:t>
            </w:r>
          </w:p>
          <w:p w14:paraId="1DEC617A"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convention de rechargement qu'il passe, soit avec le créancier originaire, soit avec le nouveau créancier</w:t>
            </w:r>
            <w:r w:rsidRPr="00AC59B7">
              <w:rPr>
                <w:rFonts w:ascii="Marianne" w:hAnsi="Marianne"/>
                <w:b/>
                <w:sz w:val="20"/>
                <w:szCs w:val="20"/>
                <w:u w:val="single"/>
              </w:rPr>
              <w:t>,</w:t>
            </w:r>
            <w:r w:rsidRPr="00D75A01">
              <w:rPr>
                <w:rFonts w:ascii="Marianne" w:hAnsi="Marianne"/>
                <w:sz w:val="20"/>
                <w:szCs w:val="20"/>
                <w:u w:val="single"/>
              </w:rPr>
              <w:t xml:space="preserve"> </w:t>
            </w:r>
            <w:r w:rsidRPr="00D75A01">
              <w:rPr>
                <w:rFonts w:ascii="Marianne" w:hAnsi="Marianne"/>
                <w:sz w:val="20"/>
                <w:szCs w:val="20"/>
              </w:rPr>
              <w:t>revêt la forme notariée.</w:t>
            </w:r>
          </w:p>
          <w:p w14:paraId="10643F05"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Elle est publiée, sous la forme prévue à l'article </w:t>
            </w:r>
            <w:r w:rsidRPr="00AC59B7">
              <w:rPr>
                <w:rFonts w:ascii="Marianne" w:hAnsi="Marianne"/>
                <w:b/>
                <w:strike/>
                <w:sz w:val="20"/>
                <w:szCs w:val="20"/>
              </w:rPr>
              <w:t>2430</w:t>
            </w:r>
            <w:r w:rsidRPr="00D75A01">
              <w:rPr>
                <w:rFonts w:ascii="Marianne" w:hAnsi="Marianne"/>
                <w:sz w:val="20"/>
                <w:szCs w:val="20"/>
              </w:rPr>
              <w:t xml:space="preserve"> </w:t>
            </w:r>
            <w:r w:rsidRPr="00D75A01">
              <w:rPr>
                <w:rFonts w:ascii="Marianne" w:hAnsi="Marianne"/>
                <w:b/>
                <w:sz w:val="20"/>
                <w:szCs w:val="20"/>
                <w:u w:val="single"/>
              </w:rPr>
              <w:t>2424</w:t>
            </w:r>
            <w:r w:rsidRPr="00D75A01">
              <w:rPr>
                <w:rFonts w:ascii="Marianne" w:hAnsi="Marianne"/>
                <w:sz w:val="20"/>
                <w:szCs w:val="20"/>
              </w:rPr>
              <w:t>, à peine d’inopposabilité aux tiers.</w:t>
            </w:r>
          </w:p>
          <w:p w14:paraId="70D2510B" w14:textId="77777777" w:rsidR="002F260C" w:rsidRPr="00AC59B7" w:rsidRDefault="002F260C" w:rsidP="007024BC">
            <w:pPr>
              <w:jc w:val="both"/>
              <w:rPr>
                <w:rFonts w:ascii="Marianne" w:hAnsi="Marianne"/>
                <w:b/>
                <w:strike/>
                <w:sz w:val="20"/>
                <w:szCs w:val="20"/>
              </w:rPr>
            </w:pPr>
            <w:r w:rsidRPr="00AC59B7">
              <w:rPr>
                <w:rFonts w:ascii="Marianne" w:hAnsi="Marianne"/>
                <w:b/>
                <w:strike/>
                <w:sz w:val="20"/>
                <w:szCs w:val="20"/>
              </w:rPr>
              <w:lastRenderedPageBreak/>
              <w:t>Sa publication détermine le rang des créanciers bénéficiaires de la même hypothèque.</w:t>
            </w:r>
          </w:p>
          <w:p w14:paraId="4F7C15F8" w14:textId="77777777" w:rsidR="002F260C" w:rsidRPr="00AC59B7" w:rsidRDefault="002F260C" w:rsidP="007024BC">
            <w:pPr>
              <w:jc w:val="both"/>
              <w:rPr>
                <w:rFonts w:ascii="Marianne" w:hAnsi="Marianne"/>
                <w:b/>
                <w:strike/>
                <w:sz w:val="20"/>
                <w:szCs w:val="20"/>
              </w:rPr>
            </w:pPr>
            <w:r w:rsidRPr="00AC59B7">
              <w:rPr>
                <w:rFonts w:ascii="Marianne" w:hAnsi="Marianne"/>
                <w:b/>
                <w:strike/>
                <w:sz w:val="20"/>
                <w:szCs w:val="20"/>
              </w:rPr>
              <w:t>Sans préjudice du second alinéa de l'article 2424, le présent article est d'ordre public et toute clause contraire à celui-ci est réputée non écrite.</w:t>
            </w:r>
          </w:p>
          <w:p w14:paraId="357CC2C2" w14:textId="77777777" w:rsidR="002F260C" w:rsidRPr="00D75A01" w:rsidRDefault="002F260C" w:rsidP="007024BC">
            <w:pPr>
              <w:jc w:val="both"/>
              <w:rPr>
                <w:rFonts w:ascii="Marianne" w:hAnsi="Marianne"/>
                <w:sz w:val="20"/>
                <w:szCs w:val="20"/>
                <w:u w:val="single"/>
              </w:rPr>
            </w:pPr>
          </w:p>
        </w:tc>
        <w:tc>
          <w:tcPr>
            <w:tcW w:w="1239" w:type="pct"/>
          </w:tcPr>
          <w:p w14:paraId="1903A2D5" w14:textId="77777777" w:rsidR="002F260C" w:rsidRDefault="002F260C" w:rsidP="007024BC">
            <w:pPr>
              <w:jc w:val="both"/>
              <w:rPr>
                <w:rFonts w:ascii="Marianne" w:hAnsi="Marianne"/>
                <w:sz w:val="20"/>
                <w:szCs w:val="20"/>
              </w:rPr>
            </w:pPr>
            <w:r w:rsidRPr="00D75A01">
              <w:rPr>
                <w:rFonts w:ascii="Marianne" w:hAnsi="Marianne"/>
                <w:sz w:val="20"/>
                <w:szCs w:val="20"/>
              </w:rPr>
              <w:lastRenderedPageBreak/>
              <w:t xml:space="preserve">Le champ de l’hypothèque rechargeable ayant été déterminé par une loi récente (17 mars 2014), il </w:t>
            </w:r>
            <w:r>
              <w:rPr>
                <w:rFonts w:ascii="Marianne" w:hAnsi="Marianne"/>
                <w:sz w:val="20"/>
                <w:szCs w:val="20"/>
              </w:rPr>
              <w:t>n’est pas modifié.</w:t>
            </w:r>
          </w:p>
          <w:p w14:paraId="1AA694E0" w14:textId="77777777" w:rsidR="002F260C" w:rsidRPr="00D75A01" w:rsidRDefault="002F260C" w:rsidP="007024BC">
            <w:pPr>
              <w:jc w:val="both"/>
              <w:rPr>
                <w:rFonts w:ascii="Marianne" w:hAnsi="Marianne"/>
                <w:sz w:val="20"/>
                <w:szCs w:val="20"/>
              </w:rPr>
            </w:pPr>
            <w:r w:rsidRPr="00D75A01">
              <w:rPr>
                <w:rFonts w:ascii="Marianne" w:hAnsi="Marianne"/>
                <w:sz w:val="20"/>
                <w:szCs w:val="20"/>
              </w:rPr>
              <w:t>L’avant-dernier alinéa de l’article est repris dans la section sur le classement, où il a davantage sa place.</w:t>
            </w:r>
          </w:p>
          <w:p w14:paraId="0E4850BD" w14:textId="03AA0B1A" w:rsidR="002F260C" w:rsidRPr="00D75A01" w:rsidRDefault="002F260C" w:rsidP="007024BC">
            <w:pPr>
              <w:jc w:val="both"/>
              <w:rPr>
                <w:rFonts w:ascii="Marianne" w:hAnsi="Marianne"/>
                <w:sz w:val="20"/>
                <w:szCs w:val="20"/>
              </w:rPr>
            </w:pPr>
            <w:r w:rsidRPr="00D75A01">
              <w:rPr>
                <w:rFonts w:ascii="Marianne" w:hAnsi="Marianne"/>
                <w:sz w:val="20"/>
                <w:szCs w:val="20"/>
              </w:rPr>
              <w:t>Le caractère d’ordre public est clarifié</w:t>
            </w:r>
            <w:r w:rsidRPr="00D75A01">
              <w:rPr>
                <w:rFonts w:ascii="Calibri" w:hAnsi="Calibri" w:cs="Calibri"/>
                <w:sz w:val="20"/>
                <w:szCs w:val="20"/>
              </w:rPr>
              <w:t> </w:t>
            </w:r>
            <w:r w:rsidRPr="00D75A01">
              <w:rPr>
                <w:rFonts w:ascii="Marianne" w:hAnsi="Marianne"/>
                <w:sz w:val="20"/>
                <w:szCs w:val="20"/>
              </w:rPr>
              <w:t>: alors que le dernier alin</w:t>
            </w:r>
            <w:r w:rsidRPr="00D75A01">
              <w:rPr>
                <w:rFonts w:ascii="Marianne" w:hAnsi="Marianne" w:cs="Marianne"/>
                <w:sz w:val="20"/>
                <w:szCs w:val="20"/>
              </w:rPr>
              <w:t>é</w:t>
            </w:r>
            <w:r w:rsidRPr="00D75A01">
              <w:rPr>
                <w:rFonts w:ascii="Marianne" w:hAnsi="Marianne"/>
                <w:sz w:val="20"/>
                <w:szCs w:val="20"/>
              </w:rPr>
              <w:t>a actuel indique que tout l</w:t>
            </w:r>
            <w:r w:rsidRPr="00D75A01">
              <w:rPr>
                <w:rFonts w:ascii="Marianne" w:hAnsi="Marianne" w:cs="Marianne"/>
                <w:sz w:val="20"/>
                <w:szCs w:val="20"/>
              </w:rPr>
              <w:t>’</w:t>
            </w:r>
            <w:r w:rsidRPr="00D75A01">
              <w:rPr>
                <w:rFonts w:ascii="Marianne" w:hAnsi="Marianne"/>
                <w:sz w:val="20"/>
                <w:szCs w:val="20"/>
              </w:rPr>
              <w:t>article est d</w:t>
            </w:r>
            <w:r w:rsidRPr="00D75A01">
              <w:rPr>
                <w:rFonts w:ascii="Marianne" w:hAnsi="Marianne" w:cs="Marianne"/>
                <w:sz w:val="20"/>
                <w:szCs w:val="20"/>
              </w:rPr>
              <w:t>’</w:t>
            </w:r>
            <w:r w:rsidRPr="00D75A01">
              <w:rPr>
                <w:rFonts w:ascii="Marianne" w:hAnsi="Marianne"/>
                <w:sz w:val="20"/>
                <w:szCs w:val="20"/>
              </w:rPr>
              <w:t>ordre public, seule l</w:t>
            </w:r>
            <w:r w:rsidRPr="00D75A01">
              <w:rPr>
                <w:rFonts w:ascii="Marianne" w:hAnsi="Marianne" w:cs="Marianne"/>
                <w:sz w:val="20"/>
                <w:szCs w:val="20"/>
              </w:rPr>
              <w:t>’</w:t>
            </w:r>
            <w:r w:rsidRPr="00D75A01">
              <w:rPr>
                <w:rFonts w:ascii="Marianne" w:hAnsi="Marianne"/>
                <w:sz w:val="20"/>
                <w:szCs w:val="20"/>
              </w:rPr>
              <w:t>interdiction de r</w:t>
            </w:r>
            <w:r w:rsidRPr="00D75A01">
              <w:rPr>
                <w:rFonts w:ascii="Marianne" w:hAnsi="Marianne" w:cs="Marianne"/>
                <w:sz w:val="20"/>
                <w:szCs w:val="20"/>
              </w:rPr>
              <w:t>é</w:t>
            </w:r>
            <w:r w:rsidRPr="00D75A01">
              <w:rPr>
                <w:rFonts w:ascii="Marianne" w:hAnsi="Marianne"/>
                <w:sz w:val="20"/>
                <w:szCs w:val="20"/>
              </w:rPr>
              <w:t>server l</w:t>
            </w:r>
            <w:r w:rsidRPr="00D75A01">
              <w:rPr>
                <w:rFonts w:ascii="Marianne" w:hAnsi="Marianne" w:cs="Marianne"/>
                <w:sz w:val="20"/>
                <w:szCs w:val="20"/>
              </w:rPr>
              <w:t>’</w:t>
            </w:r>
            <w:r w:rsidRPr="00D75A01">
              <w:rPr>
                <w:rFonts w:ascii="Marianne" w:hAnsi="Marianne"/>
                <w:sz w:val="20"/>
                <w:szCs w:val="20"/>
              </w:rPr>
              <w:t>hypoth</w:t>
            </w:r>
            <w:r w:rsidRPr="00D75A01">
              <w:rPr>
                <w:rFonts w:ascii="Marianne" w:hAnsi="Marianne" w:cs="Marianne"/>
                <w:sz w:val="20"/>
                <w:szCs w:val="20"/>
              </w:rPr>
              <w:t>è</w:t>
            </w:r>
            <w:r w:rsidRPr="00D75A01">
              <w:rPr>
                <w:rFonts w:ascii="Marianne" w:hAnsi="Marianne"/>
                <w:sz w:val="20"/>
                <w:szCs w:val="20"/>
              </w:rPr>
              <w:t>que rechargeable au créancier originaire l’est en réalité, ce que le texte proposé énonce plus clairement.</w:t>
            </w:r>
          </w:p>
        </w:tc>
        <w:tc>
          <w:tcPr>
            <w:tcW w:w="1239" w:type="pct"/>
          </w:tcPr>
          <w:p w14:paraId="0A3A3EA5" w14:textId="77777777" w:rsidR="002F260C" w:rsidRPr="00D75A01" w:rsidRDefault="002F260C" w:rsidP="007024BC">
            <w:pPr>
              <w:jc w:val="both"/>
              <w:rPr>
                <w:rFonts w:ascii="Marianne" w:hAnsi="Marianne"/>
                <w:sz w:val="20"/>
                <w:szCs w:val="20"/>
              </w:rPr>
            </w:pPr>
          </w:p>
        </w:tc>
      </w:tr>
      <w:tr w:rsidR="002F260C" w:rsidRPr="00832276" w14:paraId="4274710F" w14:textId="7781FB6E" w:rsidTr="002F260C">
        <w:tc>
          <w:tcPr>
            <w:tcW w:w="1288" w:type="pct"/>
          </w:tcPr>
          <w:p w14:paraId="0822136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2423</w:t>
            </w:r>
            <w:r w:rsidRPr="00D75A01">
              <w:rPr>
                <w:rFonts w:ascii="Calibri" w:hAnsi="Calibri" w:cs="Calibri"/>
                <w:sz w:val="20"/>
                <w:szCs w:val="20"/>
                <w:u w:val="single"/>
              </w:rPr>
              <w:t> </w:t>
            </w:r>
            <w:r w:rsidRPr="00D75A01">
              <w:rPr>
                <w:rFonts w:ascii="Marianne" w:hAnsi="Marianne"/>
                <w:sz w:val="20"/>
                <w:szCs w:val="20"/>
                <w:u w:val="single"/>
              </w:rPr>
              <w:t>:</w:t>
            </w:r>
          </w:p>
          <w:p w14:paraId="1E4F5726"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est toujours consentie, pour le capital, à hauteur d'une somme déterminée que l'acte notarié mentionne à peine de nullité. Le cas échéant, les parties évaluent à cette fin les rentes, prestations et droits indéterminés, éventuels ou conditionnels. Si la créance est assortie d'une clause de réévaluation, la garantie s'étend à la créance réévaluée, pourvu que l'acte le mentionne.</w:t>
            </w:r>
          </w:p>
          <w:p w14:paraId="64CF0287"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s'étend de plein droit aux intérêts et autres accessoires.</w:t>
            </w:r>
          </w:p>
          <w:p w14:paraId="46CE7BBF" w14:textId="74A0D7F2" w:rsidR="002F260C" w:rsidRPr="00D75A01" w:rsidRDefault="002F260C" w:rsidP="007024BC">
            <w:pPr>
              <w:jc w:val="both"/>
              <w:rPr>
                <w:rFonts w:ascii="Marianne" w:hAnsi="Marianne"/>
                <w:sz w:val="20"/>
                <w:szCs w:val="20"/>
                <w:u w:val="single"/>
              </w:rPr>
            </w:pPr>
            <w:r w:rsidRPr="00D75A01">
              <w:rPr>
                <w:rFonts w:ascii="Marianne" w:hAnsi="Marianne"/>
                <w:sz w:val="20"/>
                <w:szCs w:val="20"/>
              </w:rPr>
              <w:t>Lorsqu'elle est consentie pour sûreté d'une ou plusieurs créances futures et pour une durée indéterminée, le constituant peut à tout moment la résilier sauf pour lui à respecter un préavis de trois mois. Une fois résiliée, elle ne demeure que pour la garantie des créances nées antérieurement.</w:t>
            </w:r>
          </w:p>
        </w:tc>
        <w:tc>
          <w:tcPr>
            <w:tcW w:w="1234" w:type="pct"/>
          </w:tcPr>
          <w:p w14:paraId="59895620" w14:textId="77777777" w:rsidR="002F260C" w:rsidRPr="007413AA" w:rsidRDefault="002F260C" w:rsidP="007024BC">
            <w:pPr>
              <w:jc w:val="both"/>
              <w:rPr>
                <w:rFonts w:ascii="Marianne" w:hAnsi="Marianne"/>
                <w:b/>
                <w:sz w:val="20"/>
                <w:szCs w:val="20"/>
                <w:u w:val="single"/>
              </w:rPr>
            </w:pPr>
            <w:r w:rsidRPr="007413AA">
              <w:rPr>
                <w:rFonts w:ascii="Marianne" w:hAnsi="Marianne"/>
                <w:b/>
                <w:sz w:val="20"/>
                <w:szCs w:val="20"/>
                <w:u w:val="single"/>
              </w:rPr>
              <w:t>Article 2417</w:t>
            </w:r>
            <w:r w:rsidRPr="007413AA">
              <w:rPr>
                <w:rFonts w:ascii="Calibri" w:hAnsi="Calibri" w:cs="Calibri"/>
                <w:b/>
                <w:sz w:val="20"/>
                <w:szCs w:val="20"/>
                <w:u w:val="single"/>
              </w:rPr>
              <w:t> </w:t>
            </w:r>
            <w:r w:rsidRPr="007413AA">
              <w:rPr>
                <w:rFonts w:ascii="Marianne" w:hAnsi="Marianne"/>
                <w:b/>
                <w:sz w:val="20"/>
                <w:szCs w:val="20"/>
                <w:u w:val="single"/>
              </w:rPr>
              <w:t>:</w:t>
            </w:r>
          </w:p>
          <w:p w14:paraId="04B9E32B" w14:textId="77777777" w:rsidR="002F260C" w:rsidRPr="00D75A01" w:rsidRDefault="002F260C" w:rsidP="007024BC">
            <w:pPr>
              <w:jc w:val="both"/>
              <w:rPr>
                <w:rFonts w:ascii="Marianne" w:hAnsi="Marianne"/>
                <w:sz w:val="20"/>
                <w:szCs w:val="20"/>
              </w:rPr>
            </w:pPr>
            <w:r w:rsidRPr="00D75A01">
              <w:rPr>
                <w:rFonts w:ascii="Marianne" w:hAnsi="Marianne"/>
                <w:sz w:val="20"/>
                <w:szCs w:val="20"/>
              </w:rPr>
              <w:t>L'hypothèque est toujours consentie, pour le capital, à hauteur d'une somme déterminée que l'acte notarié mentionne à peine de nullité. Le cas échéant, les parties évaluent à cette fin les rentes, prestations et droits indéterminés, éventuels ou conditionnels. Si la créance est assortie d'une clause de réévaluation, la garantie s'étend à la créance réévaluée, pourvu que l'acte le mentionne.</w:t>
            </w:r>
          </w:p>
          <w:p w14:paraId="6A4C9E6B"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L'hypothèque s'étend de plein droit aux intérêts et autres accessoires. </w:t>
            </w:r>
            <w:r w:rsidRPr="00DC6255">
              <w:rPr>
                <w:rFonts w:ascii="Marianne" w:hAnsi="Marianne"/>
                <w:b/>
                <w:sz w:val="20"/>
                <w:szCs w:val="20"/>
                <w:u w:val="single"/>
              </w:rPr>
              <w:t>Cette extension profite au tiers subrogé dans la créance garantie pour les intérêts et autres accessoires qui lui sont dus.</w:t>
            </w:r>
          </w:p>
          <w:p w14:paraId="186658BF" w14:textId="77777777" w:rsidR="002F260C" w:rsidRPr="00D75A01" w:rsidRDefault="002F260C" w:rsidP="007024BC">
            <w:pPr>
              <w:jc w:val="both"/>
              <w:rPr>
                <w:rFonts w:ascii="Marianne" w:hAnsi="Marianne"/>
                <w:sz w:val="20"/>
                <w:szCs w:val="20"/>
              </w:rPr>
            </w:pPr>
            <w:r w:rsidRPr="00D75A01">
              <w:rPr>
                <w:rFonts w:ascii="Marianne" w:hAnsi="Marianne"/>
                <w:sz w:val="20"/>
                <w:szCs w:val="20"/>
              </w:rPr>
              <w:t>Lorsqu'elle est consentie pour sûreté d'une ou plusieurs créances futures et pour une durée indéterminée, le constituant peut à tout moment la résilier sauf pour lui à respecter un préavis de trois mois. Une fois résiliée, elle ne demeure que pour la garantie des créances nées antérieurement.</w:t>
            </w:r>
          </w:p>
          <w:p w14:paraId="7A6E1604" w14:textId="77777777" w:rsidR="002F260C" w:rsidRPr="00D75A01" w:rsidRDefault="002F260C" w:rsidP="007024BC">
            <w:pPr>
              <w:jc w:val="both"/>
              <w:rPr>
                <w:rFonts w:ascii="Marianne" w:hAnsi="Marianne"/>
                <w:sz w:val="20"/>
                <w:szCs w:val="20"/>
                <w:u w:val="single"/>
              </w:rPr>
            </w:pPr>
          </w:p>
        </w:tc>
        <w:tc>
          <w:tcPr>
            <w:tcW w:w="1239" w:type="pct"/>
          </w:tcPr>
          <w:p w14:paraId="2967641D" w14:textId="09082FDA" w:rsidR="002F260C" w:rsidRPr="00D75A01" w:rsidRDefault="002F260C" w:rsidP="007024BC">
            <w:pPr>
              <w:jc w:val="both"/>
              <w:rPr>
                <w:rFonts w:ascii="Marianne" w:hAnsi="Marianne"/>
                <w:sz w:val="20"/>
                <w:szCs w:val="20"/>
              </w:rPr>
            </w:pPr>
            <w:r w:rsidRPr="00D75A01">
              <w:rPr>
                <w:rFonts w:ascii="Marianne" w:hAnsi="Marianne"/>
                <w:sz w:val="20"/>
                <w:szCs w:val="20"/>
              </w:rPr>
              <w:t>L’article proposé reprend l’actuel article 2423, avec un ajout à la fin du 2</w:t>
            </w:r>
            <w:r w:rsidRPr="00D75A01">
              <w:rPr>
                <w:rFonts w:ascii="Marianne" w:hAnsi="Marianne"/>
                <w:sz w:val="20"/>
                <w:szCs w:val="20"/>
                <w:vertAlign w:val="superscript"/>
              </w:rPr>
              <w:t>ème</w:t>
            </w:r>
            <w:r w:rsidRPr="00D75A01">
              <w:rPr>
                <w:rFonts w:ascii="Marianne" w:hAnsi="Marianne"/>
                <w:sz w:val="20"/>
                <w:szCs w:val="20"/>
              </w:rPr>
              <w:t xml:space="preserve"> alinéa. Ce texte traite de l’étendue de la couverture hypothécaire en cas de subrogation personnelle, notamment dans l’hypothèse des prêts substitutifs</w:t>
            </w:r>
            <w:r w:rsidRPr="00D75A01">
              <w:rPr>
                <w:rFonts w:ascii="Calibri" w:hAnsi="Calibri" w:cs="Calibri"/>
                <w:sz w:val="20"/>
                <w:szCs w:val="20"/>
              </w:rPr>
              <w:t> </w:t>
            </w:r>
            <w:r w:rsidRPr="00D75A01">
              <w:rPr>
                <w:rFonts w:ascii="Marianne" w:hAnsi="Marianne"/>
                <w:sz w:val="20"/>
                <w:szCs w:val="20"/>
              </w:rPr>
              <w:t>: si les int</w:t>
            </w:r>
            <w:r w:rsidRPr="00D75A01">
              <w:rPr>
                <w:rFonts w:ascii="Marianne" w:hAnsi="Marianne" w:cs="Marianne"/>
                <w:sz w:val="20"/>
                <w:szCs w:val="20"/>
              </w:rPr>
              <w:t>é</w:t>
            </w:r>
            <w:r w:rsidRPr="00D75A01">
              <w:rPr>
                <w:rFonts w:ascii="Marianne" w:hAnsi="Marianne"/>
                <w:sz w:val="20"/>
                <w:szCs w:val="20"/>
              </w:rPr>
              <w:t>r</w:t>
            </w:r>
            <w:r w:rsidRPr="00D75A01">
              <w:rPr>
                <w:rFonts w:ascii="Marianne" w:hAnsi="Marianne" w:cs="Marianne"/>
                <w:sz w:val="20"/>
                <w:szCs w:val="20"/>
              </w:rPr>
              <w:t>ê</w:t>
            </w:r>
            <w:r w:rsidRPr="00D75A01">
              <w:rPr>
                <w:rFonts w:ascii="Marianne" w:hAnsi="Marianne"/>
                <w:sz w:val="20"/>
                <w:szCs w:val="20"/>
              </w:rPr>
              <w:t>ts sont d</w:t>
            </w:r>
            <w:r w:rsidRPr="00D75A01">
              <w:rPr>
                <w:rFonts w:ascii="Marianne" w:hAnsi="Marianne" w:cs="Marianne"/>
                <w:sz w:val="20"/>
                <w:szCs w:val="20"/>
              </w:rPr>
              <w:t>’</w:t>
            </w:r>
            <w:r w:rsidRPr="00D75A01">
              <w:rPr>
                <w:rFonts w:ascii="Marianne" w:hAnsi="Marianne"/>
                <w:sz w:val="20"/>
                <w:szCs w:val="20"/>
              </w:rPr>
              <w:t>ores et d</w:t>
            </w:r>
            <w:r w:rsidRPr="00D75A01">
              <w:rPr>
                <w:rFonts w:ascii="Marianne" w:hAnsi="Marianne" w:cs="Marianne"/>
                <w:sz w:val="20"/>
                <w:szCs w:val="20"/>
              </w:rPr>
              <w:t>é</w:t>
            </w:r>
            <w:r w:rsidRPr="00D75A01">
              <w:rPr>
                <w:rFonts w:ascii="Marianne" w:hAnsi="Marianne"/>
                <w:sz w:val="20"/>
                <w:szCs w:val="20"/>
              </w:rPr>
              <w:t>j</w:t>
            </w:r>
            <w:r w:rsidRPr="00D75A01">
              <w:rPr>
                <w:rFonts w:ascii="Marianne" w:hAnsi="Marianne" w:cs="Marianne"/>
                <w:sz w:val="20"/>
                <w:szCs w:val="20"/>
              </w:rPr>
              <w:t>à</w:t>
            </w:r>
            <w:r w:rsidRPr="00D75A01">
              <w:rPr>
                <w:rFonts w:ascii="Marianne" w:hAnsi="Marianne"/>
                <w:sz w:val="20"/>
                <w:szCs w:val="20"/>
              </w:rPr>
              <w:t xml:space="preserve"> couverts en vertu de l</w:t>
            </w:r>
            <w:r w:rsidRPr="00D75A01">
              <w:rPr>
                <w:rFonts w:ascii="Marianne" w:hAnsi="Marianne" w:cs="Marianne"/>
                <w:sz w:val="20"/>
                <w:szCs w:val="20"/>
              </w:rPr>
              <w:t>’</w:t>
            </w:r>
            <w:r w:rsidRPr="00D75A01">
              <w:rPr>
                <w:rFonts w:ascii="Marianne" w:hAnsi="Marianne"/>
                <w:sz w:val="20"/>
                <w:szCs w:val="20"/>
              </w:rPr>
              <w:t>article 1346-4 du code civil, issu de la r</w:t>
            </w:r>
            <w:r w:rsidRPr="00D75A01">
              <w:rPr>
                <w:rFonts w:ascii="Marianne" w:hAnsi="Marianne" w:cs="Marianne"/>
                <w:sz w:val="20"/>
                <w:szCs w:val="20"/>
              </w:rPr>
              <w:t>é</w:t>
            </w:r>
            <w:r w:rsidRPr="00D75A01">
              <w:rPr>
                <w:rFonts w:ascii="Marianne" w:hAnsi="Marianne"/>
                <w:sz w:val="20"/>
                <w:szCs w:val="20"/>
              </w:rPr>
              <w:t>forme de 2016, la question est discut</w:t>
            </w:r>
            <w:r w:rsidRPr="00D75A01">
              <w:rPr>
                <w:rFonts w:ascii="Marianne" w:hAnsi="Marianne" w:cs="Marianne"/>
                <w:sz w:val="20"/>
                <w:szCs w:val="20"/>
              </w:rPr>
              <w:t>é</w:t>
            </w:r>
            <w:r w:rsidRPr="00D75A01">
              <w:rPr>
                <w:rFonts w:ascii="Marianne" w:hAnsi="Marianne"/>
                <w:sz w:val="20"/>
                <w:szCs w:val="20"/>
              </w:rPr>
              <w:t xml:space="preserve">e pour les autres accessoires (frais de poursuite, pénalités de remboursement anticipé, dommages et intérêts…). La modification </w:t>
            </w:r>
            <w:r>
              <w:rPr>
                <w:rFonts w:ascii="Marianne" w:hAnsi="Marianne"/>
                <w:sz w:val="20"/>
                <w:szCs w:val="20"/>
              </w:rPr>
              <w:t>de l’article 2417</w:t>
            </w:r>
            <w:r w:rsidRPr="00D75A01">
              <w:rPr>
                <w:rFonts w:ascii="Marianne" w:hAnsi="Marianne"/>
                <w:sz w:val="20"/>
                <w:szCs w:val="20"/>
              </w:rPr>
              <w:t xml:space="preserve"> vise à lever cette incertitude en affirmant expressément que tous les accessoires sont garantis par l’inscription initiale.</w:t>
            </w:r>
          </w:p>
          <w:p w14:paraId="7E78865F" w14:textId="77777777" w:rsidR="002F260C" w:rsidRPr="00D75A01" w:rsidRDefault="002F260C" w:rsidP="007024BC">
            <w:pPr>
              <w:jc w:val="both"/>
              <w:rPr>
                <w:rFonts w:ascii="Marianne" w:hAnsi="Marianne"/>
                <w:sz w:val="20"/>
                <w:szCs w:val="20"/>
              </w:rPr>
            </w:pPr>
          </w:p>
          <w:p w14:paraId="70C7E28B" w14:textId="77777777" w:rsidR="002F260C" w:rsidRPr="00D75A01" w:rsidRDefault="002F260C" w:rsidP="007024BC">
            <w:pPr>
              <w:jc w:val="both"/>
              <w:rPr>
                <w:rFonts w:ascii="Marianne" w:hAnsi="Marianne"/>
                <w:sz w:val="20"/>
                <w:szCs w:val="20"/>
              </w:rPr>
            </w:pPr>
          </w:p>
          <w:p w14:paraId="3F4AEE66" w14:textId="77777777" w:rsidR="002F260C" w:rsidRPr="00D75A01" w:rsidRDefault="002F260C" w:rsidP="007024BC">
            <w:pPr>
              <w:jc w:val="both"/>
              <w:rPr>
                <w:rFonts w:ascii="Marianne" w:hAnsi="Marianne"/>
                <w:sz w:val="20"/>
                <w:szCs w:val="20"/>
              </w:rPr>
            </w:pPr>
          </w:p>
          <w:p w14:paraId="38A89B4B" w14:textId="77777777" w:rsidR="002F260C" w:rsidRPr="00D75A01" w:rsidRDefault="002F260C" w:rsidP="007024BC">
            <w:pPr>
              <w:jc w:val="both"/>
              <w:rPr>
                <w:rFonts w:ascii="Marianne" w:hAnsi="Marianne"/>
                <w:sz w:val="20"/>
                <w:szCs w:val="20"/>
              </w:rPr>
            </w:pPr>
          </w:p>
          <w:p w14:paraId="6C4F8A2A" w14:textId="77777777" w:rsidR="002F260C" w:rsidRPr="00D75A01" w:rsidRDefault="002F260C" w:rsidP="007024BC">
            <w:pPr>
              <w:jc w:val="both"/>
              <w:rPr>
                <w:rFonts w:ascii="Marianne" w:hAnsi="Marianne"/>
                <w:sz w:val="20"/>
                <w:szCs w:val="20"/>
              </w:rPr>
            </w:pPr>
          </w:p>
        </w:tc>
        <w:tc>
          <w:tcPr>
            <w:tcW w:w="1239" w:type="pct"/>
          </w:tcPr>
          <w:p w14:paraId="5097B3B4" w14:textId="77777777" w:rsidR="002F260C" w:rsidRPr="00D75A01" w:rsidRDefault="002F260C" w:rsidP="007024BC">
            <w:pPr>
              <w:jc w:val="both"/>
              <w:rPr>
                <w:rFonts w:ascii="Marianne" w:hAnsi="Marianne"/>
                <w:sz w:val="20"/>
                <w:szCs w:val="20"/>
              </w:rPr>
            </w:pPr>
          </w:p>
        </w:tc>
      </w:tr>
      <w:tr w:rsidR="002F260C" w:rsidRPr="00832276" w14:paraId="086900BC" w14:textId="66D5ED42" w:rsidTr="002F260C">
        <w:tc>
          <w:tcPr>
            <w:tcW w:w="1288" w:type="pct"/>
          </w:tcPr>
          <w:p w14:paraId="3F4DDDFA"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2424</w:t>
            </w:r>
            <w:r w:rsidRPr="00D75A01">
              <w:rPr>
                <w:rFonts w:ascii="Calibri" w:hAnsi="Calibri" w:cs="Calibri"/>
                <w:sz w:val="20"/>
                <w:szCs w:val="20"/>
                <w:u w:val="single"/>
              </w:rPr>
              <w:t> </w:t>
            </w:r>
            <w:r w:rsidRPr="00D75A01">
              <w:rPr>
                <w:rFonts w:ascii="Marianne" w:hAnsi="Marianne"/>
                <w:sz w:val="20"/>
                <w:szCs w:val="20"/>
                <w:u w:val="single"/>
              </w:rPr>
              <w:t>:</w:t>
            </w:r>
            <w:r w:rsidRPr="00D75A01">
              <w:rPr>
                <w:rFonts w:ascii="Marianne" w:hAnsi="Marianne"/>
                <w:sz w:val="20"/>
                <w:szCs w:val="20"/>
              </w:rPr>
              <w:t xml:space="preserve"> </w:t>
            </w:r>
          </w:p>
          <w:p w14:paraId="294983B5"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L'hypothèque est transmise de plein droit avec la créance garantie. Le créancier hypothécaire peut subroger un autre créancier dans l'hypothèque et conserver sa créance.</w:t>
            </w:r>
          </w:p>
          <w:p w14:paraId="044E7FF6"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peut aussi, par une cession d'antériorité, céder son rang d'inscription à un créancier de rang postérieur dont il prend la place.</w:t>
            </w:r>
          </w:p>
          <w:p w14:paraId="12B83077" w14:textId="77777777" w:rsidR="002F260C" w:rsidRPr="00D75A01" w:rsidRDefault="002F260C" w:rsidP="007024BC">
            <w:pPr>
              <w:jc w:val="both"/>
              <w:rPr>
                <w:rFonts w:ascii="Marianne" w:hAnsi="Marianne"/>
                <w:sz w:val="20"/>
                <w:szCs w:val="20"/>
                <w:u w:val="single"/>
              </w:rPr>
            </w:pPr>
          </w:p>
        </w:tc>
        <w:tc>
          <w:tcPr>
            <w:tcW w:w="1234" w:type="pct"/>
          </w:tcPr>
          <w:p w14:paraId="528FC59A" w14:textId="77777777" w:rsidR="002F260C" w:rsidRPr="00197F8D" w:rsidRDefault="002F260C" w:rsidP="007024BC">
            <w:pPr>
              <w:jc w:val="both"/>
              <w:rPr>
                <w:rFonts w:ascii="Marianne" w:hAnsi="Marianne"/>
                <w:b/>
                <w:strike/>
                <w:sz w:val="20"/>
                <w:szCs w:val="20"/>
              </w:rPr>
            </w:pPr>
            <w:r w:rsidRPr="00197F8D">
              <w:rPr>
                <w:rFonts w:ascii="Marianne" w:hAnsi="Marianne"/>
                <w:b/>
                <w:strike/>
                <w:sz w:val="20"/>
                <w:szCs w:val="20"/>
                <w:u w:val="single"/>
              </w:rPr>
              <w:lastRenderedPageBreak/>
              <w:t>Article 2424</w:t>
            </w:r>
            <w:r w:rsidRPr="00197F8D">
              <w:rPr>
                <w:rFonts w:ascii="Calibri" w:hAnsi="Calibri" w:cs="Calibri"/>
                <w:b/>
                <w:strike/>
                <w:sz w:val="20"/>
                <w:szCs w:val="20"/>
                <w:u w:val="single"/>
              </w:rPr>
              <w:t> </w:t>
            </w:r>
            <w:r w:rsidRPr="00197F8D">
              <w:rPr>
                <w:rFonts w:ascii="Marianne" w:hAnsi="Marianne"/>
                <w:b/>
                <w:strike/>
                <w:sz w:val="20"/>
                <w:szCs w:val="20"/>
                <w:u w:val="single"/>
              </w:rPr>
              <w:t>:</w:t>
            </w:r>
            <w:r w:rsidRPr="00197F8D">
              <w:rPr>
                <w:rFonts w:ascii="Marianne" w:hAnsi="Marianne"/>
                <w:b/>
                <w:strike/>
                <w:sz w:val="20"/>
                <w:szCs w:val="20"/>
              </w:rPr>
              <w:t xml:space="preserve"> </w:t>
            </w:r>
          </w:p>
          <w:p w14:paraId="709C787D" w14:textId="77777777" w:rsidR="002F260C" w:rsidRPr="00197F8D" w:rsidRDefault="002F260C" w:rsidP="007024BC">
            <w:pPr>
              <w:jc w:val="both"/>
              <w:rPr>
                <w:rFonts w:ascii="Marianne" w:hAnsi="Marianne"/>
                <w:b/>
                <w:strike/>
                <w:sz w:val="20"/>
                <w:szCs w:val="20"/>
              </w:rPr>
            </w:pPr>
            <w:r w:rsidRPr="00197F8D">
              <w:rPr>
                <w:rFonts w:ascii="Marianne" w:hAnsi="Marianne"/>
                <w:b/>
                <w:strike/>
                <w:sz w:val="20"/>
                <w:szCs w:val="20"/>
              </w:rPr>
              <w:lastRenderedPageBreak/>
              <w:t>L'hypothèque est transmise de plein droit avec la créance garantie. Le créancier hypothécaire peut subroger un autre créancier dans l'hypothèque et conserver sa créance.</w:t>
            </w:r>
          </w:p>
          <w:p w14:paraId="3DC7418E" w14:textId="77777777" w:rsidR="002F260C" w:rsidRPr="00197F8D" w:rsidRDefault="002F260C" w:rsidP="007024BC">
            <w:pPr>
              <w:jc w:val="both"/>
              <w:rPr>
                <w:rFonts w:ascii="Marianne" w:hAnsi="Marianne"/>
                <w:b/>
                <w:strike/>
                <w:sz w:val="20"/>
                <w:szCs w:val="20"/>
              </w:rPr>
            </w:pPr>
            <w:r w:rsidRPr="00197F8D">
              <w:rPr>
                <w:rFonts w:ascii="Marianne" w:hAnsi="Marianne"/>
                <w:b/>
                <w:strike/>
                <w:sz w:val="20"/>
                <w:szCs w:val="20"/>
              </w:rPr>
              <w:t>Il peut aussi, par une cession d'antériorité, céder son rang d'inscription à un créancier de rang postérieur dont il prend la place.</w:t>
            </w:r>
          </w:p>
          <w:p w14:paraId="3F280A04" w14:textId="77777777" w:rsidR="002F260C" w:rsidRPr="00D75A01" w:rsidRDefault="002F260C" w:rsidP="007024BC">
            <w:pPr>
              <w:jc w:val="both"/>
              <w:rPr>
                <w:rFonts w:ascii="Marianne" w:hAnsi="Marianne"/>
                <w:sz w:val="20"/>
                <w:szCs w:val="20"/>
                <w:u w:val="single"/>
              </w:rPr>
            </w:pPr>
          </w:p>
        </w:tc>
        <w:tc>
          <w:tcPr>
            <w:tcW w:w="1239" w:type="pct"/>
          </w:tcPr>
          <w:p w14:paraId="7E150B8C" w14:textId="202ABF0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Ce texte, relatif à la transmission de l’hypothèque et à la cession </w:t>
            </w:r>
            <w:r w:rsidRPr="00D75A01">
              <w:rPr>
                <w:rFonts w:ascii="Marianne" w:hAnsi="Marianne"/>
                <w:sz w:val="20"/>
                <w:szCs w:val="20"/>
              </w:rPr>
              <w:lastRenderedPageBreak/>
              <w:t>d’antériorité, est repris dans le nouvel article 2471, au sein d’une nouvelle section VIII.</w:t>
            </w:r>
          </w:p>
        </w:tc>
        <w:tc>
          <w:tcPr>
            <w:tcW w:w="1239" w:type="pct"/>
          </w:tcPr>
          <w:p w14:paraId="37FBFA42" w14:textId="77777777" w:rsidR="002F260C" w:rsidRPr="00D75A01" w:rsidRDefault="002F260C" w:rsidP="007024BC">
            <w:pPr>
              <w:jc w:val="both"/>
              <w:rPr>
                <w:rFonts w:ascii="Marianne" w:hAnsi="Marianne"/>
                <w:sz w:val="20"/>
                <w:szCs w:val="20"/>
              </w:rPr>
            </w:pPr>
          </w:p>
        </w:tc>
      </w:tr>
      <w:tr w:rsidR="002F260C" w:rsidRPr="00832276" w14:paraId="3232D6BC" w14:textId="58BC846D" w:rsidTr="002F260C">
        <w:tc>
          <w:tcPr>
            <w:tcW w:w="1288" w:type="pct"/>
          </w:tcPr>
          <w:p w14:paraId="6364AD5B"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t>Section V : Du classement des hypothèques</w:t>
            </w:r>
          </w:p>
          <w:p w14:paraId="06FE5BA4" w14:textId="77777777" w:rsidR="002F260C" w:rsidRPr="00D75A01" w:rsidRDefault="002F260C" w:rsidP="007024BC">
            <w:pPr>
              <w:jc w:val="both"/>
              <w:rPr>
                <w:rFonts w:ascii="Marianne" w:hAnsi="Marianne"/>
                <w:sz w:val="20"/>
                <w:szCs w:val="20"/>
                <w:u w:val="single"/>
              </w:rPr>
            </w:pPr>
          </w:p>
        </w:tc>
        <w:tc>
          <w:tcPr>
            <w:tcW w:w="1234" w:type="pct"/>
          </w:tcPr>
          <w:p w14:paraId="670E632A" w14:textId="285B6BB4" w:rsidR="002F260C" w:rsidRPr="00D75A01" w:rsidRDefault="002F260C" w:rsidP="007024BC">
            <w:pPr>
              <w:jc w:val="both"/>
              <w:rPr>
                <w:rFonts w:ascii="Marianne" w:hAnsi="Marianne"/>
                <w:strike/>
                <w:sz w:val="20"/>
                <w:szCs w:val="20"/>
                <w:u w:val="single"/>
              </w:rPr>
            </w:pPr>
            <w:r w:rsidRPr="00D75A01">
              <w:rPr>
                <w:rFonts w:ascii="Marianne" w:hAnsi="Marianne"/>
                <w:b/>
                <w:bCs/>
                <w:sz w:val="20"/>
                <w:szCs w:val="20"/>
              </w:rPr>
              <w:t>Section V : Du classement des hypothèques</w:t>
            </w:r>
          </w:p>
        </w:tc>
        <w:tc>
          <w:tcPr>
            <w:tcW w:w="1239" w:type="pct"/>
          </w:tcPr>
          <w:p w14:paraId="2DFF3221" w14:textId="77777777" w:rsidR="002F260C" w:rsidRPr="00D75A01" w:rsidRDefault="002F260C" w:rsidP="007024BC">
            <w:pPr>
              <w:jc w:val="both"/>
              <w:rPr>
                <w:rFonts w:ascii="Marianne" w:hAnsi="Marianne"/>
                <w:sz w:val="20"/>
                <w:szCs w:val="20"/>
              </w:rPr>
            </w:pPr>
          </w:p>
        </w:tc>
        <w:tc>
          <w:tcPr>
            <w:tcW w:w="1239" w:type="pct"/>
          </w:tcPr>
          <w:p w14:paraId="53312A41" w14:textId="77777777" w:rsidR="002F260C" w:rsidRPr="00D75A01" w:rsidRDefault="002F260C" w:rsidP="007024BC">
            <w:pPr>
              <w:jc w:val="both"/>
              <w:rPr>
                <w:rFonts w:ascii="Marianne" w:hAnsi="Marianne"/>
                <w:sz w:val="20"/>
                <w:szCs w:val="20"/>
              </w:rPr>
            </w:pPr>
          </w:p>
        </w:tc>
      </w:tr>
      <w:tr w:rsidR="002F260C" w:rsidRPr="00832276" w14:paraId="74C1C3E5" w14:textId="202EE598" w:rsidTr="002F260C">
        <w:tc>
          <w:tcPr>
            <w:tcW w:w="1288" w:type="pct"/>
          </w:tcPr>
          <w:p w14:paraId="4885113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2425</w:t>
            </w:r>
            <w:r w:rsidRPr="00D75A01">
              <w:rPr>
                <w:rFonts w:ascii="Calibri" w:hAnsi="Calibri" w:cs="Calibri"/>
                <w:sz w:val="20"/>
                <w:szCs w:val="20"/>
                <w:u w:val="single"/>
              </w:rPr>
              <w:t> </w:t>
            </w:r>
            <w:r w:rsidRPr="00D75A01">
              <w:rPr>
                <w:rFonts w:ascii="Marianne" w:hAnsi="Marianne"/>
                <w:sz w:val="20"/>
                <w:szCs w:val="20"/>
                <w:u w:val="single"/>
              </w:rPr>
              <w:t xml:space="preserve">: </w:t>
            </w:r>
          </w:p>
          <w:p w14:paraId="33F3447A" w14:textId="77777777" w:rsidR="002F260C" w:rsidRPr="00D75A01" w:rsidRDefault="002F260C" w:rsidP="007024BC">
            <w:pPr>
              <w:jc w:val="both"/>
              <w:rPr>
                <w:rFonts w:ascii="Marianne" w:hAnsi="Marianne"/>
                <w:sz w:val="20"/>
                <w:szCs w:val="20"/>
              </w:rPr>
            </w:pPr>
            <w:r w:rsidRPr="00D75A01">
              <w:rPr>
                <w:rFonts w:ascii="Marianne" w:hAnsi="Marianne"/>
                <w:sz w:val="20"/>
                <w:szCs w:val="20"/>
              </w:rPr>
              <w:t>Entre les créanciers, l'hypothèque, soit légale, soit judiciaire, soit conventionnelle, n'a rang que du jour de l'inscription prise par le créancier au fichier immobilier, dans la forme et de la manière prescrites par la loi.</w:t>
            </w:r>
          </w:p>
          <w:p w14:paraId="1696C4B4" w14:textId="77777777" w:rsidR="002F260C" w:rsidRPr="00D75A01" w:rsidRDefault="002F260C" w:rsidP="007024BC">
            <w:pPr>
              <w:jc w:val="both"/>
              <w:rPr>
                <w:rFonts w:ascii="Marianne" w:hAnsi="Marianne"/>
                <w:sz w:val="20"/>
                <w:szCs w:val="20"/>
              </w:rPr>
            </w:pPr>
            <w:r w:rsidRPr="00D75A01">
              <w:rPr>
                <w:rFonts w:ascii="Marianne" w:hAnsi="Marianne"/>
                <w:sz w:val="20"/>
                <w:szCs w:val="20"/>
              </w:rPr>
              <w:t>Lorsque plusieurs inscriptions sont requises le même jour relativement au même immeuble, celle qui est requise en vertu du titre portant la date la plus ancienne est réputée d'un rang antérieur, quel que soit l'ordre qui résulte du registre prévu à l'article 2453.</w:t>
            </w:r>
          </w:p>
          <w:p w14:paraId="3104F2B3" w14:textId="77777777" w:rsidR="002F260C" w:rsidRPr="00D75A01" w:rsidRDefault="002F260C" w:rsidP="007024BC">
            <w:pPr>
              <w:jc w:val="both"/>
              <w:rPr>
                <w:rFonts w:ascii="Marianne" w:hAnsi="Marianne"/>
                <w:sz w:val="20"/>
                <w:szCs w:val="20"/>
              </w:rPr>
            </w:pPr>
            <w:r w:rsidRPr="00D75A01">
              <w:rPr>
                <w:rFonts w:ascii="Marianne" w:hAnsi="Marianne"/>
                <w:sz w:val="20"/>
                <w:szCs w:val="20"/>
              </w:rPr>
              <w:t>Toutefois, les inscriptions de séparations de patrimoine prévues par l'article 2383, dans le cas visé au second alinéa de l'article 2386, ainsi que celles des hypothèques légales prévues à l'article 2400, 1°, 2° et 3°, sont réputées d'un rang antérieur à celui de toute inscription d'hypothèque judiciaire ou conventionnelle prise le même jour.</w:t>
            </w:r>
          </w:p>
          <w:p w14:paraId="25DF978B"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Si plusieurs inscriptions sont prises le même jour relativement au même immeuble, soit en vertu de titres prévus au deuxième alinéa mais portant la même date, soit au profit de requérants titulaires du privilège et des hypothèques visés par le troisième alinéa, les inscriptions viennent en concurrence quel que soit l'ordre du registre susvisé.</w:t>
            </w:r>
          </w:p>
          <w:p w14:paraId="0DC57329"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de l'hypothèque légale du Trésor ou d'une hypothèque judiciaire conservatoire est réputée d'un rang antérieur à celui conféré à la convention de rechargement lorsque la publicité de cette convention est postérieure à l'inscription de cette hypothèque.</w:t>
            </w:r>
          </w:p>
          <w:p w14:paraId="6ADFA031"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dispositions du cinquième alinéa s'appliquent à l'inscription de l'hypothèque légale des organismes gestionnaires d'un régime obligatoire de protection sociale.</w:t>
            </w:r>
          </w:p>
          <w:p w14:paraId="1B09C9DA" w14:textId="20116FC3" w:rsidR="002F260C" w:rsidRPr="00D75A01" w:rsidRDefault="002F260C" w:rsidP="007024BC">
            <w:pPr>
              <w:jc w:val="both"/>
              <w:rPr>
                <w:rFonts w:ascii="Marianne" w:hAnsi="Marianne"/>
                <w:b/>
                <w:bCs/>
                <w:sz w:val="20"/>
                <w:szCs w:val="20"/>
              </w:rPr>
            </w:pPr>
            <w:r w:rsidRPr="00D75A01">
              <w:rPr>
                <w:rFonts w:ascii="Marianne" w:hAnsi="Marianne"/>
                <w:sz w:val="20"/>
                <w:szCs w:val="20"/>
              </w:rPr>
              <w:t>L'ordre de préférence entre les créanciers privilégiés ou hypothécaires et les porteurs de warrants, dans la mesure où ces derniers sont gagés sur des biens réputés immeubles, est déterminé par les dates auxquelles les titres respectifs ont été publiés, la publicité des warrants demeurant soumise aux lois spéciales qui les régissent.</w:t>
            </w:r>
          </w:p>
        </w:tc>
        <w:tc>
          <w:tcPr>
            <w:tcW w:w="1234" w:type="pct"/>
          </w:tcPr>
          <w:p w14:paraId="57F95E56" w14:textId="77777777" w:rsidR="002F260C" w:rsidRPr="00197F8D" w:rsidRDefault="002F260C" w:rsidP="007024BC">
            <w:pPr>
              <w:jc w:val="both"/>
              <w:rPr>
                <w:rFonts w:ascii="Marianne" w:hAnsi="Marianne"/>
                <w:b/>
                <w:sz w:val="20"/>
                <w:szCs w:val="20"/>
                <w:u w:val="single"/>
              </w:rPr>
            </w:pPr>
            <w:r w:rsidRPr="00197F8D">
              <w:rPr>
                <w:rFonts w:ascii="Marianne" w:hAnsi="Marianne"/>
                <w:b/>
                <w:sz w:val="20"/>
                <w:szCs w:val="20"/>
                <w:u w:val="single"/>
              </w:rPr>
              <w:lastRenderedPageBreak/>
              <w:t>Article 2418</w:t>
            </w:r>
            <w:r w:rsidRPr="00197F8D">
              <w:rPr>
                <w:rFonts w:ascii="Calibri" w:hAnsi="Calibri" w:cs="Calibri"/>
                <w:b/>
                <w:sz w:val="20"/>
                <w:szCs w:val="20"/>
                <w:u w:val="single"/>
              </w:rPr>
              <w:t> </w:t>
            </w:r>
            <w:r w:rsidRPr="00197F8D">
              <w:rPr>
                <w:rFonts w:ascii="Marianne" w:hAnsi="Marianne"/>
                <w:b/>
                <w:sz w:val="20"/>
                <w:szCs w:val="20"/>
                <w:u w:val="single"/>
              </w:rPr>
              <w:t>:</w:t>
            </w:r>
          </w:p>
          <w:p w14:paraId="14A4E28F" w14:textId="77777777" w:rsidR="002F260C" w:rsidRPr="009762A8" w:rsidRDefault="002F260C" w:rsidP="007024BC">
            <w:pPr>
              <w:jc w:val="both"/>
              <w:rPr>
                <w:rFonts w:ascii="Marianne" w:hAnsi="Marianne"/>
                <w:b/>
                <w:strike/>
                <w:sz w:val="20"/>
                <w:szCs w:val="20"/>
              </w:rPr>
            </w:pPr>
            <w:r w:rsidRPr="009762A8">
              <w:rPr>
                <w:rFonts w:ascii="Marianne" w:hAnsi="Marianne"/>
                <w:b/>
                <w:strike/>
                <w:sz w:val="20"/>
                <w:szCs w:val="20"/>
              </w:rPr>
              <w:t>Entre les créanciers, l'hypothèque, soit légale, soit judiciaire, soit conventionnelle, n'a rang que du jour de l'inscription prise par le créancier au fichier immobilier, dans la forme et de la manière prescrites par la loi.</w:t>
            </w:r>
          </w:p>
          <w:p w14:paraId="14944F36" w14:textId="77777777" w:rsidR="002F260C" w:rsidRPr="00DC6255" w:rsidRDefault="002F260C" w:rsidP="007024BC">
            <w:pPr>
              <w:jc w:val="both"/>
              <w:rPr>
                <w:rFonts w:ascii="Marianne" w:hAnsi="Marianne"/>
                <w:b/>
                <w:sz w:val="20"/>
                <w:szCs w:val="20"/>
                <w:u w:val="single"/>
              </w:rPr>
            </w:pPr>
            <w:r w:rsidRPr="00DC6255">
              <w:rPr>
                <w:rFonts w:ascii="Marianne" w:hAnsi="Marianne"/>
                <w:b/>
                <w:sz w:val="20"/>
                <w:szCs w:val="20"/>
                <w:u w:val="single"/>
              </w:rPr>
              <w:t>Les hypothèques légales, judiciaires et conventionnelles n'ont rang que du jour de leur inscription prise au fichier immobilier, dans la forme et de la manière prescrites par la loi.</w:t>
            </w:r>
          </w:p>
          <w:p w14:paraId="18AF7421" w14:textId="77777777" w:rsidR="002F260C" w:rsidRPr="00D75A01" w:rsidRDefault="002F260C" w:rsidP="007024BC">
            <w:pPr>
              <w:jc w:val="both"/>
              <w:rPr>
                <w:rFonts w:ascii="Marianne" w:hAnsi="Marianne"/>
                <w:b/>
                <w:sz w:val="20"/>
                <w:szCs w:val="20"/>
                <w:u w:val="single"/>
              </w:rPr>
            </w:pPr>
            <w:r w:rsidRPr="00D75A01">
              <w:rPr>
                <w:rFonts w:ascii="Marianne" w:hAnsi="Marianne"/>
                <w:b/>
                <w:sz w:val="20"/>
                <w:szCs w:val="20"/>
                <w:u w:val="single"/>
              </w:rPr>
              <w:t>Par exception, les hypothèques prévues au 3° et au 4° de l’article 2402 sont dispensées d’inscription. Elles priment toutes les autres hypothèques pour l’année courante et pour les deux dernières années échues. Elles viennent en concours avec l’hypothèque du vendeur et du prêteur de deniers pour les années antérieures.</w:t>
            </w:r>
          </w:p>
          <w:p w14:paraId="1E06E198" w14:textId="256F0528"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Lorsque plusieurs inscriptions sont </w:t>
            </w:r>
            <w:r w:rsidRPr="009762A8">
              <w:rPr>
                <w:rFonts w:ascii="Marianne" w:hAnsi="Marianne"/>
                <w:b/>
                <w:strike/>
                <w:sz w:val="20"/>
                <w:szCs w:val="20"/>
              </w:rPr>
              <w:t>requises</w:t>
            </w:r>
            <w:r>
              <w:rPr>
                <w:rFonts w:ascii="Marianne" w:hAnsi="Marianne"/>
                <w:sz w:val="20"/>
                <w:szCs w:val="20"/>
              </w:rPr>
              <w:t xml:space="preserve"> </w:t>
            </w:r>
            <w:r w:rsidRPr="00DC6255">
              <w:rPr>
                <w:rFonts w:ascii="Marianne" w:hAnsi="Marianne"/>
                <w:b/>
                <w:sz w:val="20"/>
                <w:szCs w:val="20"/>
                <w:u w:val="single"/>
              </w:rPr>
              <w:t>prises</w:t>
            </w:r>
            <w:r w:rsidRPr="00D75A01">
              <w:rPr>
                <w:rFonts w:ascii="Marianne" w:hAnsi="Marianne"/>
                <w:sz w:val="20"/>
                <w:szCs w:val="20"/>
              </w:rPr>
              <w:t xml:space="preserve"> le même jour relativement au même immeuble, </w:t>
            </w:r>
            <w:r w:rsidRPr="009762A8">
              <w:rPr>
                <w:rFonts w:ascii="Marianne" w:hAnsi="Marianne"/>
                <w:b/>
                <w:strike/>
                <w:sz w:val="20"/>
                <w:szCs w:val="20"/>
              </w:rPr>
              <w:t xml:space="preserve">celle qui est requise en vertu du titre </w:t>
            </w:r>
            <w:r w:rsidRPr="009762A8">
              <w:rPr>
                <w:rFonts w:ascii="Marianne" w:hAnsi="Marianne"/>
                <w:b/>
                <w:strike/>
                <w:sz w:val="20"/>
                <w:szCs w:val="20"/>
              </w:rPr>
              <w:lastRenderedPageBreak/>
              <w:t>portant la date la plus ancienne est réputée d'un rang antérieur</w:t>
            </w:r>
            <w:r w:rsidRPr="00D75A01">
              <w:rPr>
                <w:rFonts w:ascii="Marianne" w:hAnsi="Marianne"/>
                <w:sz w:val="20"/>
                <w:szCs w:val="20"/>
              </w:rPr>
              <w:t xml:space="preserve"> </w:t>
            </w:r>
            <w:r w:rsidRPr="00DC6255">
              <w:rPr>
                <w:rFonts w:ascii="Marianne" w:hAnsi="Marianne"/>
                <w:b/>
                <w:sz w:val="20"/>
                <w:szCs w:val="20"/>
                <w:u w:val="single"/>
              </w:rPr>
              <w:t>leur rang respectif est déterminé comme suit</w:t>
            </w:r>
            <w:r w:rsidRPr="00D75A01">
              <w:rPr>
                <w:rFonts w:ascii="Marianne" w:hAnsi="Marianne"/>
                <w:sz w:val="20"/>
                <w:szCs w:val="20"/>
              </w:rPr>
              <w:t xml:space="preserve">, quel que soit l'ordre qui résulte du registre prévu à l'article </w:t>
            </w:r>
            <w:r w:rsidRPr="009762A8">
              <w:rPr>
                <w:rFonts w:ascii="Marianne" w:hAnsi="Marianne"/>
                <w:b/>
                <w:strike/>
                <w:sz w:val="20"/>
                <w:szCs w:val="20"/>
              </w:rPr>
              <w:t>2453</w:t>
            </w:r>
            <w:r w:rsidRPr="00D75A01">
              <w:rPr>
                <w:rFonts w:ascii="Marianne" w:hAnsi="Marianne"/>
                <w:sz w:val="20"/>
                <w:szCs w:val="20"/>
              </w:rPr>
              <w:t xml:space="preserve"> </w:t>
            </w:r>
            <w:r w:rsidRPr="00D75A01">
              <w:rPr>
                <w:rFonts w:ascii="Marianne" w:hAnsi="Marianne"/>
                <w:b/>
                <w:sz w:val="20"/>
                <w:szCs w:val="20"/>
                <w:u w:val="single"/>
              </w:rPr>
              <w:t>2446</w:t>
            </w:r>
            <w:r w:rsidRPr="00D75A01">
              <w:rPr>
                <w:rFonts w:ascii="Marianne" w:hAnsi="Marianne"/>
                <w:sz w:val="20"/>
                <w:szCs w:val="20"/>
                <w:u w:val="single"/>
              </w:rPr>
              <w:t xml:space="preserve"> :</w:t>
            </w:r>
          </w:p>
          <w:p w14:paraId="09094243" w14:textId="77777777" w:rsidR="002F260C" w:rsidRPr="00DC6255" w:rsidRDefault="002F260C" w:rsidP="007024BC">
            <w:pPr>
              <w:jc w:val="both"/>
              <w:rPr>
                <w:rFonts w:ascii="Marianne" w:hAnsi="Marianne"/>
                <w:b/>
                <w:sz w:val="20"/>
                <w:szCs w:val="20"/>
                <w:u w:val="single"/>
              </w:rPr>
            </w:pPr>
            <w:r w:rsidRPr="00DC6255">
              <w:rPr>
                <w:rFonts w:ascii="Marianne" w:hAnsi="Marianne"/>
                <w:b/>
                <w:sz w:val="20"/>
                <w:szCs w:val="20"/>
                <w:u w:val="single"/>
              </w:rPr>
              <w:t>- l'inscription d'une hypothèque légale est réputée d'un rang antérieur à celui de l'inscription d'une hypothèque judiciaire ou conventionnelle ; et s'il y a plusieurs inscriptions d'hypothèques légales, elles viennent en concurrence, sauf s'il s'agit de l'hypothèque spéciale du vendeur et de l'hypothèque spéciale de prêteur de deniers, la première étant réputée antérieure à la seconde ;</w:t>
            </w:r>
          </w:p>
          <w:p w14:paraId="433FC71A" w14:textId="77777777" w:rsidR="002F260C" w:rsidRPr="00DC6255" w:rsidRDefault="002F260C" w:rsidP="007024BC">
            <w:pPr>
              <w:jc w:val="both"/>
              <w:rPr>
                <w:rFonts w:ascii="Marianne" w:hAnsi="Marianne"/>
                <w:b/>
                <w:sz w:val="20"/>
                <w:szCs w:val="20"/>
                <w:u w:val="single"/>
              </w:rPr>
            </w:pPr>
            <w:r w:rsidRPr="00DC6255">
              <w:rPr>
                <w:rFonts w:ascii="Marianne" w:hAnsi="Marianne"/>
                <w:b/>
                <w:sz w:val="20"/>
                <w:szCs w:val="20"/>
                <w:u w:val="single"/>
              </w:rPr>
              <w:t>- en présence de plusieurs inscriptions d'hypothèques conventionnelles ou judiciaires, celle qui est prise en vertu du titre portant la date la plus ancienne est réputée d'un rang antérieur ; et si les titres ont la même date, elles viennent en concurrence.</w:t>
            </w:r>
          </w:p>
          <w:p w14:paraId="00C60438" w14:textId="77777777" w:rsidR="002F260C" w:rsidRPr="009762A8" w:rsidRDefault="002F260C" w:rsidP="007024BC">
            <w:pPr>
              <w:jc w:val="both"/>
              <w:rPr>
                <w:rFonts w:ascii="Marianne" w:hAnsi="Marianne"/>
                <w:b/>
                <w:strike/>
                <w:sz w:val="20"/>
                <w:szCs w:val="20"/>
              </w:rPr>
            </w:pPr>
            <w:r w:rsidRPr="009762A8">
              <w:rPr>
                <w:rFonts w:ascii="Marianne" w:hAnsi="Marianne"/>
                <w:b/>
                <w:strike/>
                <w:sz w:val="20"/>
                <w:szCs w:val="20"/>
              </w:rPr>
              <w:t>Si plusieurs inscriptions sont prises le même jour relativement au même immeuble, soit en vertu de titres prévus au deuxième alinéa mais portant la même date, soit au profit de requérants titulaires du privilège et des hypothèques visés par le troisième alinéa, les inscriptions viennent en concurrence quel que soit l'ordre du registre susvisé.</w:t>
            </w:r>
          </w:p>
          <w:p w14:paraId="479C8EAB" w14:textId="77777777" w:rsidR="002F260C" w:rsidRPr="009762A8" w:rsidRDefault="002F260C" w:rsidP="007024BC">
            <w:pPr>
              <w:jc w:val="both"/>
              <w:rPr>
                <w:rFonts w:ascii="Marianne" w:hAnsi="Marianne"/>
                <w:b/>
                <w:strike/>
                <w:sz w:val="20"/>
                <w:szCs w:val="20"/>
              </w:rPr>
            </w:pPr>
            <w:r w:rsidRPr="009762A8">
              <w:rPr>
                <w:rFonts w:ascii="Marianne" w:hAnsi="Marianne"/>
                <w:b/>
                <w:strike/>
                <w:sz w:val="20"/>
                <w:szCs w:val="20"/>
              </w:rPr>
              <w:t xml:space="preserve">L'inscription de l'hypothèque légale du Trésor ou d'une hypothèque judiciaire conservatoire est réputée d'un rang antérieur à celui conféré à la convention de rechargement </w:t>
            </w:r>
            <w:r w:rsidRPr="009762A8">
              <w:rPr>
                <w:rFonts w:ascii="Marianne" w:hAnsi="Marianne"/>
                <w:b/>
                <w:strike/>
                <w:sz w:val="20"/>
                <w:szCs w:val="20"/>
              </w:rPr>
              <w:lastRenderedPageBreak/>
              <w:t>lorsque la publicité de cette convention est postérieure à l'inscription de cette hypothèque.</w:t>
            </w:r>
          </w:p>
          <w:p w14:paraId="5C1A040C" w14:textId="77777777" w:rsidR="002F260C" w:rsidRPr="009762A8" w:rsidRDefault="002F260C" w:rsidP="007024BC">
            <w:pPr>
              <w:jc w:val="both"/>
              <w:rPr>
                <w:rFonts w:ascii="Marianne" w:hAnsi="Marianne"/>
                <w:b/>
                <w:strike/>
                <w:sz w:val="20"/>
                <w:szCs w:val="20"/>
              </w:rPr>
            </w:pPr>
            <w:r w:rsidRPr="009762A8">
              <w:rPr>
                <w:rFonts w:ascii="Marianne" w:hAnsi="Marianne"/>
                <w:b/>
                <w:strike/>
                <w:sz w:val="20"/>
                <w:szCs w:val="20"/>
              </w:rPr>
              <w:t>Les dispositions du cinquième alinéa s'appliquent à l'inscription de l'hypothèque légale des organismes gestionnaires d'un régime obligatoire de protection sociale.</w:t>
            </w:r>
          </w:p>
          <w:p w14:paraId="6D1A2210"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L'ordre de préférence entre les créanciers </w:t>
            </w:r>
            <w:r w:rsidRPr="009762A8">
              <w:rPr>
                <w:rFonts w:ascii="Marianne" w:hAnsi="Marianne"/>
                <w:b/>
                <w:strike/>
                <w:sz w:val="20"/>
                <w:szCs w:val="20"/>
              </w:rPr>
              <w:t>privilégiés ou</w:t>
            </w:r>
            <w:r w:rsidRPr="00D75A01">
              <w:rPr>
                <w:rFonts w:ascii="Marianne" w:hAnsi="Marianne"/>
                <w:sz w:val="20"/>
                <w:szCs w:val="20"/>
              </w:rPr>
              <w:t xml:space="preserve"> hypothécaires et les </w:t>
            </w:r>
            <w:r w:rsidRPr="009762A8">
              <w:rPr>
                <w:rFonts w:ascii="Marianne" w:hAnsi="Marianne"/>
                <w:b/>
                <w:strike/>
                <w:sz w:val="20"/>
                <w:szCs w:val="20"/>
              </w:rPr>
              <w:t>porteurs de warrants</w:t>
            </w:r>
            <w:r w:rsidRPr="00D75A01">
              <w:rPr>
                <w:rFonts w:ascii="Marianne" w:hAnsi="Marianne"/>
                <w:sz w:val="20"/>
                <w:szCs w:val="20"/>
              </w:rPr>
              <w:t xml:space="preserve"> </w:t>
            </w:r>
            <w:r w:rsidRPr="00DC6255">
              <w:rPr>
                <w:rFonts w:ascii="Marianne" w:hAnsi="Marianne"/>
                <w:b/>
                <w:sz w:val="20"/>
                <w:szCs w:val="20"/>
                <w:u w:val="single"/>
              </w:rPr>
              <w:t>créanciers gagistes</w:t>
            </w:r>
            <w:r w:rsidRPr="00D75A01">
              <w:rPr>
                <w:rFonts w:ascii="Marianne" w:hAnsi="Marianne"/>
                <w:sz w:val="20"/>
                <w:szCs w:val="20"/>
              </w:rPr>
              <w:t xml:space="preserve">, dans la mesure où </w:t>
            </w:r>
            <w:r w:rsidRPr="009762A8">
              <w:rPr>
                <w:rFonts w:ascii="Marianne" w:hAnsi="Marianne"/>
                <w:b/>
                <w:strike/>
                <w:sz w:val="20"/>
                <w:szCs w:val="20"/>
              </w:rPr>
              <w:t>ces derniers sont gagés</w:t>
            </w:r>
            <w:r w:rsidRPr="00D75A01">
              <w:rPr>
                <w:rFonts w:ascii="Marianne" w:hAnsi="Marianne"/>
                <w:sz w:val="20"/>
                <w:szCs w:val="20"/>
              </w:rPr>
              <w:t xml:space="preserve"> </w:t>
            </w:r>
            <w:r w:rsidRPr="00DC6255">
              <w:rPr>
                <w:rFonts w:ascii="Marianne" w:hAnsi="Marianne"/>
                <w:b/>
                <w:sz w:val="20"/>
                <w:szCs w:val="20"/>
                <w:u w:val="single"/>
              </w:rPr>
              <w:t>leur gage porte</w:t>
            </w:r>
            <w:r w:rsidRPr="00D75A01">
              <w:rPr>
                <w:rFonts w:ascii="Marianne" w:hAnsi="Marianne"/>
                <w:sz w:val="20"/>
                <w:szCs w:val="20"/>
              </w:rPr>
              <w:t xml:space="preserve"> sur des biens réputés immeubles, est déterminé par les dates auxquelles les titres respectifs ont été publiés</w:t>
            </w:r>
            <w:r w:rsidRPr="009762A8">
              <w:rPr>
                <w:rFonts w:ascii="Marianne" w:hAnsi="Marianne"/>
                <w:b/>
                <w:strike/>
                <w:sz w:val="20"/>
                <w:szCs w:val="20"/>
              </w:rPr>
              <w:t>, la publicité des warrants demeurant soumise aux lois spéciales qui les régissent</w:t>
            </w:r>
            <w:r w:rsidRPr="00D75A01">
              <w:rPr>
                <w:rFonts w:ascii="Marianne" w:hAnsi="Marianne"/>
                <w:sz w:val="20"/>
                <w:szCs w:val="20"/>
              </w:rPr>
              <w:t>.</w:t>
            </w:r>
          </w:p>
          <w:p w14:paraId="619170B5" w14:textId="77777777" w:rsidR="002F260C" w:rsidRPr="00D75A01" w:rsidRDefault="002F260C" w:rsidP="007024BC">
            <w:pPr>
              <w:jc w:val="both"/>
              <w:rPr>
                <w:rFonts w:ascii="Marianne" w:hAnsi="Marianne"/>
                <w:b/>
                <w:bCs/>
                <w:sz w:val="20"/>
                <w:szCs w:val="20"/>
              </w:rPr>
            </w:pPr>
          </w:p>
        </w:tc>
        <w:tc>
          <w:tcPr>
            <w:tcW w:w="1239" w:type="pct"/>
          </w:tcPr>
          <w:p w14:paraId="1E99BA9F"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L’actuel article 2425 est ici modifié et reformulé.</w:t>
            </w:r>
          </w:p>
          <w:p w14:paraId="0A993484" w14:textId="77777777" w:rsidR="002F260C" w:rsidRPr="00D75A01" w:rsidRDefault="002F260C" w:rsidP="007024BC">
            <w:pPr>
              <w:jc w:val="both"/>
              <w:rPr>
                <w:rFonts w:ascii="Marianne" w:hAnsi="Marianne"/>
                <w:sz w:val="20"/>
                <w:szCs w:val="20"/>
              </w:rPr>
            </w:pPr>
          </w:p>
          <w:p w14:paraId="32805BC2"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L’alinéa 1 réaffirme le principe selon lequel les hypothèques doivent être inscrites, et prennent rang à la date de cette inscription, peu important la date de l’acte constitutif. </w:t>
            </w:r>
          </w:p>
          <w:p w14:paraId="014CF6F9" w14:textId="77777777" w:rsidR="002F260C" w:rsidRPr="00D75A01" w:rsidRDefault="002F260C" w:rsidP="007024BC">
            <w:pPr>
              <w:jc w:val="both"/>
              <w:rPr>
                <w:rFonts w:ascii="Marianne" w:hAnsi="Marianne"/>
                <w:sz w:val="20"/>
                <w:szCs w:val="20"/>
              </w:rPr>
            </w:pPr>
          </w:p>
          <w:p w14:paraId="00AB6B9A" w14:textId="77777777" w:rsidR="002F260C" w:rsidRPr="00D75A01" w:rsidRDefault="002F260C" w:rsidP="007024BC">
            <w:pPr>
              <w:jc w:val="both"/>
              <w:rPr>
                <w:rFonts w:ascii="Marianne" w:hAnsi="Marianne"/>
                <w:sz w:val="20"/>
                <w:szCs w:val="20"/>
              </w:rPr>
            </w:pPr>
            <w:r w:rsidRPr="00D75A01">
              <w:rPr>
                <w:rFonts w:ascii="Marianne" w:hAnsi="Marianne"/>
                <w:sz w:val="20"/>
                <w:szCs w:val="20"/>
              </w:rPr>
              <w:t>L’alinéa 2 prévoit une exception à cette exigence de publication pour les hypothèques spéciales du syndicat des copropriétaires et de l’opérateur de l’article L. 615-10 CCH, comme cela est aujourd’hui prévu par l’article 2378. Il fixe également le rang de ces créances, conformément à ce qui est aujourd’hui prévu à l’article 2374.</w:t>
            </w:r>
          </w:p>
          <w:p w14:paraId="4B4BAED0" w14:textId="77777777" w:rsidR="002F260C" w:rsidRPr="00D75A01" w:rsidRDefault="002F260C" w:rsidP="007024BC">
            <w:pPr>
              <w:jc w:val="both"/>
              <w:rPr>
                <w:rFonts w:ascii="Marianne" w:hAnsi="Marianne"/>
                <w:sz w:val="20"/>
                <w:szCs w:val="20"/>
              </w:rPr>
            </w:pPr>
          </w:p>
          <w:p w14:paraId="317E4BEC"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alinéas 3 à 5 reprennent et simplifient les règles de classement en cas d’inscription le même jour de plusieurs hypothèques.</w:t>
            </w:r>
          </w:p>
          <w:p w14:paraId="55336C9B" w14:textId="77777777" w:rsidR="002F260C" w:rsidRPr="00D75A01" w:rsidRDefault="002F260C" w:rsidP="007024BC">
            <w:pPr>
              <w:jc w:val="both"/>
              <w:rPr>
                <w:rFonts w:ascii="Marianne" w:hAnsi="Marianne"/>
                <w:sz w:val="20"/>
                <w:szCs w:val="20"/>
              </w:rPr>
            </w:pPr>
          </w:p>
          <w:p w14:paraId="30DA6847"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Les alinéas 5 et 6 de l’actuel article 2425 sont repris à l’article 2419.</w:t>
            </w:r>
          </w:p>
          <w:p w14:paraId="45DF29D5" w14:textId="77777777" w:rsidR="002F260C" w:rsidRPr="00D75A01" w:rsidRDefault="002F260C" w:rsidP="007024BC">
            <w:pPr>
              <w:jc w:val="both"/>
              <w:rPr>
                <w:rFonts w:ascii="Marianne" w:hAnsi="Marianne"/>
                <w:sz w:val="20"/>
                <w:szCs w:val="20"/>
              </w:rPr>
            </w:pPr>
          </w:p>
          <w:p w14:paraId="1D54B981"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dernier alinéa reprend et généralise la règle posée par le dernier alinéa de l’article 2425 sur le conflit entre titulaire d’une sûreté mobilière sur un meuble immobilisé par destination et titulaire d’une hypothèque sur cet immeuble. Il s’agit de tenir compte de l’admission, dans le droit commun du gage, du fait que cette sûreté peut porter sur un immeuble par destination (art. 2334 nouveau).</w:t>
            </w:r>
          </w:p>
          <w:p w14:paraId="565D5DA2" w14:textId="77777777" w:rsidR="002F260C" w:rsidRPr="00D75A01" w:rsidRDefault="002F260C" w:rsidP="007024BC">
            <w:pPr>
              <w:jc w:val="both"/>
              <w:rPr>
                <w:rFonts w:ascii="Marianne" w:hAnsi="Marianne"/>
                <w:sz w:val="20"/>
                <w:szCs w:val="20"/>
              </w:rPr>
            </w:pPr>
          </w:p>
          <w:p w14:paraId="56DDEC89" w14:textId="77777777" w:rsidR="002F260C" w:rsidRPr="00D75A01" w:rsidRDefault="002F260C" w:rsidP="007024BC">
            <w:pPr>
              <w:jc w:val="both"/>
              <w:rPr>
                <w:rFonts w:ascii="Marianne" w:hAnsi="Marianne"/>
                <w:sz w:val="20"/>
                <w:szCs w:val="20"/>
              </w:rPr>
            </w:pPr>
          </w:p>
          <w:p w14:paraId="1AC83810" w14:textId="77777777" w:rsidR="002F260C" w:rsidRPr="00D75A01" w:rsidRDefault="002F260C" w:rsidP="007024BC">
            <w:pPr>
              <w:jc w:val="both"/>
              <w:rPr>
                <w:rFonts w:ascii="Marianne" w:hAnsi="Marianne"/>
                <w:sz w:val="20"/>
                <w:szCs w:val="20"/>
              </w:rPr>
            </w:pPr>
          </w:p>
          <w:p w14:paraId="0E1B6DB2" w14:textId="77777777" w:rsidR="002F260C" w:rsidRPr="00D75A01" w:rsidRDefault="002F260C" w:rsidP="007024BC">
            <w:pPr>
              <w:jc w:val="both"/>
              <w:rPr>
                <w:rFonts w:ascii="Marianne" w:hAnsi="Marianne"/>
                <w:sz w:val="20"/>
                <w:szCs w:val="20"/>
              </w:rPr>
            </w:pPr>
          </w:p>
          <w:p w14:paraId="4D4BFBC3" w14:textId="77777777" w:rsidR="002F260C" w:rsidRPr="00D75A01" w:rsidRDefault="002F260C" w:rsidP="007024BC">
            <w:pPr>
              <w:jc w:val="both"/>
              <w:rPr>
                <w:rFonts w:ascii="Marianne" w:hAnsi="Marianne"/>
                <w:sz w:val="20"/>
                <w:szCs w:val="20"/>
              </w:rPr>
            </w:pPr>
          </w:p>
          <w:p w14:paraId="239DB8A8" w14:textId="77777777" w:rsidR="002F260C" w:rsidRPr="00D75A01" w:rsidRDefault="002F260C" w:rsidP="007024BC">
            <w:pPr>
              <w:jc w:val="both"/>
              <w:rPr>
                <w:rFonts w:ascii="Marianne" w:hAnsi="Marianne"/>
                <w:sz w:val="20"/>
                <w:szCs w:val="20"/>
              </w:rPr>
            </w:pPr>
          </w:p>
        </w:tc>
        <w:tc>
          <w:tcPr>
            <w:tcW w:w="1239" w:type="pct"/>
          </w:tcPr>
          <w:p w14:paraId="422AB3DD" w14:textId="77777777" w:rsidR="002F260C" w:rsidRPr="00D75A01" w:rsidRDefault="002F260C" w:rsidP="007024BC">
            <w:pPr>
              <w:jc w:val="both"/>
              <w:rPr>
                <w:rFonts w:ascii="Marianne" w:hAnsi="Marianne"/>
                <w:sz w:val="20"/>
                <w:szCs w:val="20"/>
              </w:rPr>
            </w:pPr>
          </w:p>
        </w:tc>
      </w:tr>
      <w:tr w:rsidR="002F260C" w:rsidRPr="00832276" w14:paraId="3C325DAB" w14:textId="7B42EF3C" w:rsidTr="002F260C">
        <w:tc>
          <w:tcPr>
            <w:tcW w:w="1288" w:type="pct"/>
          </w:tcPr>
          <w:p w14:paraId="4B15A301" w14:textId="77777777" w:rsidR="002F260C" w:rsidRPr="00D75A01" w:rsidRDefault="002F260C" w:rsidP="007024BC">
            <w:pPr>
              <w:jc w:val="both"/>
              <w:rPr>
                <w:rFonts w:ascii="Marianne" w:hAnsi="Marianne"/>
                <w:sz w:val="20"/>
                <w:szCs w:val="20"/>
                <w:u w:val="single"/>
              </w:rPr>
            </w:pPr>
          </w:p>
        </w:tc>
        <w:tc>
          <w:tcPr>
            <w:tcW w:w="1234" w:type="pct"/>
          </w:tcPr>
          <w:p w14:paraId="73403EFC" w14:textId="77777777" w:rsidR="002F260C" w:rsidRPr="00163E7C" w:rsidRDefault="002F260C" w:rsidP="007024BC">
            <w:pPr>
              <w:jc w:val="both"/>
              <w:rPr>
                <w:rFonts w:ascii="Marianne" w:hAnsi="Marianne"/>
                <w:b/>
                <w:sz w:val="20"/>
                <w:szCs w:val="20"/>
              </w:rPr>
            </w:pPr>
            <w:r w:rsidRPr="00163E7C">
              <w:rPr>
                <w:rFonts w:ascii="Marianne" w:hAnsi="Marianne"/>
                <w:b/>
                <w:sz w:val="20"/>
                <w:szCs w:val="20"/>
                <w:u w:val="single"/>
              </w:rPr>
              <w:t>Art. 2419</w:t>
            </w:r>
            <w:r w:rsidRPr="00163E7C">
              <w:rPr>
                <w:rFonts w:ascii="Calibri" w:hAnsi="Calibri" w:cs="Calibri"/>
                <w:b/>
                <w:sz w:val="20"/>
                <w:szCs w:val="20"/>
                <w:u w:val="single"/>
              </w:rPr>
              <w:t> </w:t>
            </w:r>
            <w:r w:rsidRPr="00163E7C">
              <w:rPr>
                <w:rFonts w:ascii="Marianne" w:hAnsi="Marianne"/>
                <w:b/>
                <w:sz w:val="20"/>
                <w:szCs w:val="20"/>
                <w:u w:val="single"/>
              </w:rPr>
              <w:t>:</w:t>
            </w:r>
          </w:p>
          <w:p w14:paraId="02BD4FE6" w14:textId="77777777" w:rsidR="002F260C" w:rsidRPr="00B6609A" w:rsidRDefault="002F260C" w:rsidP="007024BC">
            <w:pPr>
              <w:jc w:val="both"/>
              <w:rPr>
                <w:rFonts w:ascii="Marianne" w:hAnsi="Marianne"/>
                <w:b/>
                <w:sz w:val="20"/>
                <w:szCs w:val="20"/>
                <w:u w:val="single"/>
              </w:rPr>
            </w:pPr>
            <w:r w:rsidRPr="00B6609A">
              <w:rPr>
                <w:rFonts w:ascii="Marianne" w:hAnsi="Marianne"/>
                <w:b/>
                <w:sz w:val="20"/>
                <w:szCs w:val="20"/>
                <w:u w:val="single"/>
              </w:rPr>
              <w:t>Les créanciers titulaires d’une même hypothèque rechargeable bénéficient du rang de l’inscription de la convention constitutive de la sûreté.</w:t>
            </w:r>
          </w:p>
          <w:p w14:paraId="33AED1E5" w14:textId="77777777" w:rsidR="002F260C" w:rsidRPr="00D75A01" w:rsidRDefault="002F260C" w:rsidP="007024BC">
            <w:pPr>
              <w:jc w:val="both"/>
              <w:rPr>
                <w:rFonts w:ascii="Marianne" w:hAnsi="Marianne"/>
                <w:b/>
                <w:sz w:val="20"/>
                <w:szCs w:val="20"/>
                <w:u w:val="single"/>
              </w:rPr>
            </w:pPr>
            <w:r w:rsidRPr="00D75A01">
              <w:rPr>
                <w:rFonts w:ascii="Marianne" w:hAnsi="Marianne"/>
                <w:b/>
                <w:sz w:val="20"/>
                <w:szCs w:val="20"/>
                <w:u w:val="single"/>
              </w:rPr>
              <w:t>Toutefois, dans leurs relations réciproques, la date de publication des conventions de rechargement détermine leur rang. Il en va de même à l’égard des créanciers titulaires d’une hypothèque légale ou judiciaire.</w:t>
            </w:r>
          </w:p>
          <w:p w14:paraId="181B3110" w14:textId="77777777" w:rsidR="002F260C" w:rsidRPr="00D75A01" w:rsidRDefault="002F260C" w:rsidP="007024BC">
            <w:pPr>
              <w:jc w:val="both"/>
              <w:rPr>
                <w:rFonts w:ascii="Marianne" w:hAnsi="Marianne"/>
                <w:sz w:val="20"/>
                <w:szCs w:val="20"/>
                <w:u w:val="single"/>
              </w:rPr>
            </w:pPr>
          </w:p>
        </w:tc>
        <w:tc>
          <w:tcPr>
            <w:tcW w:w="1239" w:type="pct"/>
          </w:tcPr>
          <w:p w14:paraId="54B6FF88" w14:textId="77777777" w:rsidR="002F260C" w:rsidRPr="00D75A01" w:rsidRDefault="002F260C" w:rsidP="007024BC">
            <w:pPr>
              <w:jc w:val="both"/>
              <w:rPr>
                <w:rFonts w:ascii="Marianne" w:hAnsi="Marianne"/>
                <w:sz w:val="20"/>
                <w:szCs w:val="20"/>
              </w:rPr>
            </w:pPr>
            <w:r w:rsidRPr="00D75A01">
              <w:rPr>
                <w:rFonts w:ascii="Marianne" w:hAnsi="Marianne"/>
                <w:sz w:val="20"/>
                <w:szCs w:val="20"/>
              </w:rPr>
              <w:t>Cette disposition reprend les actuels articles 2422 alinéa 5 et 2425 alinéas 5 et 6.</w:t>
            </w:r>
          </w:p>
          <w:p w14:paraId="0105F0AF" w14:textId="5BEF23F1" w:rsidR="002F260C" w:rsidRDefault="002F260C" w:rsidP="007024BC">
            <w:pPr>
              <w:jc w:val="both"/>
              <w:rPr>
                <w:rFonts w:ascii="Marianne" w:hAnsi="Marianne"/>
                <w:sz w:val="20"/>
                <w:szCs w:val="20"/>
              </w:rPr>
            </w:pPr>
            <w:r w:rsidRPr="00D75A01">
              <w:rPr>
                <w:rFonts w:ascii="Marianne" w:hAnsi="Marianne"/>
                <w:sz w:val="20"/>
                <w:szCs w:val="20"/>
              </w:rPr>
              <w:t xml:space="preserve">Le principe </w:t>
            </w:r>
            <w:r>
              <w:rPr>
                <w:rFonts w:ascii="Marianne" w:hAnsi="Marianne"/>
                <w:sz w:val="20"/>
                <w:szCs w:val="20"/>
              </w:rPr>
              <w:t xml:space="preserve">(les créanciers bénéficiaires d’une convention de rechargement prennent rang à la date de l’inscription initiale) </w:t>
            </w:r>
            <w:r w:rsidRPr="00D75A01">
              <w:rPr>
                <w:rFonts w:ascii="Marianne" w:hAnsi="Marianne"/>
                <w:sz w:val="20"/>
                <w:szCs w:val="20"/>
              </w:rPr>
              <w:t xml:space="preserve">est repris à l’alinéa 1. </w:t>
            </w:r>
          </w:p>
          <w:p w14:paraId="0042C180" w14:textId="60B985D3" w:rsidR="002F260C" w:rsidRDefault="002F260C" w:rsidP="007024BC">
            <w:pPr>
              <w:jc w:val="both"/>
              <w:rPr>
                <w:rFonts w:ascii="Marianne" w:hAnsi="Marianne"/>
                <w:sz w:val="20"/>
                <w:szCs w:val="20"/>
              </w:rPr>
            </w:pPr>
            <w:r>
              <w:rPr>
                <w:rFonts w:ascii="Marianne" w:hAnsi="Marianne"/>
                <w:sz w:val="20"/>
                <w:szCs w:val="20"/>
              </w:rPr>
              <w:t>Le début de l’alinéa 2 classe les créanciers bénéficiaires d’une même hypothèque rechargeable, en fonction de la date de leur inscription.</w:t>
            </w:r>
          </w:p>
          <w:p w14:paraId="2A4D32A1" w14:textId="77777777" w:rsidR="002F260C" w:rsidRDefault="002F260C" w:rsidP="007024BC">
            <w:pPr>
              <w:jc w:val="both"/>
              <w:rPr>
                <w:rFonts w:ascii="Marianne" w:hAnsi="Marianne"/>
                <w:sz w:val="20"/>
                <w:szCs w:val="20"/>
              </w:rPr>
            </w:pPr>
            <w:r>
              <w:rPr>
                <w:rFonts w:ascii="Marianne" w:hAnsi="Marianne"/>
                <w:sz w:val="20"/>
                <w:szCs w:val="20"/>
              </w:rPr>
              <w:t>La fin de l’alinéa 2 étend à toutes les hypothèques légales l’</w:t>
            </w:r>
            <w:r w:rsidRPr="00D75A01">
              <w:rPr>
                <w:rFonts w:ascii="Marianne" w:hAnsi="Marianne"/>
                <w:sz w:val="20"/>
                <w:szCs w:val="20"/>
              </w:rPr>
              <w:t>’exception</w:t>
            </w:r>
            <w:r>
              <w:rPr>
                <w:rFonts w:ascii="Marianne" w:hAnsi="Marianne"/>
                <w:sz w:val="20"/>
                <w:szCs w:val="20"/>
              </w:rPr>
              <w:t xml:space="preserve"> aujourd’hui prévue aux</w:t>
            </w:r>
            <w:r w:rsidRPr="00D75A01">
              <w:rPr>
                <w:rFonts w:ascii="Marianne" w:hAnsi="Marianne"/>
                <w:sz w:val="20"/>
                <w:szCs w:val="20"/>
              </w:rPr>
              <w:t xml:space="preserve"> alinéas 5 et 6 de l’article 2425.</w:t>
            </w:r>
          </w:p>
          <w:p w14:paraId="6635E22A" w14:textId="55B8B6E4" w:rsidR="00163E7C" w:rsidRPr="00D75A01" w:rsidRDefault="00163E7C" w:rsidP="007024BC">
            <w:pPr>
              <w:jc w:val="both"/>
              <w:rPr>
                <w:rFonts w:ascii="Marianne" w:hAnsi="Marianne"/>
                <w:sz w:val="20"/>
                <w:szCs w:val="20"/>
              </w:rPr>
            </w:pPr>
          </w:p>
        </w:tc>
        <w:tc>
          <w:tcPr>
            <w:tcW w:w="1239" w:type="pct"/>
          </w:tcPr>
          <w:p w14:paraId="51E0DBB7" w14:textId="77777777" w:rsidR="002F260C" w:rsidRPr="00D75A01" w:rsidRDefault="002F260C" w:rsidP="007024BC">
            <w:pPr>
              <w:jc w:val="both"/>
              <w:rPr>
                <w:rFonts w:ascii="Marianne" w:hAnsi="Marianne"/>
                <w:sz w:val="20"/>
                <w:szCs w:val="20"/>
              </w:rPr>
            </w:pPr>
          </w:p>
        </w:tc>
      </w:tr>
      <w:tr w:rsidR="002F260C" w:rsidRPr="00832276" w14:paraId="696278F5" w14:textId="3A59CC54" w:rsidTr="002F260C">
        <w:tc>
          <w:tcPr>
            <w:tcW w:w="1288" w:type="pct"/>
          </w:tcPr>
          <w:p w14:paraId="1635E44A" w14:textId="01C7350F" w:rsidR="002F260C" w:rsidRPr="00D75A01" w:rsidRDefault="002F260C" w:rsidP="007024BC">
            <w:pPr>
              <w:jc w:val="both"/>
              <w:rPr>
                <w:rFonts w:ascii="Marianne" w:hAnsi="Marianne"/>
                <w:sz w:val="20"/>
                <w:szCs w:val="20"/>
                <w:u w:val="single"/>
              </w:rPr>
            </w:pPr>
            <w:r w:rsidRPr="00D75A01">
              <w:rPr>
                <w:rFonts w:ascii="Marianne" w:hAnsi="Marianne"/>
                <w:b/>
                <w:bCs/>
                <w:sz w:val="20"/>
                <w:szCs w:val="20"/>
              </w:rPr>
              <w:lastRenderedPageBreak/>
              <w:t>Chapitre IV</w:t>
            </w:r>
            <w:r w:rsidRPr="00D75A01">
              <w:rPr>
                <w:rFonts w:ascii="Calibri" w:hAnsi="Calibri" w:cs="Calibri"/>
                <w:b/>
                <w:bCs/>
                <w:sz w:val="20"/>
                <w:szCs w:val="20"/>
              </w:rPr>
              <w:t> </w:t>
            </w:r>
            <w:r w:rsidRPr="00D75A01">
              <w:rPr>
                <w:rFonts w:ascii="Marianne" w:hAnsi="Marianne"/>
                <w:b/>
                <w:bCs/>
                <w:sz w:val="20"/>
                <w:szCs w:val="20"/>
              </w:rPr>
              <w:t>: De l</w:t>
            </w:r>
            <w:r w:rsidRPr="00D75A01">
              <w:rPr>
                <w:rFonts w:ascii="Marianne" w:hAnsi="Marianne" w:cs="Marianne"/>
                <w:b/>
                <w:bCs/>
                <w:sz w:val="20"/>
                <w:szCs w:val="20"/>
              </w:rPr>
              <w:t>’</w:t>
            </w:r>
            <w:r w:rsidRPr="00D75A01">
              <w:rPr>
                <w:rFonts w:ascii="Marianne" w:hAnsi="Marianne"/>
                <w:b/>
                <w:bCs/>
                <w:sz w:val="20"/>
                <w:szCs w:val="20"/>
              </w:rPr>
              <w:t>inscription des privil</w:t>
            </w:r>
            <w:r w:rsidRPr="00D75A01">
              <w:rPr>
                <w:rFonts w:ascii="Marianne" w:hAnsi="Marianne" w:cs="Marianne"/>
                <w:b/>
                <w:bCs/>
                <w:sz w:val="20"/>
                <w:szCs w:val="20"/>
              </w:rPr>
              <w:t>è</w:t>
            </w:r>
            <w:r w:rsidRPr="00D75A01">
              <w:rPr>
                <w:rFonts w:ascii="Marianne" w:hAnsi="Marianne"/>
                <w:b/>
                <w:bCs/>
                <w:sz w:val="20"/>
                <w:szCs w:val="20"/>
              </w:rPr>
              <w:t>ges et des hypoth</w:t>
            </w:r>
            <w:r w:rsidRPr="00D75A01">
              <w:rPr>
                <w:rFonts w:ascii="Marianne" w:hAnsi="Marianne" w:cs="Marianne"/>
                <w:b/>
                <w:bCs/>
                <w:sz w:val="20"/>
                <w:szCs w:val="20"/>
              </w:rPr>
              <w:t>è</w:t>
            </w:r>
            <w:r w:rsidRPr="00D75A01">
              <w:rPr>
                <w:rFonts w:ascii="Marianne" w:hAnsi="Marianne"/>
                <w:b/>
                <w:bCs/>
                <w:sz w:val="20"/>
                <w:szCs w:val="20"/>
              </w:rPr>
              <w:t>ques</w:t>
            </w:r>
          </w:p>
        </w:tc>
        <w:tc>
          <w:tcPr>
            <w:tcW w:w="1234" w:type="pct"/>
          </w:tcPr>
          <w:p w14:paraId="524B430F" w14:textId="77777777" w:rsidR="002F260C" w:rsidRPr="00D75A01" w:rsidRDefault="002F260C" w:rsidP="007024BC">
            <w:pPr>
              <w:jc w:val="both"/>
              <w:rPr>
                <w:rFonts w:ascii="Marianne" w:hAnsi="Marianne"/>
                <w:bCs/>
                <w:sz w:val="20"/>
                <w:szCs w:val="20"/>
              </w:rPr>
            </w:pPr>
            <w:r w:rsidRPr="00163E7C">
              <w:rPr>
                <w:rFonts w:ascii="Marianne" w:hAnsi="Marianne"/>
                <w:b/>
                <w:bCs/>
                <w:strike/>
                <w:sz w:val="20"/>
                <w:szCs w:val="20"/>
              </w:rPr>
              <w:t>Chapitre IV</w:t>
            </w:r>
            <w:r w:rsidRPr="00D75A01">
              <w:rPr>
                <w:rFonts w:ascii="Marianne" w:hAnsi="Marianne"/>
                <w:bCs/>
                <w:sz w:val="20"/>
                <w:szCs w:val="20"/>
              </w:rPr>
              <w:t xml:space="preserve"> </w:t>
            </w:r>
            <w:r w:rsidRPr="00D75A01">
              <w:rPr>
                <w:rFonts w:ascii="Marianne" w:hAnsi="Marianne"/>
                <w:b/>
                <w:bCs/>
                <w:sz w:val="20"/>
                <w:szCs w:val="20"/>
                <w:u w:val="single"/>
              </w:rPr>
              <w:t>Section VI</w:t>
            </w:r>
            <w:r w:rsidRPr="00D75A01">
              <w:rPr>
                <w:rFonts w:ascii="Calibri" w:hAnsi="Calibri" w:cs="Calibri"/>
                <w:b/>
                <w:bCs/>
                <w:sz w:val="20"/>
                <w:szCs w:val="20"/>
              </w:rPr>
              <w:t> </w:t>
            </w:r>
            <w:r w:rsidRPr="00D75A01">
              <w:rPr>
                <w:rFonts w:ascii="Marianne" w:hAnsi="Marianne"/>
                <w:b/>
                <w:bCs/>
                <w:sz w:val="20"/>
                <w:szCs w:val="20"/>
              </w:rPr>
              <w:t>: De l</w:t>
            </w:r>
            <w:r w:rsidRPr="00D75A01">
              <w:rPr>
                <w:rFonts w:ascii="Marianne" w:hAnsi="Marianne" w:cs="Marianne"/>
                <w:b/>
                <w:bCs/>
                <w:sz w:val="20"/>
                <w:szCs w:val="20"/>
              </w:rPr>
              <w:t>’</w:t>
            </w:r>
            <w:r w:rsidRPr="00D75A01">
              <w:rPr>
                <w:rFonts w:ascii="Marianne" w:hAnsi="Marianne"/>
                <w:b/>
                <w:bCs/>
                <w:sz w:val="20"/>
                <w:szCs w:val="20"/>
              </w:rPr>
              <w:t xml:space="preserve">inscription </w:t>
            </w:r>
            <w:r w:rsidRPr="00D75A01">
              <w:rPr>
                <w:rFonts w:ascii="Marianne" w:hAnsi="Marianne"/>
                <w:b/>
                <w:bCs/>
                <w:strike/>
                <w:sz w:val="20"/>
                <w:szCs w:val="20"/>
              </w:rPr>
              <w:t>des privilèges et</w:t>
            </w:r>
            <w:r w:rsidRPr="00D75A01">
              <w:rPr>
                <w:rFonts w:ascii="Marianne" w:hAnsi="Marianne"/>
                <w:b/>
                <w:bCs/>
                <w:sz w:val="20"/>
                <w:szCs w:val="20"/>
              </w:rPr>
              <w:t xml:space="preserve"> des hypothèques</w:t>
            </w:r>
          </w:p>
          <w:p w14:paraId="2C83AACC" w14:textId="77777777" w:rsidR="002F260C" w:rsidRPr="00D75A01" w:rsidRDefault="002F260C" w:rsidP="007024BC">
            <w:pPr>
              <w:jc w:val="both"/>
              <w:rPr>
                <w:rFonts w:ascii="Marianne" w:hAnsi="Marianne"/>
                <w:sz w:val="20"/>
                <w:szCs w:val="20"/>
                <w:u w:val="single"/>
              </w:rPr>
            </w:pPr>
          </w:p>
        </w:tc>
        <w:tc>
          <w:tcPr>
            <w:tcW w:w="1239" w:type="pct"/>
          </w:tcPr>
          <w:p w14:paraId="2C5882A6"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Dans l’attente d’une réforme de la publicité foncière, il a été fait le choix de limiter les modifications à ce qui est rendu nécessaire par la transformation des privilèges immobiliers en hypothèques légales. </w:t>
            </w:r>
          </w:p>
          <w:p w14:paraId="523C2BA0" w14:textId="77777777" w:rsidR="002F260C" w:rsidRPr="00D75A01" w:rsidRDefault="002F260C" w:rsidP="007024BC">
            <w:pPr>
              <w:jc w:val="both"/>
              <w:rPr>
                <w:rFonts w:ascii="Marianne" w:hAnsi="Marianne"/>
                <w:sz w:val="20"/>
                <w:szCs w:val="20"/>
              </w:rPr>
            </w:pPr>
          </w:p>
        </w:tc>
        <w:tc>
          <w:tcPr>
            <w:tcW w:w="1239" w:type="pct"/>
          </w:tcPr>
          <w:p w14:paraId="22008BFB" w14:textId="77777777" w:rsidR="002F260C" w:rsidRPr="00D75A01" w:rsidRDefault="002F260C" w:rsidP="007024BC">
            <w:pPr>
              <w:jc w:val="both"/>
              <w:rPr>
                <w:rFonts w:ascii="Marianne" w:hAnsi="Marianne"/>
                <w:sz w:val="20"/>
                <w:szCs w:val="20"/>
              </w:rPr>
            </w:pPr>
          </w:p>
        </w:tc>
      </w:tr>
      <w:tr w:rsidR="002F260C" w:rsidRPr="00832276" w14:paraId="36BB270E" w14:textId="0A06F161" w:rsidTr="002F260C">
        <w:tc>
          <w:tcPr>
            <w:tcW w:w="1288" w:type="pct"/>
          </w:tcPr>
          <w:p w14:paraId="54680CC4" w14:textId="44D61ED3" w:rsidR="002F260C" w:rsidRPr="00D75A01" w:rsidRDefault="002F260C" w:rsidP="007024BC">
            <w:pPr>
              <w:jc w:val="both"/>
              <w:rPr>
                <w:rFonts w:ascii="Marianne" w:hAnsi="Marianne"/>
                <w:b/>
                <w:bCs/>
                <w:sz w:val="20"/>
                <w:szCs w:val="20"/>
              </w:rPr>
            </w:pPr>
            <w:r w:rsidRPr="00D75A01">
              <w:rPr>
                <w:rFonts w:ascii="Marianne" w:hAnsi="Marianne"/>
                <w:b/>
                <w:bCs/>
                <w:sz w:val="20"/>
                <w:szCs w:val="20"/>
              </w:rPr>
              <w:t>Section I</w:t>
            </w:r>
            <w:r w:rsidRPr="00D75A01">
              <w:rPr>
                <w:rFonts w:ascii="Calibri" w:hAnsi="Calibri" w:cs="Calibri"/>
                <w:b/>
                <w:bCs/>
                <w:sz w:val="20"/>
                <w:szCs w:val="20"/>
              </w:rPr>
              <w:t> </w:t>
            </w:r>
            <w:r w:rsidRPr="00D75A01">
              <w:rPr>
                <w:rFonts w:ascii="Marianne" w:hAnsi="Marianne"/>
                <w:b/>
                <w:bCs/>
                <w:sz w:val="20"/>
                <w:szCs w:val="20"/>
              </w:rPr>
              <w:t>: Du mode d</w:t>
            </w:r>
            <w:r w:rsidRPr="00D75A01">
              <w:rPr>
                <w:rFonts w:ascii="Marianne" w:hAnsi="Marianne" w:cs="Marianne"/>
                <w:b/>
                <w:bCs/>
                <w:sz w:val="20"/>
                <w:szCs w:val="20"/>
              </w:rPr>
              <w:t>’</w:t>
            </w:r>
            <w:r w:rsidRPr="00D75A01">
              <w:rPr>
                <w:rFonts w:ascii="Marianne" w:hAnsi="Marianne"/>
                <w:b/>
                <w:bCs/>
                <w:sz w:val="20"/>
                <w:szCs w:val="20"/>
              </w:rPr>
              <w:t>inscription des privil</w:t>
            </w:r>
            <w:r w:rsidRPr="00D75A01">
              <w:rPr>
                <w:rFonts w:ascii="Marianne" w:hAnsi="Marianne" w:cs="Marianne"/>
                <w:b/>
                <w:bCs/>
                <w:sz w:val="20"/>
                <w:szCs w:val="20"/>
              </w:rPr>
              <w:t>è</w:t>
            </w:r>
            <w:r w:rsidRPr="00D75A01">
              <w:rPr>
                <w:rFonts w:ascii="Marianne" w:hAnsi="Marianne"/>
                <w:b/>
                <w:bCs/>
                <w:sz w:val="20"/>
                <w:szCs w:val="20"/>
              </w:rPr>
              <w:t>ges et des hypoth</w:t>
            </w:r>
            <w:r w:rsidRPr="00D75A01">
              <w:rPr>
                <w:rFonts w:ascii="Marianne" w:hAnsi="Marianne" w:cs="Marianne"/>
                <w:b/>
                <w:bCs/>
                <w:sz w:val="20"/>
                <w:szCs w:val="20"/>
              </w:rPr>
              <w:t>è</w:t>
            </w:r>
            <w:r w:rsidRPr="00D75A01">
              <w:rPr>
                <w:rFonts w:ascii="Marianne" w:hAnsi="Marianne"/>
                <w:b/>
                <w:bCs/>
                <w:sz w:val="20"/>
                <w:szCs w:val="20"/>
              </w:rPr>
              <w:t>ques</w:t>
            </w:r>
          </w:p>
        </w:tc>
        <w:tc>
          <w:tcPr>
            <w:tcW w:w="1234" w:type="pct"/>
          </w:tcPr>
          <w:p w14:paraId="74281ED8" w14:textId="77777777" w:rsidR="002F260C" w:rsidRDefault="002F260C" w:rsidP="007024BC">
            <w:pPr>
              <w:jc w:val="both"/>
              <w:rPr>
                <w:rFonts w:ascii="Marianne" w:hAnsi="Marianne"/>
                <w:bCs/>
                <w:sz w:val="20"/>
                <w:szCs w:val="20"/>
                <w:u w:val="single"/>
              </w:rPr>
            </w:pPr>
            <w:r w:rsidRPr="00163E7C">
              <w:rPr>
                <w:rFonts w:ascii="Marianne" w:hAnsi="Marianne"/>
                <w:b/>
                <w:bCs/>
                <w:strike/>
                <w:sz w:val="20"/>
                <w:szCs w:val="20"/>
              </w:rPr>
              <w:t>Section I</w:t>
            </w:r>
            <w:r w:rsidRPr="00163E7C">
              <w:rPr>
                <w:rFonts w:ascii="Marianne" w:hAnsi="Marianne"/>
                <w:bCs/>
                <w:sz w:val="20"/>
                <w:szCs w:val="20"/>
              </w:rPr>
              <w:t xml:space="preserve"> </w:t>
            </w:r>
            <w:r w:rsidRPr="00D75A01">
              <w:rPr>
                <w:rFonts w:ascii="Marianne" w:hAnsi="Marianne"/>
                <w:b/>
                <w:bCs/>
                <w:sz w:val="20"/>
                <w:szCs w:val="20"/>
                <w:u w:val="single"/>
              </w:rPr>
              <w:t>Sous-section 1</w:t>
            </w:r>
            <w:r w:rsidRPr="00D75A01">
              <w:rPr>
                <w:rFonts w:ascii="Marianne" w:hAnsi="Marianne"/>
                <w:bCs/>
                <w:sz w:val="20"/>
                <w:szCs w:val="20"/>
                <w:u w:val="single"/>
              </w:rPr>
              <w:t xml:space="preserve"> </w:t>
            </w:r>
            <w:r w:rsidRPr="00191D80">
              <w:rPr>
                <w:rFonts w:ascii="Marianne" w:hAnsi="Marianne"/>
                <w:b/>
                <w:bCs/>
                <w:sz w:val="20"/>
                <w:szCs w:val="20"/>
              </w:rPr>
              <w:t>: Du mode d'inscription des hypothèques</w:t>
            </w:r>
          </w:p>
          <w:p w14:paraId="36BE8FDF" w14:textId="6E9C103E" w:rsidR="00163E7C" w:rsidRPr="00D75A01" w:rsidRDefault="00163E7C" w:rsidP="007024BC">
            <w:pPr>
              <w:jc w:val="both"/>
              <w:rPr>
                <w:rFonts w:ascii="Marianne" w:hAnsi="Marianne"/>
                <w:bCs/>
                <w:strike/>
                <w:sz w:val="20"/>
                <w:szCs w:val="20"/>
              </w:rPr>
            </w:pPr>
          </w:p>
        </w:tc>
        <w:tc>
          <w:tcPr>
            <w:tcW w:w="1239" w:type="pct"/>
          </w:tcPr>
          <w:p w14:paraId="47A24197" w14:textId="77777777" w:rsidR="002F260C" w:rsidRPr="00D75A01" w:rsidRDefault="002F260C" w:rsidP="007024BC">
            <w:pPr>
              <w:jc w:val="both"/>
              <w:rPr>
                <w:rFonts w:ascii="Marianne" w:hAnsi="Marianne"/>
                <w:sz w:val="20"/>
                <w:szCs w:val="20"/>
              </w:rPr>
            </w:pPr>
          </w:p>
        </w:tc>
        <w:tc>
          <w:tcPr>
            <w:tcW w:w="1239" w:type="pct"/>
          </w:tcPr>
          <w:p w14:paraId="4766DDDF" w14:textId="77777777" w:rsidR="002F260C" w:rsidRPr="00D75A01" w:rsidRDefault="002F260C" w:rsidP="007024BC">
            <w:pPr>
              <w:jc w:val="both"/>
              <w:rPr>
                <w:rFonts w:ascii="Marianne" w:hAnsi="Marianne"/>
                <w:sz w:val="20"/>
                <w:szCs w:val="20"/>
              </w:rPr>
            </w:pPr>
          </w:p>
        </w:tc>
      </w:tr>
      <w:tr w:rsidR="002F260C" w:rsidRPr="00832276" w14:paraId="20B3540D" w14:textId="505A805D" w:rsidTr="002F260C">
        <w:tc>
          <w:tcPr>
            <w:tcW w:w="1288" w:type="pct"/>
          </w:tcPr>
          <w:p w14:paraId="1AAC3F1C"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2426</w:t>
            </w:r>
            <w:r w:rsidRPr="00D75A01">
              <w:rPr>
                <w:rFonts w:ascii="Calibri" w:hAnsi="Calibri" w:cs="Calibri"/>
                <w:sz w:val="20"/>
                <w:szCs w:val="20"/>
                <w:u w:val="single"/>
              </w:rPr>
              <w:t> </w:t>
            </w:r>
            <w:r w:rsidRPr="00D75A01">
              <w:rPr>
                <w:rFonts w:ascii="Marianne" w:hAnsi="Marianne"/>
                <w:sz w:val="20"/>
                <w:szCs w:val="20"/>
                <w:u w:val="single"/>
              </w:rPr>
              <w:t>:</w:t>
            </w:r>
          </w:p>
          <w:p w14:paraId="5CFDCB1E" w14:textId="77777777" w:rsidR="002F260C" w:rsidRPr="00D75A01" w:rsidRDefault="002F260C" w:rsidP="007024BC">
            <w:pPr>
              <w:jc w:val="both"/>
              <w:rPr>
                <w:rFonts w:ascii="Marianne" w:hAnsi="Marianne"/>
                <w:sz w:val="20"/>
                <w:szCs w:val="20"/>
              </w:rPr>
            </w:pPr>
            <w:r w:rsidRPr="00D75A01">
              <w:rPr>
                <w:rFonts w:ascii="Marianne" w:hAnsi="Marianne"/>
                <w:sz w:val="20"/>
                <w:szCs w:val="20"/>
              </w:rPr>
              <w:t>Sont inscrits au service chargé de la publicité foncière de la situation des biens :</w:t>
            </w:r>
          </w:p>
          <w:p w14:paraId="0F6635B6" w14:textId="77777777" w:rsidR="002F260C" w:rsidRPr="00D75A01" w:rsidRDefault="002F260C" w:rsidP="007024BC">
            <w:pPr>
              <w:jc w:val="both"/>
              <w:rPr>
                <w:rFonts w:ascii="Marianne" w:hAnsi="Marianne"/>
                <w:sz w:val="20"/>
                <w:szCs w:val="20"/>
              </w:rPr>
            </w:pPr>
            <w:r w:rsidRPr="00D75A01">
              <w:rPr>
                <w:rFonts w:ascii="Marianne" w:hAnsi="Marianne"/>
                <w:sz w:val="20"/>
                <w:szCs w:val="20"/>
              </w:rPr>
              <w:t>1° Les privilèges sur les immeubles, sous réserve des seules exceptions visées à l'article 2378 ;</w:t>
            </w:r>
          </w:p>
          <w:p w14:paraId="5F274B9A" w14:textId="77777777" w:rsidR="002F260C" w:rsidRPr="00D75A01" w:rsidRDefault="002F260C" w:rsidP="007024BC">
            <w:pPr>
              <w:jc w:val="both"/>
              <w:rPr>
                <w:rFonts w:ascii="Marianne" w:hAnsi="Marianne"/>
                <w:sz w:val="20"/>
                <w:szCs w:val="20"/>
              </w:rPr>
            </w:pPr>
            <w:r w:rsidRPr="00D75A01">
              <w:rPr>
                <w:rFonts w:ascii="Marianne" w:hAnsi="Marianne"/>
                <w:sz w:val="20"/>
                <w:szCs w:val="20"/>
              </w:rPr>
              <w:t>2° Les hypothèques légales, judiciaires ou conventionnelles.</w:t>
            </w:r>
          </w:p>
          <w:p w14:paraId="018C2D8A"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qui n'est jamais faite d'office par ce service, ne peut avoir lieu que pour une somme et sur des immeubles déterminés, dans les conditions fixées par l'article 2428.</w:t>
            </w:r>
          </w:p>
          <w:p w14:paraId="3E70D84B" w14:textId="79BBAB65" w:rsidR="002F260C" w:rsidRPr="00D75A01" w:rsidRDefault="002F260C" w:rsidP="007024BC">
            <w:pPr>
              <w:jc w:val="both"/>
              <w:rPr>
                <w:rFonts w:ascii="Marianne" w:hAnsi="Marianne"/>
                <w:b/>
                <w:bCs/>
                <w:sz w:val="20"/>
                <w:szCs w:val="20"/>
              </w:rPr>
            </w:pPr>
            <w:r w:rsidRPr="00D75A01">
              <w:rPr>
                <w:rFonts w:ascii="Marianne" w:hAnsi="Marianne"/>
                <w:sz w:val="20"/>
                <w:szCs w:val="20"/>
              </w:rPr>
              <w:t>En toute hypothèse, les immeubles sur lesquels l'inscription est requise doivent être individuellement désignés, avec indication de la commune où ils sont situés, à l'exclusion de toute désignation générale, même limitée à une circonscription territoriale donnée.</w:t>
            </w:r>
          </w:p>
        </w:tc>
        <w:tc>
          <w:tcPr>
            <w:tcW w:w="1234" w:type="pct"/>
          </w:tcPr>
          <w:p w14:paraId="2FAB3E99" w14:textId="77777777" w:rsidR="002F260C" w:rsidRPr="00B10D11" w:rsidRDefault="002F260C" w:rsidP="007024BC">
            <w:pPr>
              <w:jc w:val="both"/>
              <w:rPr>
                <w:rFonts w:ascii="Marianne" w:hAnsi="Marianne"/>
                <w:b/>
                <w:sz w:val="20"/>
                <w:szCs w:val="20"/>
                <w:u w:val="single"/>
              </w:rPr>
            </w:pPr>
            <w:r w:rsidRPr="00B10D11">
              <w:rPr>
                <w:rFonts w:ascii="Marianne" w:hAnsi="Marianne"/>
                <w:b/>
                <w:sz w:val="20"/>
                <w:szCs w:val="20"/>
                <w:u w:val="single"/>
              </w:rPr>
              <w:t>Article 2420</w:t>
            </w:r>
            <w:r w:rsidRPr="00B10D11">
              <w:rPr>
                <w:rFonts w:ascii="Calibri" w:hAnsi="Calibri" w:cs="Calibri"/>
                <w:b/>
                <w:sz w:val="20"/>
                <w:szCs w:val="20"/>
                <w:u w:val="single"/>
              </w:rPr>
              <w:t> </w:t>
            </w:r>
            <w:r w:rsidRPr="00B10D11">
              <w:rPr>
                <w:rFonts w:ascii="Marianne" w:hAnsi="Marianne"/>
                <w:b/>
                <w:sz w:val="20"/>
                <w:szCs w:val="20"/>
                <w:u w:val="single"/>
              </w:rPr>
              <w:t>:</w:t>
            </w:r>
          </w:p>
          <w:p w14:paraId="578D512B" w14:textId="77777777" w:rsidR="002F260C" w:rsidRPr="00D75A01" w:rsidRDefault="002F260C" w:rsidP="007024BC">
            <w:pPr>
              <w:jc w:val="both"/>
              <w:rPr>
                <w:rFonts w:ascii="Marianne" w:hAnsi="Marianne"/>
                <w:strike/>
                <w:sz w:val="20"/>
                <w:szCs w:val="20"/>
              </w:rPr>
            </w:pPr>
            <w:r w:rsidRPr="00D75A01">
              <w:rPr>
                <w:rFonts w:ascii="Marianne" w:hAnsi="Marianne"/>
                <w:sz w:val="20"/>
                <w:szCs w:val="20"/>
              </w:rPr>
              <w:t>Sont inscrit</w:t>
            </w:r>
            <w:r w:rsidRPr="00676FA3">
              <w:rPr>
                <w:rFonts w:ascii="Marianne" w:hAnsi="Marianne"/>
                <w:b/>
                <w:sz w:val="20"/>
                <w:szCs w:val="20"/>
                <w:u w:val="single"/>
              </w:rPr>
              <w:t>e</w:t>
            </w:r>
            <w:r w:rsidRPr="00D75A01">
              <w:rPr>
                <w:rFonts w:ascii="Marianne" w:hAnsi="Marianne"/>
                <w:sz w:val="20"/>
                <w:szCs w:val="20"/>
              </w:rPr>
              <w:t xml:space="preserve">s au service chargé de la publicité foncière de la situation des biens </w:t>
            </w:r>
            <w:r w:rsidRPr="00676FA3">
              <w:rPr>
                <w:rFonts w:ascii="Marianne" w:hAnsi="Marianne"/>
                <w:b/>
                <w:strike/>
                <w:sz w:val="20"/>
                <w:szCs w:val="20"/>
              </w:rPr>
              <w:t>:</w:t>
            </w:r>
          </w:p>
          <w:p w14:paraId="636FB370" w14:textId="77777777" w:rsidR="002F260C" w:rsidRPr="00676FA3" w:rsidRDefault="002F260C" w:rsidP="007024BC">
            <w:pPr>
              <w:jc w:val="both"/>
              <w:rPr>
                <w:rFonts w:ascii="Marianne" w:hAnsi="Marianne"/>
                <w:b/>
                <w:strike/>
                <w:sz w:val="20"/>
                <w:szCs w:val="20"/>
              </w:rPr>
            </w:pPr>
            <w:r w:rsidRPr="00676FA3">
              <w:rPr>
                <w:rFonts w:ascii="Marianne" w:hAnsi="Marianne"/>
                <w:b/>
                <w:strike/>
                <w:sz w:val="20"/>
                <w:szCs w:val="20"/>
              </w:rPr>
              <w:t>1° Les privilèges sur les immeubles, sous réserve des seules exceptions visées à l'article 2378;</w:t>
            </w:r>
          </w:p>
          <w:p w14:paraId="4F43C134" w14:textId="77777777" w:rsidR="002F260C" w:rsidRPr="00D75A01" w:rsidRDefault="002F260C" w:rsidP="007024BC">
            <w:pPr>
              <w:jc w:val="both"/>
              <w:rPr>
                <w:rFonts w:ascii="Marianne" w:hAnsi="Marianne"/>
                <w:sz w:val="20"/>
                <w:szCs w:val="20"/>
              </w:rPr>
            </w:pPr>
            <w:r w:rsidRPr="00676FA3">
              <w:rPr>
                <w:rFonts w:ascii="Marianne" w:hAnsi="Marianne"/>
                <w:b/>
                <w:strike/>
                <w:sz w:val="20"/>
                <w:szCs w:val="20"/>
              </w:rPr>
              <w:t>2° L</w:t>
            </w:r>
            <w:r w:rsidRPr="00D75A01">
              <w:rPr>
                <w:rFonts w:ascii="Marianne" w:hAnsi="Marianne"/>
                <w:b/>
                <w:sz w:val="20"/>
                <w:szCs w:val="20"/>
              </w:rPr>
              <w:t>l</w:t>
            </w:r>
            <w:r w:rsidRPr="00D75A01">
              <w:rPr>
                <w:rFonts w:ascii="Marianne" w:hAnsi="Marianne"/>
                <w:sz w:val="20"/>
                <w:szCs w:val="20"/>
              </w:rPr>
              <w:t>es hypothèques légales, judiciaires ou conventionnelles.</w:t>
            </w:r>
          </w:p>
          <w:p w14:paraId="7557C8D8"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L'inscription qui n'est jamais faite d'office par ce service, ne peut avoir lieu que pour une somme et sur des immeubles déterminés, dans les conditions fixées par l'article </w:t>
            </w:r>
            <w:r w:rsidRPr="00676FA3">
              <w:rPr>
                <w:rFonts w:ascii="Marianne" w:hAnsi="Marianne"/>
                <w:b/>
                <w:strike/>
                <w:sz w:val="20"/>
                <w:szCs w:val="20"/>
              </w:rPr>
              <w:t>2428</w:t>
            </w:r>
            <w:r w:rsidRPr="00D75A01">
              <w:rPr>
                <w:rFonts w:ascii="Marianne" w:hAnsi="Marianne"/>
                <w:sz w:val="20"/>
                <w:szCs w:val="20"/>
              </w:rPr>
              <w:t xml:space="preserve"> </w:t>
            </w:r>
            <w:r w:rsidRPr="00CB04FA">
              <w:rPr>
                <w:rFonts w:ascii="Marianne" w:hAnsi="Marianne"/>
                <w:b/>
                <w:sz w:val="20"/>
                <w:szCs w:val="20"/>
                <w:u w:val="single"/>
              </w:rPr>
              <w:t>2422</w:t>
            </w:r>
            <w:r w:rsidRPr="00D75A01">
              <w:rPr>
                <w:rFonts w:ascii="Marianne" w:hAnsi="Marianne"/>
                <w:sz w:val="20"/>
                <w:szCs w:val="20"/>
              </w:rPr>
              <w:t>.</w:t>
            </w:r>
          </w:p>
          <w:p w14:paraId="5F690362" w14:textId="0112382B" w:rsidR="002F260C" w:rsidRPr="00D75A01" w:rsidRDefault="002F260C" w:rsidP="007024BC">
            <w:pPr>
              <w:jc w:val="both"/>
              <w:rPr>
                <w:rFonts w:ascii="Marianne" w:hAnsi="Marianne"/>
                <w:sz w:val="20"/>
                <w:szCs w:val="20"/>
              </w:rPr>
            </w:pPr>
            <w:r w:rsidRPr="00D75A01">
              <w:rPr>
                <w:rFonts w:ascii="Marianne" w:hAnsi="Marianne"/>
                <w:sz w:val="20"/>
                <w:szCs w:val="20"/>
              </w:rPr>
              <w:t>En toute hypothèse, les immeubles sur lesquels l'inscription est requise doivent être individuellement désignés, avec indication de la commune où ils sont situés, à l'exclusion de toute désignation générale, même limitée à une circonscription territoriale donnée.</w:t>
            </w:r>
          </w:p>
          <w:p w14:paraId="0A26863F" w14:textId="77777777" w:rsidR="002F260C" w:rsidRPr="00D75A01" w:rsidRDefault="002F260C" w:rsidP="007024BC">
            <w:pPr>
              <w:jc w:val="both"/>
              <w:rPr>
                <w:rFonts w:ascii="Marianne" w:hAnsi="Marianne"/>
                <w:bCs/>
                <w:strike/>
                <w:sz w:val="20"/>
                <w:szCs w:val="20"/>
                <w:u w:val="single"/>
              </w:rPr>
            </w:pPr>
          </w:p>
        </w:tc>
        <w:tc>
          <w:tcPr>
            <w:tcW w:w="1239" w:type="pct"/>
          </w:tcPr>
          <w:p w14:paraId="02F8DFEE" w14:textId="77777777" w:rsidR="002F260C" w:rsidRPr="00D75A01" w:rsidRDefault="002F260C" w:rsidP="007024BC">
            <w:pPr>
              <w:jc w:val="both"/>
              <w:rPr>
                <w:rFonts w:ascii="Marianne" w:hAnsi="Marianne"/>
                <w:sz w:val="20"/>
                <w:szCs w:val="20"/>
              </w:rPr>
            </w:pPr>
          </w:p>
        </w:tc>
        <w:tc>
          <w:tcPr>
            <w:tcW w:w="1239" w:type="pct"/>
          </w:tcPr>
          <w:p w14:paraId="3AFB4D25" w14:textId="77777777" w:rsidR="002F260C" w:rsidRPr="00D75A01" w:rsidRDefault="002F260C" w:rsidP="007024BC">
            <w:pPr>
              <w:jc w:val="both"/>
              <w:rPr>
                <w:rFonts w:ascii="Marianne" w:hAnsi="Marianne"/>
                <w:sz w:val="20"/>
                <w:szCs w:val="20"/>
              </w:rPr>
            </w:pPr>
          </w:p>
        </w:tc>
      </w:tr>
      <w:tr w:rsidR="002F260C" w:rsidRPr="00832276" w14:paraId="5F2EECF7" w14:textId="55CB6AB8" w:rsidTr="002F260C">
        <w:tc>
          <w:tcPr>
            <w:tcW w:w="1288" w:type="pct"/>
          </w:tcPr>
          <w:p w14:paraId="26459620"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2427</w:t>
            </w:r>
            <w:r w:rsidRPr="00D75A01">
              <w:rPr>
                <w:rFonts w:ascii="Calibri" w:hAnsi="Calibri" w:cs="Calibri"/>
                <w:sz w:val="20"/>
                <w:szCs w:val="20"/>
                <w:u w:val="single"/>
              </w:rPr>
              <w:t> </w:t>
            </w:r>
            <w:r w:rsidRPr="00D75A01">
              <w:rPr>
                <w:rFonts w:ascii="Marianne" w:hAnsi="Marianne"/>
                <w:sz w:val="20"/>
                <w:szCs w:val="20"/>
                <w:u w:val="single"/>
              </w:rPr>
              <w:t>:</w:t>
            </w:r>
          </w:p>
          <w:p w14:paraId="569D0DA9"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créanciers privilégiés ou hypothécaires ne peuvent prendre utilement inscription sur le précédent propriétaire, à partir de la publication de la mutation opérée au profit d'un </w:t>
            </w:r>
            <w:r w:rsidRPr="00D75A01">
              <w:rPr>
                <w:rFonts w:ascii="Marianne" w:hAnsi="Marianne"/>
                <w:sz w:val="20"/>
                <w:szCs w:val="20"/>
              </w:rPr>
              <w:lastRenderedPageBreak/>
              <w:t>tiers. Nonobstant cette publication, le vendeur, le prêteur de deniers pour l'acquisition et le copartageant peuvent utilement inscrire, dans les délais prévus aux articles 2379 et 2381, les privilèges qui leur sont conférés par l'article 2374.</w:t>
            </w:r>
          </w:p>
          <w:p w14:paraId="6221E389"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ne produit aucun effet entre les créanciers d'une succession si elle n'a été faite par l'un d'eux que depuis le décès, dans le cas où la succession n'est acceptée qu'à concurrence de l'actif net ou est déclarée vacante. Toutefois, les privilèges reconnus au vendeur, au prêteur de deniers pour l'acquisition, au copartageant, ainsi qu'aux créanciers et légataires du défunt, peuvent être inscrits dans les délais prévus aux articles 2379, 2381 et 2383, nonobstant l'acceptation à concurrence de l'actif net ou la vacance de la succession.</w:t>
            </w:r>
          </w:p>
          <w:p w14:paraId="4922E220" w14:textId="77777777" w:rsidR="002F260C" w:rsidRPr="00D75A01" w:rsidRDefault="002F260C" w:rsidP="007024BC">
            <w:pPr>
              <w:jc w:val="both"/>
              <w:rPr>
                <w:rFonts w:ascii="Marianne" w:hAnsi="Marianne"/>
                <w:sz w:val="20"/>
                <w:szCs w:val="20"/>
              </w:rPr>
            </w:pPr>
            <w:r w:rsidRPr="00D75A01">
              <w:rPr>
                <w:rFonts w:ascii="Marianne" w:hAnsi="Marianne"/>
                <w:sz w:val="20"/>
                <w:szCs w:val="20"/>
              </w:rPr>
              <w:t>En cas de saisie immobilière ou de procédure de sauvegarde, de redressement judiciaire ou de liquidation judiciaire ou encore en cas de procédure de traitement des situations de surendettement des particuliers, l'inscription des privilèges et hypothèques produit les effets réglés par les dispositions du titre XIX du livre III du présent code et par celles des titres II, III ou IV du livre VI du code de commerce.</w:t>
            </w:r>
          </w:p>
          <w:p w14:paraId="4C48098D" w14:textId="5A49B9EB"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Dans les départements du Bas-Rhin, du Haut-Rhin et de la Moselle, en cas d'exécution forcée immobilière, l'inscription des privilèges et hypothèques produit les effets réglés </w:t>
            </w:r>
            <w:r w:rsidRPr="00D75A01">
              <w:rPr>
                <w:rFonts w:ascii="Marianne" w:hAnsi="Marianne"/>
                <w:sz w:val="20"/>
                <w:szCs w:val="20"/>
              </w:rPr>
              <w:lastRenderedPageBreak/>
              <w:t>par les dispositions de la loi du 1er juin 1924.</w:t>
            </w:r>
          </w:p>
        </w:tc>
        <w:tc>
          <w:tcPr>
            <w:tcW w:w="1234" w:type="pct"/>
          </w:tcPr>
          <w:p w14:paraId="596E5379" w14:textId="77777777" w:rsidR="002F260C" w:rsidRPr="00B10D11" w:rsidRDefault="002F260C" w:rsidP="007024BC">
            <w:pPr>
              <w:jc w:val="both"/>
              <w:rPr>
                <w:rFonts w:ascii="Marianne" w:hAnsi="Marianne"/>
                <w:b/>
                <w:sz w:val="20"/>
                <w:szCs w:val="20"/>
                <w:u w:val="single"/>
              </w:rPr>
            </w:pPr>
            <w:r w:rsidRPr="00B10D11">
              <w:rPr>
                <w:rFonts w:ascii="Marianne" w:hAnsi="Marianne"/>
                <w:b/>
                <w:sz w:val="20"/>
                <w:szCs w:val="20"/>
                <w:u w:val="single"/>
              </w:rPr>
              <w:lastRenderedPageBreak/>
              <w:t>Article 2421</w:t>
            </w:r>
            <w:r w:rsidRPr="00B10D11">
              <w:rPr>
                <w:rFonts w:ascii="Calibri" w:hAnsi="Calibri" w:cs="Calibri"/>
                <w:b/>
                <w:sz w:val="20"/>
                <w:szCs w:val="20"/>
                <w:u w:val="single"/>
              </w:rPr>
              <w:t> </w:t>
            </w:r>
            <w:r w:rsidRPr="00B10D11">
              <w:rPr>
                <w:rFonts w:ascii="Marianne" w:hAnsi="Marianne"/>
                <w:b/>
                <w:sz w:val="20"/>
                <w:szCs w:val="20"/>
                <w:u w:val="single"/>
              </w:rPr>
              <w:t>:</w:t>
            </w:r>
          </w:p>
          <w:p w14:paraId="78852065"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créanciers </w:t>
            </w:r>
            <w:r w:rsidRPr="00B10D11">
              <w:rPr>
                <w:rFonts w:ascii="Marianne" w:hAnsi="Marianne"/>
                <w:b/>
                <w:strike/>
                <w:sz w:val="20"/>
                <w:szCs w:val="20"/>
              </w:rPr>
              <w:t>privilégiés ou</w:t>
            </w:r>
            <w:r w:rsidRPr="00D75A01">
              <w:rPr>
                <w:rFonts w:ascii="Marianne" w:hAnsi="Marianne"/>
                <w:sz w:val="20"/>
                <w:szCs w:val="20"/>
              </w:rPr>
              <w:t xml:space="preserve"> hypothécaires ne peuvent prendre utilement inscription sur le précédent propriétaire, à partir de la publication de la mutation opérée au </w:t>
            </w:r>
            <w:r w:rsidRPr="00D75A01">
              <w:rPr>
                <w:rFonts w:ascii="Marianne" w:hAnsi="Marianne"/>
                <w:sz w:val="20"/>
                <w:szCs w:val="20"/>
              </w:rPr>
              <w:lastRenderedPageBreak/>
              <w:t xml:space="preserve">profit d'un tiers. </w:t>
            </w:r>
            <w:r w:rsidRPr="00B10D11">
              <w:rPr>
                <w:rFonts w:ascii="Marianne" w:hAnsi="Marianne"/>
                <w:b/>
                <w:strike/>
                <w:sz w:val="20"/>
                <w:szCs w:val="20"/>
              </w:rPr>
              <w:t>Nonobstant cette publication, le vendeur, le prêteur de deniers pour l'acquisition et le copartageant peuvent utilement inscrire, dans les délais prévus aux articles 2379 et 2381, les privilèges qui leur sont conférés par l'article 2374.</w:t>
            </w:r>
          </w:p>
          <w:p w14:paraId="2638C1EC"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L'inscription ne produit aucun effet entre les créanciers d'une succession si elle n'a été faite par l'un d'eux que depuis le décès, dans le cas où la succession n'est acceptée qu'à concurrence de l'actif net ou est déclarée vacante. </w:t>
            </w:r>
            <w:r w:rsidRPr="00B10D11">
              <w:rPr>
                <w:rFonts w:ascii="Marianne" w:hAnsi="Marianne"/>
                <w:b/>
                <w:strike/>
                <w:sz w:val="20"/>
                <w:szCs w:val="20"/>
              </w:rPr>
              <w:t>Toutefois, les privilèges reconnus au vendeur, au prêteur de deniers pour l'acquisition, au copartageant, ainsi qu'aux créanciers et légataires du défunt, peuvent être inscrits dans les délais prévus aux articles 2379, 2381 et 2383, nonobstant l'acceptation à concurrence de l'actif net ou la vacance de la succession.</w:t>
            </w:r>
          </w:p>
          <w:p w14:paraId="6A743EB1"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En cas de saisie immobilière ou de procédure de sauvegarde, de redressement judiciaire ou de liquidation judiciaire ou encore en cas de procédure de traitement des situations de surendettement des particuliers, l'inscription des privilèges et hypothèques produit les effets réglés par les dispositions du </w:t>
            </w:r>
            <w:r w:rsidRPr="00B10D11">
              <w:rPr>
                <w:rFonts w:ascii="Marianne" w:hAnsi="Marianne"/>
                <w:b/>
                <w:strike/>
                <w:sz w:val="20"/>
                <w:szCs w:val="20"/>
              </w:rPr>
              <w:t>titre XIX du livre III du présent code et par celles</w:t>
            </w:r>
            <w:r w:rsidRPr="00D75A01">
              <w:rPr>
                <w:rFonts w:ascii="Marianne" w:hAnsi="Marianne"/>
                <w:sz w:val="20"/>
                <w:szCs w:val="20"/>
              </w:rPr>
              <w:t xml:space="preserve"> </w:t>
            </w:r>
            <w:r w:rsidRPr="00CB04FA">
              <w:rPr>
                <w:rFonts w:ascii="Marianne" w:hAnsi="Marianne"/>
                <w:b/>
                <w:sz w:val="20"/>
                <w:szCs w:val="20"/>
                <w:u w:val="single"/>
              </w:rPr>
              <w:t>livre III du code des procédures civiles d’exécution, du livre VII du code de la consommation et</w:t>
            </w:r>
            <w:r w:rsidRPr="00D75A01">
              <w:rPr>
                <w:rFonts w:ascii="Marianne" w:hAnsi="Marianne"/>
                <w:b/>
                <w:sz w:val="20"/>
                <w:szCs w:val="20"/>
              </w:rPr>
              <w:t xml:space="preserve">  </w:t>
            </w:r>
            <w:r w:rsidRPr="00D75A01">
              <w:rPr>
                <w:rFonts w:ascii="Marianne" w:hAnsi="Marianne"/>
                <w:sz w:val="20"/>
                <w:szCs w:val="20"/>
              </w:rPr>
              <w:t>des titres II, III ou IV du livre VI du code de commerce.</w:t>
            </w:r>
          </w:p>
          <w:p w14:paraId="0A4F050F" w14:textId="77777777" w:rsidR="002F260C" w:rsidRDefault="002F260C" w:rsidP="007024BC">
            <w:pPr>
              <w:jc w:val="both"/>
              <w:rPr>
                <w:rFonts w:ascii="Marianne" w:hAnsi="Marianne"/>
                <w:sz w:val="20"/>
                <w:szCs w:val="20"/>
              </w:rPr>
            </w:pPr>
            <w:r w:rsidRPr="00D75A01">
              <w:rPr>
                <w:rFonts w:ascii="Marianne" w:hAnsi="Marianne"/>
                <w:sz w:val="20"/>
                <w:szCs w:val="20"/>
              </w:rPr>
              <w:lastRenderedPageBreak/>
              <w:t>Dans les départements du Bas-Rhin, du Haut-Rhin et de la Moselle, en cas d'exécution forcée immobilière, l'inscription des privilèges et hypothèques produit les effets réglés par les dispositions de la loi du 1er juin 1924.</w:t>
            </w:r>
          </w:p>
          <w:p w14:paraId="02A3356D" w14:textId="07881309" w:rsidR="00B10D11" w:rsidRPr="00D75A01" w:rsidRDefault="00B10D11" w:rsidP="007024BC">
            <w:pPr>
              <w:jc w:val="both"/>
              <w:rPr>
                <w:rFonts w:ascii="Marianne" w:hAnsi="Marianne"/>
                <w:sz w:val="20"/>
                <w:szCs w:val="20"/>
                <w:u w:val="single"/>
              </w:rPr>
            </w:pPr>
          </w:p>
        </w:tc>
        <w:tc>
          <w:tcPr>
            <w:tcW w:w="1239" w:type="pct"/>
          </w:tcPr>
          <w:p w14:paraId="4A4549D9" w14:textId="77777777" w:rsidR="002F260C" w:rsidRPr="00D75A01" w:rsidRDefault="002F260C" w:rsidP="007024BC">
            <w:pPr>
              <w:jc w:val="both"/>
              <w:rPr>
                <w:rFonts w:ascii="Marianne" w:hAnsi="Marianne"/>
                <w:sz w:val="20"/>
                <w:szCs w:val="20"/>
              </w:rPr>
            </w:pPr>
          </w:p>
        </w:tc>
        <w:tc>
          <w:tcPr>
            <w:tcW w:w="1239" w:type="pct"/>
          </w:tcPr>
          <w:p w14:paraId="77C9EC5B" w14:textId="77777777" w:rsidR="002F260C" w:rsidRPr="00D75A01" w:rsidRDefault="002F260C" w:rsidP="007024BC">
            <w:pPr>
              <w:jc w:val="both"/>
              <w:rPr>
                <w:rFonts w:ascii="Marianne" w:hAnsi="Marianne"/>
                <w:sz w:val="20"/>
                <w:szCs w:val="20"/>
              </w:rPr>
            </w:pPr>
          </w:p>
        </w:tc>
      </w:tr>
      <w:tr w:rsidR="002F260C" w:rsidRPr="00832276" w14:paraId="4F41B3B0" w14:textId="187D6542" w:rsidTr="002F260C">
        <w:tc>
          <w:tcPr>
            <w:tcW w:w="1288" w:type="pct"/>
          </w:tcPr>
          <w:p w14:paraId="26974E0A"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lastRenderedPageBreak/>
              <w:t>Article 2428</w:t>
            </w:r>
            <w:r w:rsidRPr="00D75A01">
              <w:rPr>
                <w:rFonts w:ascii="Calibri" w:hAnsi="Calibri" w:cs="Calibri"/>
                <w:sz w:val="20"/>
                <w:szCs w:val="20"/>
                <w:u w:val="single"/>
              </w:rPr>
              <w:t> </w:t>
            </w:r>
            <w:r w:rsidRPr="00D75A01">
              <w:rPr>
                <w:rFonts w:ascii="Marianne" w:hAnsi="Marianne"/>
                <w:sz w:val="20"/>
                <w:szCs w:val="20"/>
                <w:u w:val="single"/>
              </w:rPr>
              <w:t>:</w:t>
            </w:r>
          </w:p>
          <w:p w14:paraId="1599AD14"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des privilèges et hypothèques est opérée par le service chargé de la publicité foncière sur le dépôt de deux bordereaux datés, signés et certifiés conformes entre eux par le signataire du certificat d'identité prévu aux articles 5 et 6 du décret du 4 janvier 1955 ; un décret en Conseil d'Etat détermine les conditions de forme auxquelles le bordereau destiné à être conservé par ce service doit satisfaire. Au cas où l'inscrivant ne se serait pas servi d'une formule réglementaire, le service chargé de la publicité foncière accepterait cependant le dépôt, sous réserve des dispositions de l'avant-dernier alinéa du présent article.</w:t>
            </w:r>
          </w:p>
          <w:p w14:paraId="43918AC4" w14:textId="77777777" w:rsidR="002F260C" w:rsidRPr="00D75A01" w:rsidRDefault="002F260C" w:rsidP="007024BC">
            <w:pPr>
              <w:jc w:val="both"/>
              <w:rPr>
                <w:rFonts w:ascii="Marianne" w:hAnsi="Marianne"/>
                <w:sz w:val="20"/>
                <w:szCs w:val="20"/>
              </w:rPr>
            </w:pPr>
            <w:r w:rsidRPr="00D75A01">
              <w:rPr>
                <w:rFonts w:ascii="Marianne" w:hAnsi="Marianne"/>
                <w:sz w:val="20"/>
                <w:szCs w:val="20"/>
              </w:rPr>
              <w:t>Toutefois, pour l'inscription des hypothèques et sûretés judiciaires, le créancier présente en outre, soit par lui-même, soit par un tiers, audit service :</w:t>
            </w:r>
          </w:p>
          <w:p w14:paraId="41856B60" w14:textId="77777777" w:rsidR="002F260C" w:rsidRPr="00D75A01" w:rsidRDefault="002F260C" w:rsidP="007024BC">
            <w:pPr>
              <w:jc w:val="both"/>
              <w:rPr>
                <w:rFonts w:ascii="Marianne" w:hAnsi="Marianne"/>
                <w:sz w:val="20"/>
                <w:szCs w:val="20"/>
              </w:rPr>
            </w:pPr>
            <w:r w:rsidRPr="00D75A01">
              <w:rPr>
                <w:rFonts w:ascii="Marianne" w:hAnsi="Marianne"/>
                <w:sz w:val="20"/>
                <w:szCs w:val="20"/>
              </w:rPr>
              <w:t>1° L'original, une expédition authentique ou un extrait littéral de la décision judiciaire donnant naissance à l'hypothèque, lorsque celle-ci résulte des dispositions de l'article 2123 ;</w:t>
            </w:r>
          </w:p>
          <w:p w14:paraId="36752A7A" w14:textId="77777777" w:rsidR="002F260C" w:rsidRPr="00D75A01" w:rsidRDefault="002F260C" w:rsidP="007024BC">
            <w:pPr>
              <w:jc w:val="both"/>
              <w:rPr>
                <w:rFonts w:ascii="Marianne" w:hAnsi="Marianne"/>
                <w:sz w:val="20"/>
                <w:szCs w:val="20"/>
              </w:rPr>
            </w:pPr>
            <w:r w:rsidRPr="00D75A01">
              <w:rPr>
                <w:rFonts w:ascii="Marianne" w:hAnsi="Marianne"/>
                <w:sz w:val="20"/>
                <w:szCs w:val="20"/>
              </w:rPr>
              <w:t>2° L'autorisation du juge, la décision judiciaire ou le titre pour les sûretés judiciaires conservatoires.</w:t>
            </w:r>
          </w:p>
          <w:p w14:paraId="47EB53AD"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Chacun des bordereaux contient exclusivement les indications et mentions fixées par décret en Conseil d'Etat.</w:t>
            </w:r>
          </w:p>
          <w:p w14:paraId="29F5E705"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dépôt est refusé :</w:t>
            </w:r>
          </w:p>
          <w:p w14:paraId="59AC761E" w14:textId="77777777" w:rsidR="002F260C" w:rsidRPr="00D75A01" w:rsidRDefault="002F260C" w:rsidP="007024BC">
            <w:pPr>
              <w:jc w:val="both"/>
              <w:rPr>
                <w:rFonts w:ascii="Marianne" w:hAnsi="Marianne"/>
                <w:sz w:val="20"/>
                <w:szCs w:val="20"/>
              </w:rPr>
            </w:pPr>
            <w:r w:rsidRPr="00D75A01">
              <w:rPr>
                <w:rFonts w:ascii="Marianne" w:hAnsi="Marianne"/>
                <w:sz w:val="20"/>
                <w:szCs w:val="20"/>
              </w:rPr>
              <w:t>1° A défaut de présentation du titre générateur de la sûreté pour les hypothèques et sûretés judiciaires ;</w:t>
            </w:r>
          </w:p>
          <w:p w14:paraId="483C4BCB" w14:textId="77777777" w:rsidR="002F260C" w:rsidRPr="00D75A01" w:rsidRDefault="002F260C" w:rsidP="007024BC">
            <w:pPr>
              <w:jc w:val="both"/>
              <w:rPr>
                <w:rFonts w:ascii="Marianne" w:hAnsi="Marianne"/>
                <w:sz w:val="20"/>
                <w:szCs w:val="20"/>
              </w:rPr>
            </w:pPr>
            <w:r w:rsidRPr="00D75A01">
              <w:rPr>
                <w:rFonts w:ascii="Marianne" w:hAnsi="Marianne"/>
                <w:sz w:val="20"/>
                <w:szCs w:val="20"/>
              </w:rPr>
              <w:t>2° A défaut de la mention visée de la certification de l'identité des parties prescrite par les articles 5 et 6 du décret du 4 janvier 1955, ou si les immeubles ne sont pas individuellement désignés, avec indication de la commune où ils sont situés.</w:t>
            </w:r>
          </w:p>
          <w:p w14:paraId="4C347DFE"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le service chargé de la publicité foncière, après avoir accepté le dépôt, constate l'omission d'une des mentions prescrites, ou une discordance entre, d'une part, les énonciations relatives à l'identité des parties ou à la désignation des immeubles contenues dans le bordereau, et, d'autre part, ces mêmes énonciations contenues dans les bordereaux ou titres déjà publiés depuis le 1er janvier 1956, la formalité est rejetée, à moins que le requérant ne régularise le bordereau ou qu'il ne produise les justifications établissant son exactitude, auxquels cas la formalité prend rang à la date de la remise du bordereau constatée au registre de dépôts.</w:t>
            </w:r>
          </w:p>
          <w:p w14:paraId="14D24B8C"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La formalité est également rejetée lorsque les bordereaux comportent un montant de créance garantie supérieur à celui figurant dans le titre pour les hypothèques et sûretés judiciaires ainsi </w:t>
            </w:r>
            <w:r w:rsidRPr="00D75A01">
              <w:rPr>
                <w:rFonts w:ascii="Marianne" w:hAnsi="Marianne"/>
                <w:sz w:val="20"/>
                <w:szCs w:val="20"/>
              </w:rPr>
              <w:lastRenderedPageBreak/>
              <w:t>que, dans l'hypothèse visée au premier alinéa du présent article, si le requérant ne substitue pas un nouveau bordereau sur formule réglementaire au bordereau irrégulier en la forme.</w:t>
            </w:r>
          </w:p>
          <w:p w14:paraId="136FE46B" w14:textId="62A8FE44" w:rsidR="002F260C" w:rsidRPr="00D75A01" w:rsidRDefault="002F260C" w:rsidP="007024BC">
            <w:pPr>
              <w:jc w:val="both"/>
              <w:rPr>
                <w:rFonts w:ascii="Marianne" w:hAnsi="Marianne"/>
                <w:sz w:val="20"/>
                <w:szCs w:val="20"/>
                <w:u w:val="single"/>
              </w:rPr>
            </w:pPr>
            <w:r w:rsidRPr="00D75A01">
              <w:rPr>
                <w:rFonts w:ascii="Marianne" w:hAnsi="Marianne"/>
                <w:sz w:val="20"/>
                <w:szCs w:val="20"/>
              </w:rPr>
              <w:t>Le décret prévu ci-dessus détermine les modalités du refus du dépôt ou du rejet de la formalité.</w:t>
            </w:r>
          </w:p>
        </w:tc>
        <w:tc>
          <w:tcPr>
            <w:tcW w:w="1234" w:type="pct"/>
          </w:tcPr>
          <w:p w14:paraId="082F70B1" w14:textId="77777777" w:rsidR="002F260C" w:rsidRPr="00B10D11" w:rsidRDefault="002F260C" w:rsidP="007024BC">
            <w:pPr>
              <w:jc w:val="both"/>
              <w:rPr>
                <w:rFonts w:ascii="Marianne" w:hAnsi="Marianne"/>
                <w:b/>
                <w:sz w:val="20"/>
                <w:szCs w:val="20"/>
                <w:u w:val="single"/>
              </w:rPr>
            </w:pPr>
            <w:r w:rsidRPr="00B10D11">
              <w:rPr>
                <w:rFonts w:ascii="Marianne" w:hAnsi="Marianne"/>
                <w:b/>
                <w:sz w:val="20"/>
                <w:szCs w:val="20"/>
                <w:u w:val="single"/>
              </w:rPr>
              <w:lastRenderedPageBreak/>
              <w:t>Article 2422</w:t>
            </w:r>
            <w:r w:rsidRPr="00B10D11">
              <w:rPr>
                <w:rFonts w:ascii="Calibri" w:hAnsi="Calibri" w:cs="Calibri"/>
                <w:b/>
                <w:sz w:val="20"/>
                <w:szCs w:val="20"/>
                <w:u w:val="single"/>
              </w:rPr>
              <w:t> </w:t>
            </w:r>
            <w:r w:rsidRPr="00B10D11">
              <w:rPr>
                <w:rFonts w:ascii="Marianne" w:hAnsi="Marianne"/>
                <w:b/>
                <w:sz w:val="20"/>
                <w:szCs w:val="20"/>
                <w:u w:val="single"/>
              </w:rPr>
              <w:t>:</w:t>
            </w:r>
          </w:p>
          <w:p w14:paraId="1F02DEB1"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L'inscription des </w:t>
            </w:r>
            <w:r w:rsidRPr="00B10D11">
              <w:rPr>
                <w:rFonts w:ascii="Marianne" w:hAnsi="Marianne"/>
                <w:b/>
                <w:strike/>
                <w:sz w:val="20"/>
                <w:szCs w:val="20"/>
              </w:rPr>
              <w:t>privilèges et</w:t>
            </w:r>
            <w:r w:rsidRPr="00D75A01">
              <w:rPr>
                <w:rFonts w:ascii="Marianne" w:hAnsi="Marianne"/>
                <w:sz w:val="20"/>
                <w:szCs w:val="20"/>
              </w:rPr>
              <w:t xml:space="preserve"> hypothèques est opérée par le service chargé de la publicité foncière sur le dépôt de deux bordereaux datés, signés et certifiés conformes entre eux par le signataire du certificat d'identité prévu aux articles 5 et 6 du décret du 4 janvier 1955 ; un décret en Conseil d'Etat détermine les conditions de forme auxquelles le bordereau destiné à être conservé par ce service doit satisfaire. Au cas où l'inscrivant ne se serait pas servi d'une formule réglementaire, le service chargé de la publicité foncière accepterait cependant le dépôt, sous réserve des dispositions de l'avant-dernier alinéa du présent article.</w:t>
            </w:r>
          </w:p>
          <w:p w14:paraId="4C25DC1B"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Toutefois, pour l'inscription </w:t>
            </w:r>
            <w:r w:rsidRPr="00B10D11">
              <w:rPr>
                <w:rFonts w:ascii="Marianne" w:hAnsi="Marianne"/>
                <w:b/>
                <w:strike/>
                <w:sz w:val="20"/>
                <w:szCs w:val="20"/>
              </w:rPr>
              <w:t>des hypothèques et sûretés judiciaires</w:t>
            </w:r>
            <w:r w:rsidRPr="00D75A01">
              <w:rPr>
                <w:rFonts w:ascii="Marianne" w:hAnsi="Marianne"/>
                <w:sz w:val="20"/>
                <w:szCs w:val="20"/>
              </w:rPr>
              <w:t xml:space="preserve"> </w:t>
            </w:r>
            <w:r w:rsidRPr="00B10D11">
              <w:rPr>
                <w:rFonts w:ascii="Marianne" w:hAnsi="Marianne"/>
                <w:b/>
                <w:sz w:val="20"/>
                <w:szCs w:val="20"/>
                <w:u w:val="single"/>
              </w:rPr>
              <w:t>de</w:t>
            </w:r>
            <w:r w:rsidRPr="00D75A01">
              <w:rPr>
                <w:rFonts w:ascii="Marianne" w:hAnsi="Marianne"/>
                <w:sz w:val="20"/>
                <w:szCs w:val="20"/>
                <w:u w:val="single"/>
              </w:rPr>
              <w:t xml:space="preserve"> </w:t>
            </w:r>
            <w:r w:rsidRPr="00CB04FA">
              <w:rPr>
                <w:rFonts w:ascii="Marianne" w:hAnsi="Marianne"/>
                <w:b/>
                <w:sz w:val="20"/>
                <w:szCs w:val="20"/>
                <w:u w:val="single"/>
              </w:rPr>
              <w:t>l'hypothèque légale attachée aux jugements de condamnation et de l'hypothèque judiciaire</w:t>
            </w:r>
            <w:r w:rsidRPr="00D75A01">
              <w:rPr>
                <w:rFonts w:ascii="Marianne" w:hAnsi="Marianne"/>
                <w:sz w:val="20"/>
                <w:szCs w:val="20"/>
              </w:rPr>
              <w:t>, le créancier présente en outre, soit par lui-même, soit par un tiers, audit service :</w:t>
            </w:r>
          </w:p>
          <w:p w14:paraId="6379CD4D"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1° L'original, une expédition authentique ou un extrait littéral de la décision judiciaire donnant naissance à l'hypothèque, lorsque </w:t>
            </w:r>
            <w:r w:rsidRPr="00D75A01">
              <w:rPr>
                <w:rFonts w:ascii="Marianne" w:hAnsi="Marianne"/>
                <w:sz w:val="20"/>
                <w:szCs w:val="20"/>
              </w:rPr>
              <w:lastRenderedPageBreak/>
              <w:t xml:space="preserve">celle-ci résulte des dispositions de l'article </w:t>
            </w:r>
            <w:r w:rsidRPr="00B10D11">
              <w:rPr>
                <w:rFonts w:ascii="Marianne" w:hAnsi="Marianne"/>
                <w:b/>
                <w:strike/>
                <w:sz w:val="20"/>
                <w:szCs w:val="20"/>
              </w:rPr>
              <w:t>2123</w:t>
            </w:r>
            <w:r w:rsidRPr="00D75A01">
              <w:rPr>
                <w:rFonts w:ascii="Marianne" w:hAnsi="Marianne"/>
                <w:sz w:val="20"/>
                <w:szCs w:val="20"/>
              </w:rPr>
              <w:t xml:space="preserve"> </w:t>
            </w:r>
            <w:r w:rsidRPr="00D75A01">
              <w:rPr>
                <w:rFonts w:ascii="Marianne" w:hAnsi="Marianne"/>
                <w:b/>
                <w:sz w:val="20"/>
                <w:szCs w:val="20"/>
                <w:u w:val="single"/>
              </w:rPr>
              <w:t>2401</w:t>
            </w:r>
            <w:r w:rsidRPr="00D75A01">
              <w:rPr>
                <w:rFonts w:ascii="Marianne" w:hAnsi="Marianne"/>
                <w:sz w:val="20"/>
                <w:szCs w:val="20"/>
              </w:rPr>
              <w:t xml:space="preserve"> ;</w:t>
            </w:r>
          </w:p>
          <w:p w14:paraId="52C5E67A"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2° L'autorisation du juge, la décision judiciaire ou le titre pour </w:t>
            </w:r>
            <w:r w:rsidRPr="00B10D11">
              <w:rPr>
                <w:rFonts w:ascii="Marianne" w:hAnsi="Marianne"/>
                <w:b/>
                <w:strike/>
                <w:sz w:val="20"/>
                <w:szCs w:val="20"/>
              </w:rPr>
              <w:t>les sûretés judiciaires conservatoires</w:t>
            </w:r>
            <w:r w:rsidRPr="00D75A01">
              <w:rPr>
                <w:rFonts w:ascii="Marianne" w:hAnsi="Marianne"/>
                <w:sz w:val="20"/>
                <w:szCs w:val="20"/>
              </w:rPr>
              <w:t xml:space="preserve"> </w:t>
            </w:r>
            <w:r w:rsidRPr="00CB04FA">
              <w:rPr>
                <w:rFonts w:ascii="Marianne" w:hAnsi="Marianne"/>
                <w:b/>
                <w:sz w:val="20"/>
                <w:szCs w:val="20"/>
                <w:u w:val="single"/>
              </w:rPr>
              <w:t>l’hypothèque judiciaire</w:t>
            </w:r>
            <w:r w:rsidRPr="00D75A01">
              <w:rPr>
                <w:rFonts w:ascii="Marianne" w:hAnsi="Marianne"/>
                <w:sz w:val="20"/>
                <w:szCs w:val="20"/>
              </w:rPr>
              <w:t>.</w:t>
            </w:r>
          </w:p>
          <w:p w14:paraId="0D27B88E" w14:textId="77777777" w:rsidR="002F260C" w:rsidRPr="00D75A01" w:rsidRDefault="002F260C" w:rsidP="007024BC">
            <w:pPr>
              <w:jc w:val="both"/>
              <w:rPr>
                <w:rFonts w:ascii="Marianne" w:hAnsi="Marianne"/>
                <w:sz w:val="20"/>
                <w:szCs w:val="20"/>
              </w:rPr>
            </w:pPr>
            <w:r w:rsidRPr="00D75A01">
              <w:rPr>
                <w:rFonts w:ascii="Marianne" w:hAnsi="Marianne"/>
                <w:sz w:val="20"/>
                <w:szCs w:val="20"/>
              </w:rPr>
              <w:t>Chacun des bordereaux contient exclusivement les indications et mentions fixées par décret en Conseil d'Etat.</w:t>
            </w:r>
          </w:p>
          <w:p w14:paraId="47DFD815"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dépôt est refusé :</w:t>
            </w:r>
          </w:p>
          <w:p w14:paraId="717175D1"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1° A défaut de présentation du titre générateur de la sûreté pour </w:t>
            </w:r>
            <w:r w:rsidRPr="00B10D11">
              <w:rPr>
                <w:rFonts w:ascii="Marianne" w:hAnsi="Marianne"/>
                <w:b/>
                <w:strike/>
                <w:sz w:val="20"/>
                <w:szCs w:val="20"/>
              </w:rPr>
              <w:t>les hypothèques et sûretés judiciaires</w:t>
            </w:r>
            <w:r w:rsidRPr="00D75A01">
              <w:rPr>
                <w:rFonts w:ascii="Marianne" w:hAnsi="Marianne"/>
                <w:sz w:val="20"/>
                <w:szCs w:val="20"/>
              </w:rPr>
              <w:t xml:space="preserve"> </w:t>
            </w:r>
            <w:r w:rsidRPr="00CB04FA">
              <w:rPr>
                <w:rFonts w:ascii="Marianne" w:hAnsi="Marianne"/>
                <w:b/>
                <w:sz w:val="20"/>
                <w:szCs w:val="20"/>
                <w:u w:val="single"/>
              </w:rPr>
              <w:t>l'hypothèque légale attachée aux jugements de condamnation et pour l'hypothèque judiciaire</w:t>
            </w:r>
            <w:r w:rsidRPr="00D75A01">
              <w:rPr>
                <w:rFonts w:ascii="Calibri" w:hAnsi="Calibri" w:cs="Calibri"/>
                <w:sz w:val="20"/>
                <w:szCs w:val="20"/>
              </w:rPr>
              <w:t> </w:t>
            </w:r>
            <w:r w:rsidRPr="00D75A01">
              <w:rPr>
                <w:rFonts w:ascii="Marianne" w:hAnsi="Marianne"/>
                <w:sz w:val="20"/>
                <w:szCs w:val="20"/>
              </w:rPr>
              <w:t>;</w:t>
            </w:r>
          </w:p>
          <w:p w14:paraId="28C1CB1D" w14:textId="77777777" w:rsidR="002F260C" w:rsidRPr="00D75A01" w:rsidRDefault="002F260C" w:rsidP="007024BC">
            <w:pPr>
              <w:jc w:val="both"/>
              <w:rPr>
                <w:rFonts w:ascii="Marianne" w:hAnsi="Marianne"/>
                <w:sz w:val="20"/>
                <w:szCs w:val="20"/>
              </w:rPr>
            </w:pPr>
            <w:r w:rsidRPr="00D75A01">
              <w:rPr>
                <w:rFonts w:ascii="Marianne" w:hAnsi="Marianne"/>
                <w:sz w:val="20"/>
                <w:szCs w:val="20"/>
              </w:rPr>
              <w:t>2° A défaut de la mention visée de la certification de l'identité des parties prescrite par les articles 5 et 6 du décret du 4 janvier 1955, ou si les immeubles ne sont pas individuellement désignés, avec indication de la commune où ils sont situés.</w:t>
            </w:r>
          </w:p>
          <w:p w14:paraId="2D99D880"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Si le service chargé de la publicité foncière, après avoir accepté le dépôt, constate l'omission d'une des mentions prescrites, ou une discordance entre, d'une part, les énonciations relatives à l'identité des parties ou à la désignation des immeubles contenues dans le bordereau, et, d'autre part, ces mêmes énonciations contenues dans les bordereaux ou titres déjà publiés depuis le 1er janvier 1956, la formalité est rejetée, à moins que le requérant ne régularise le bordereau ou qu'il ne produise les justifications établissant </w:t>
            </w:r>
            <w:r w:rsidRPr="00D75A01">
              <w:rPr>
                <w:rFonts w:ascii="Marianne" w:hAnsi="Marianne"/>
                <w:sz w:val="20"/>
                <w:szCs w:val="20"/>
              </w:rPr>
              <w:lastRenderedPageBreak/>
              <w:t>son exactitude, auxquels cas la formalité prend rang à la date de la remise du bordereau constatée au registre de dépôts.</w:t>
            </w:r>
          </w:p>
          <w:p w14:paraId="02136C7D"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La formalité est également rejetée lorsque les bordereaux comportent un montant de créance garantie supérieur à celui figurant dans le titre pour </w:t>
            </w:r>
            <w:r w:rsidRPr="00B10D11">
              <w:rPr>
                <w:rFonts w:ascii="Marianne" w:hAnsi="Marianne"/>
                <w:b/>
                <w:strike/>
                <w:sz w:val="20"/>
                <w:szCs w:val="20"/>
              </w:rPr>
              <w:t>les</w:t>
            </w:r>
            <w:r w:rsidRPr="00B10D11">
              <w:rPr>
                <w:rFonts w:ascii="Marianne" w:hAnsi="Marianne"/>
                <w:b/>
                <w:sz w:val="20"/>
                <w:szCs w:val="20"/>
              </w:rPr>
              <w:t xml:space="preserve"> </w:t>
            </w:r>
            <w:r w:rsidRPr="00B10D11">
              <w:rPr>
                <w:rFonts w:ascii="Marianne" w:hAnsi="Marianne"/>
                <w:b/>
                <w:strike/>
                <w:sz w:val="20"/>
                <w:szCs w:val="20"/>
              </w:rPr>
              <w:t>hypothèques et sûretés judiciaires</w:t>
            </w:r>
            <w:r w:rsidRPr="00D75A01">
              <w:rPr>
                <w:rFonts w:ascii="Marianne" w:hAnsi="Marianne"/>
                <w:sz w:val="20"/>
                <w:szCs w:val="20"/>
              </w:rPr>
              <w:t xml:space="preserve"> </w:t>
            </w:r>
            <w:r w:rsidRPr="00CB04FA">
              <w:rPr>
                <w:rFonts w:ascii="Marianne" w:hAnsi="Marianne"/>
                <w:b/>
                <w:sz w:val="20"/>
                <w:szCs w:val="20"/>
                <w:u w:val="single"/>
              </w:rPr>
              <w:t>l'hypothèque légale attachée aux jugements de condamnation et pour l'hypothèque judiciaire</w:t>
            </w:r>
            <w:r w:rsidRPr="00D75A01">
              <w:rPr>
                <w:rFonts w:ascii="Marianne" w:hAnsi="Marianne"/>
                <w:sz w:val="20"/>
                <w:szCs w:val="20"/>
              </w:rPr>
              <w:t xml:space="preserve"> ainsi que, dans l'hypothèse visée au premier alinéa du présent article, si le requérant ne substitue pas un nouveau bordereau sur formule réglementaire au bordereau irrégulier en la forme.</w:t>
            </w:r>
          </w:p>
          <w:p w14:paraId="3E359D8D"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décret prévu ci-dessus détermine les modalités du refus du dépôt ou du rejet de la formalité.</w:t>
            </w:r>
          </w:p>
          <w:p w14:paraId="469A8DA6" w14:textId="77777777" w:rsidR="002F260C" w:rsidRPr="00D75A01" w:rsidRDefault="002F260C" w:rsidP="007024BC">
            <w:pPr>
              <w:jc w:val="both"/>
              <w:rPr>
                <w:rFonts w:ascii="Marianne" w:hAnsi="Marianne"/>
                <w:sz w:val="20"/>
                <w:szCs w:val="20"/>
                <w:u w:val="single"/>
              </w:rPr>
            </w:pPr>
          </w:p>
        </w:tc>
        <w:tc>
          <w:tcPr>
            <w:tcW w:w="1239" w:type="pct"/>
          </w:tcPr>
          <w:p w14:paraId="3238FCA9" w14:textId="77777777" w:rsidR="002F260C" w:rsidRPr="00D75A01" w:rsidRDefault="002F260C" w:rsidP="007024BC">
            <w:pPr>
              <w:jc w:val="both"/>
              <w:rPr>
                <w:rFonts w:ascii="Marianne" w:hAnsi="Marianne"/>
                <w:sz w:val="20"/>
                <w:szCs w:val="20"/>
              </w:rPr>
            </w:pPr>
          </w:p>
        </w:tc>
        <w:tc>
          <w:tcPr>
            <w:tcW w:w="1239" w:type="pct"/>
          </w:tcPr>
          <w:p w14:paraId="1DA254BE" w14:textId="77777777" w:rsidR="002F260C" w:rsidRPr="00D75A01" w:rsidRDefault="002F260C" w:rsidP="007024BC">
            <w:pPr>
              <w:jc w:val="both"/>
              <w:rPr>
                <w:rFonts w:ascii="Marianne" w:hAnsi="Marianne"/>
                <w:sz w:val="20"/>
                <w:szCs w:val="20"/>
              </w:rPr>
            </w:pPr>
          </w:p>
        </w:tc>
      </w:tr>
      <w:tr w:rsidR="002F260C" w:rsidRPr="00832276" w14:paraId="05219367" w14:textId="7799C69A" w:rsidTr="002F260C">
        <w:tc>
          <w:tcPr>
            <w:tcW w:w="1288" w:type="pct"/>
          </w:tcPr>
          <w:p w14:paraId="74208E2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lastRenderedPageBreak/>
              <w:t>Article 2429</w:t>
            </w:r>
            <w:r w:rsidRPr="00D75A01">
              <w:rPr>
                <w:rFonts w:ascii="Calibri" w:hAnsi="Calibri" w:cs="Calibri"/>
                <w:sz w:val="20"/>
                <w:szCs w:val="20"/>
                <w:u w:val="single"/>
              </w:rPr>
              <w:t> </w:t>
            </w:r>
            <w:r w:rsidRPr="00D75A01">
              <w:rPr>
                <w:rFonts w:ascii="Marianne" w:hAnsi="Marianne"/>
                <w:sz w:val="20"/>
                <w:szCs w:val="20"/>
                <w:u w:val="single"/>
              </w:rPr>
              <w:t>:</w:t>
            </w:r>
          </w:p>
          <w:p w14:paraId="1FFAC07E" w14:textId="77777777" w:rsidR="002F260C" w:rsidRPr="00D75A01" w:rsidRDefault="002F260C" w:rsidP="007024BC">
            <w:pPr>
              <w:jc w:val="both"/>
              <w:rPr>
                <w:rFonts w:ascii="Marianne" w:hAnsi="Marianne"/>
                <w:sz w:val="20"/>
                <w:szCs w:val="20"/>
              </w:rPr>
            </w:pPr>
            <w:r w:rsidRPr="00D75A01">
              <w:rPr>
                <w:rFonts w:ascii="Marianne" w:hAnsi="Marianne"/>
                <w:sz w:val="20"/>
                <w:szCs w:val="20"/>
              </w:rPr>
              <w:t>Pour les besoins de leur inscription, les privilèges et hypothèques portant sur des lots dépendant d'un immeuble soumis au statut de la copropriété sont réputés ne pas grever la quote-part de parties communes comprise dans ces lots.</w:t>
            </w:r>
          </w:p>
          <w:p w14:paraId="71B77684" w14:textId="77777777" w:rsidR="002F260C" w:rsidRPr="00D75A01" w:rsidRDefault="002F260C" w:rsidP="007024BC">
            <w:pPr>
              <w:jc w:val="both"/>
              <w:rPr>
                <w:rFonts w:ascii="Marianne" w:hAnsi="Marianne"/>
                <w:sz w:val="20"/>
                <w:szCs w:val="20"/>
              </w:rPr>
            </w:pPr>
            <w:r w:rsidRPr="00D75A01">
              <w:rPr>
                <w:rFonts w:ascii="Marianne" w:hAnsi="Marianne"/>
                <w:sz w:val="20"/>
                <w:szCs w:val="20"/>
              </w:rPr>
              <w:t>Néanmoins, les créanciers inscrits exercent leurs droits sur ladite quote-part prise dans sa consistance au moment de la mutation dont le prix forme l'objet de la distribution ; cette quote-part est tenue pour grevée des mêmes sûretés que les parties privatives et de ces seules sûretés.</w:t>
            </w:r>
          </w:p>
          <w:p w14:paraId="4C93F708" w14:textId="77777777" w:rsidR="002F260C" w:rsidRPr="00D75A01" w:rsidRDefault="002F260C" w:rsidP="007024BC">
            <w:pPr>
              <w:jc w:val="both"/>
              <w:rPr>
                <w:rFonts w:ascii="Marianne" w:hAnsi="Marianne"/>
                <w:sz w:val="20"/>
                <w:szCs w:val="20"/>
                <w:u w:val="single"/>
              </w:rPr>
            </w:pPr>
          </w:p>
        </w:tc>
        <w:tc>
          <w:tcPr>
            <w:tcW w:w="1234" w:type="pct"/>
          </w:tcPr>
          <w:p w14:paraId="264A9081" w14:textId="77777777" w:rsidR="002F260C" w:rsidRPr="00B10D11" w:rsidRDefault="002F260C" w:rsidP="007024BC">
            <w:pPr>
              <w:jc w:val="both"/>
              <w:rPr>
                <w:rFonts w:ascii="Marianne" w:hAnsi="Marianne"/>
                <w:b/>
                <w:sz w:val="20"/>
                <w:szCs w:val="20"/>
                <w:u w:val="single"/>
              </w:rPr>
            </w:pPr>
            <w:r w:rsidRPr="00B10D11">
              <w:rPr>
                <w:rFonts w:ascii="Marianne" w:hAnsi="Marianne"/>
                <w:b/>
                <w:sz w:val="20"/>
                <w:szCs w:val="20"/>
                <w:u w:val="single"/>
              </w:rPr>
              <w:t>Article 2423</w:t>
            </w:r>
            <w:r w:rsidRPr="00B10D11">
              <w:rPr>
                <w:rFonts w:ascii="Calibri" w:hAnsi="Calibri" w:cs="Calibri"/>
                <w:b/>
                <w:sz w:val="20"/>
                <w:szCs w:val="20"/>
                <w:u w:val="single"/>
              </w:rPr>
              <w:t> </w:t>
            </w:r>
            <w:r w:rsidRPr="00B10D11">
              <w:rPr>
                <w:rFonts w:ascii="Marianne" w:hAnsi="Marianne"/>
                <w:b/>
                <w:sz w:val="20"/>
                <w:szCs w:val="20"/>
                <w:u w:val="single"/>
              </w:rPr>
              <w:t>:</w:t>
            </w:r>
          </w:p>
          <w:p w14:paraId="159663BB"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Pour les besoins de leur inscription, les </w:t>
            </w:r>
            <w:r w:rsidRPr="00B10D11">
              <w:rPr>
                <w:rFonts w:ascii="Marianne" w:hAnsi="Marianne"/>
                <w:b/>
                <w:strike/>
                <w:sz w:val="20"/>
                <w:szCs w:val="20"/>
              </w:rPr>
              <w:t>privilèges et</w:t>
            </w:r>
            <w:r w:rsidRPr="00D75A01">
              <w:rPr>
                <w:rFonts w:ascii="Marianne" w:hAnsi="Marianne"/>
                <w:sz w:val="20"/>
                <w:szCs w:val="20"/>
              </w:rPr>
              <w:t xml:space="preserve"> hypothèques portant sur des lots dépendant d'un immeuble soumis au statut de la copropriété sont réputés ne pas grever la quote-part de parties communes comprise dans ces lots.</w:t>
            </w:r>
          </w:p>
          <w:p w14:paraId="6378C33F" w14:textId="457CBF9F" w:rsidR="002F260C" w:rsidRPr="00D75A01" w:rsidRDefault="002F260C" w:rsidP="007024BC">
            <w:pPr>
              <w:jc w:val="both"/>
              <w:rPr>
                <w:rFonts w:ascii="Marianne" w:hAnsi="Marianne"/>
                <w:sz w:val="20"/>
                <w:szCs w:val="20"/>
                <w:u w:val="single"/>
              </w:rPr>
            </w:pPr>
            <w:r w:rsidRPr="00D75A01">
              <w:rPr>
                <w:rFonts w:ascii="Marianne" w:hAnsi="Marianne"/>
                <w:sz w:val="20"/>
                <w:szCs w:val="20"/>
              </w:rPr>
              <w:t>Néanmoins, les créanciers inscrits exercent leurs droits sur ladite quote-part prise dans sa consistance au moment de la mutation dont le prix forme l'objet de la distribution ; cette quote-part est tenue pour grevée des mêmes sûretés que les parties privatives et de ces seules sûretés.</w:t>
            </w:r>
          </w:p>
        </w:tc>
        <w:tc>
          <w:tcPr>
            <w:tcW w:w="1239" w:type="pct"/>
          </w:tcPr>
          <w:p w14:paraId="2AE743D2" w14:textId="77777777" w:rsidR="002F260C" w:rsidRPr="00D75A01" w:rsidRDefault="002F260C" w:rsidP="007024BC">
            <w:pPr>
              <w:jc w:val="both"/>
              <w:rPr>
                <w:rFonts w:ascii="Marianne" w:hAnsi="Marianne"/>
                <w:sz w:val="20"/>
                <w:szCs w:val="20"/>
              </w:rPr>
            </w:pPr>
          </w:p>
        </w:tc>
        <w:tc>
          <w:tcPr>
            <w:tcW w:w="1239" w:type="pct"/>
          </w:tcPr>
          <w:p w14:paraId="6164EA05" w14:textId="77777777" w:rsidR="002F260C" w:rsidRPr="00D75A01" w:rsidRDefault="002F260C" w:rsidP="007024BC">
            <w:pPr>
              <w:jc w:val="both"/>
              <w:rPr>
                <w:rFonts w:ascii="Marianne" w:hAnsi="Marianne"/>
                <w:sz w:val="20"/>
                <w:szCs w:val="20"/>
              </w:rPr>
            </w:pPr>
          </w:p>
        </w:tc>
      </w:tr>
      <w:tr w:rsidR="002F260C" w:rsidRPr="00832276" w14:paraId="12892C6A" w14:textId="7772A731" w:rsidTr="002F260C">
        <w:tc>
          <w:tcPr>
            <w:tcW w:w="1288" w:type="pct"/>
          </w:tcPr>
          <w:p w14:paraId="3379876B"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2430</w:t>
            </w:r>
            <w:r w:rsidRPr="00D75A01">
              <w:rPr>
                <w:rFonts w:ascii="Calibri" w:hAnsi="Calibri" w:cs="Calibri"/>
                <w:sz w:val="20"/>
                <w:szCs w:val="20"/>
                <w:u w:val="single"/>
              </w:rPr>
              <w:t> </w:t>
            </w:r>
            <w:r w:rsidRPr="00D75A01">
              <w:rPr>
                <w:rFonts w:ascii="Marianne" w:hAnsi="Marianne"/>
                <w:sz w:val="20"/>
                <w:szCs w:val="20"/>
                <w:u w:val="single"/>
              </w:rPr>
              <w:t>:</w:t>
            </w:r>
          </w:p>
          <w:p w14:paraId="584CF474"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Sont publiées au fichier immobilier, sous forme de mentions en marge des inscriptions existantes, les subrogations aux privilèges et hypothèques, mainlevées, réductions, cessions d'antériorité et transferts qui ont été consentis, prorogations de délais, changements de domicile et, d'une manière générale, toutes modifications, notamment dans la personne du créancier bénéficiaire de l'inscription, qui n'ont pas pour effet d'aggraver la situation du débiteur.</w:t>
            </w:r>
          </w:p>
          <w:p w14:paraId="1B4AE527"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en est de même pour les dispositions par acte entre vifs ou testamentaires, à charge de restitution, portant sur des créances privilégiées ou hypothécaires.</w:t>
            </w:r>
          </w:p>
          <w:p w14:paraId="2345C8EF" w14:textId="77777777" w:rsidR="002F260C" w:rsidRPr="00D75A01" w:rsidRDefault="002F260C" w:rsidP="007024BC">
            <w:pPr>
              <w:jc w:val="both"/>
              <w:rPr>
                <w:rFonts w:ascii="Marianne" w:hAnsi="Marianne"/>
                <w:sz w:val="20"/>
                <w:szCs w:val="20"/>
              </w:rPr>
            </w:pPr>
            <w:r w:rsidRPr="00D75A01">
              <w:rPr>
                <w:rFonts w:ascii="Marianne" w:hAnsi="Marianne"/>
                <w:sz w:val="20"/>
                <w:szCs w:val="20"/>
              </w:rPr>
              <w:t>Sont publiées sous la même forme les conventions qui doivent l'être en application de l'article 2422.</w:t>
            </w:r>
          </w:p>
          <w:p w14:paraId="473A4267"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actes et décisions judiciaires constatant ces différentes conventions ou dispositions et les copies, extraits ou expéditions déposés au service chargé de la publicité foncière en vue de l'exécution des mentions doivent contenir la désignation des parties conformément au premier alinéa des articles 5 et 6 du décret du 4 janvier 1955. Cette désignation n'a pas à être certifiée.</w:t>
            </w:r>
          </w:p>
          <w:p w14:paraId="61455B53" w14:textId="2112517F" w:rsidR="002F260C" w:rsidRPr="00D75A01" w:rsidRDefault="002F260C" w:rsidP="007024BC">
            <w:pPr>
              <w:jc w:val="both"/>
              <w:rPr>
                <w:rFonts w:ascii="Marianne" w:hAnsi="Marianne"/>
                <w:sz w:val="20"/>
                <w:szCs w:val="20"/>
                <w:u w:val="single"/>
              </w:rPr>
            </w:pPr>
            <w:r w:rsidRPr="00D75A01">
              <w:rPr>
                <w:rFonts w:ascii="Marianne" w:hAnsi="Marianne"/>
                <w:sz w:val="20"/>
                <w:szCs w:val="20"/>
              </w:rPr>
              <w:t>En outre, au cas où la modification mentionnée ne porte que sur parties des immeubles grevés, lesdits immeubles doivent, sous peine de refus du dépôt, être individuellement désignés.</w:t>
            </w:r>
          </w:p>
        </w:tc>
        <w:tc>
          <w:tcPr>
            <w:tcW w:w="1234" w:type="pct"/>
          </w:tcPr>
          <w:p w14:paraId="56CD3413"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lastRenderedPageBreak/>
              <w:t>Article 2424</w:t>
            </w:r>
            <w:r w:rsidRPr="00B10D11">
              <w:rPr>
                <w:rFonts w:ascii="Calibri" w:hAnsi="Calibri" w:cs="Calibri"/>
                <w:b/>
                <w:sz w:val="20"/>
                <w:szCs w:val="20"/>
                <w:u w:val="single"/>
              </w:rPr>
              <w:t> </w:t>
            </w:r>
            <w:r w:rsidRPr="00B10D11">
              <w:rPr>
                <w:rFonts w:ascii="Marianne" w:hAnsi="Marianne"/>
                <w:b/>
                <w:sz w:val="20"/>
                <w:szCs w:val="20"/>
                <w:u w:val="single"/>
              </w:rPr>
              <w:t>:</w:t>
            </w:r>
          </w:p>
          <w:p w14:paraId="1953ACEC"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Sont publiées au fichier immobilier, sous forme de mentions en marge des inscriptions existantes, les subrogations aux </w:t>
            </w:r>
            <w:r w:rsidRPr="00B10D11">
              <w:rPr>
                <w:rFonts w:ascii="Marianne" w:hAnsi="Marianne"/>
                <w:b/>
                <w:strike/>
                <w:sz w:val="20"/>
                <w:szCs w:val="20"/>
              </w:rPr>
              <w:t>privilèges et</w:t>
            </w:r>
            <w:r w:rsidRPr="00D75A01">
              <w:rPr>
                <w:rFonts w:ascii="Marianne" w:hAnsi="Marianne"/>
                <w:sz w:val="20"/>
                <w:szCs w:val="20"/>
              </w:rPr>
              <w:t xml:space="preserve"> hypothèques, mainlevées, réductions, cessions d'antériorité et transferts qui ont été consentis, prorogations de délais, changements de domicile et, d'une manière générale, toutes modifications, notamment dans la personne du créancier bénéficiaire de l'inscription, qui n'ont pas pour effet d'aggraver la situation du débiteur.</w:t>
            </w:r>
          </w:p>
          <w:p w14:paraId="3A1DA26A"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Il en est de même pour les dispositions par acte entre vifs ou testamentaires, à charge de restitution, portant sur des créances </w:t>
            </w:r>
            <w:r w:rsidRPr="00B10D11">
              <w:rPr>
                <w:rFonts w:ascii="Marianne" w:hAnsi="Marianne"/>
                <w:b/>
                <w:strike/>
                <w:sz w:val="20"/>
                <w:szCs w:val="20"/>
              </w:rPr>
              <w:t>privilégiées ou</w:t>
            </w:r>
            <w:r w:rsidRPr="00D75A01">
              <w:rPr>
                <w:rFonts w:ascii="Marianne" w:hAnsi="Marianne"/>
                <w:sz w:val="20"/>
                <w:szCs w:val="20"/>
              </w:rPr>
              <w:t xml:space="preserve"> hypothécaires.</w:t>
            </w:r>
          </w:p>
          <w:p w14:paraId="1DEC9DB1"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Sont publiées sous la même forme les conventions qui doivent l'être en application de l'article </w:t>
            </w:r>
            <w:r w:rsidRPr="00B10D11">
              <w:rPr>
                <w:rFonts w:ascii="Marianne" w:hAnsi="Marianne"/>
                <w:b/>
                <w:strike/>
                <w:sz w:val="20"/>
                <w:szCs w:val="20"/>
              </w:rPr>
              <w:t>2422</w:t>
            </w:r>
            <w:r w:rsidRPr="00D75A01">
              <w:rPr>
                <w:rFonts w:ascii="Marianne" w:hAnsi="Marianne"/>
                <w:sz w:val="20"/>
                <w:szCs w:val="20"/>
              </w:rPr>
              <w:t xml:space="preserve"> </w:t>
            </w:r>
            <w:r w:rsidRPr="00CB04FA">
              <w:rPr>
                <w:rFonts w:ascii="Marianne" w:hAnsi="Marianne"/>
                <w:b/>
                <w:sz w:val="20"/>
                <w:szCs w:val="20"/>
                <w:u w:val="single"/>
              </w:rPr>
              <w:t>2416</w:t>
            </w:r>
            <w:r w:rsidRPr="00D75A01">
              <w:rPr>
                <w:rFonts w:ascii="Marianne" w:hAnsi="Marianne"/>
                <w:sz w:val="20"/>
                <w:szCs w:val="20"/>
              </w:rPr>
              <w:t>.</w:t>
            </w:r>
          </w:p>
          <w:p w14:paraId="196A5955"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actes et décisions judiciaires constatant ces différentes conventions ou dispositions et les copies, extraits ou expéditions déposés au service chargé de la publicité foncière en vue de l'exécution des mentions doivent contenir la désignation des parties conformément au premier alinéa des articles 5 et 6 du décret du 4 janvier 1955. Cette désignation n'a pas à être certifiée.</w:t>
            </w:r>
          </w:p>
          <w:p w14:paraId="4FD07D95" w14:textId="77777777" w:rsidR="002F260C" w:rsidRDefault="002F260C" w:rsidP="007024BC">
            <w:pPr>
              <w:jc w:val="both"/>
              <w:rPr>
                <w:rFonts w:ascii="Marianne" w:hAnsi="Marianne"/>
                <w:sz w:val="20"/>
                <w:szCs w:val="20"/>
              </w:rPr>
            </w:pPr>
            <w:r w:rsidRPr="00D75A01">
              <w:rPr>
                <w:rFonts w:ascii="Marianne" w:hAnsi="Marianne"/>
                <w:sz w:val="20"/>
                <w:szCs w:val="20"/>
              </w:rPr>
              <w:t>En outre, au cas où la modification mentionnée ne porte que sur parties des immeubles grevés, lesdits immeubles doivent, sous peine de refus du dépôt, être individuellement désignés.</w:t>
            </w:r>
          </w:p>
          <w:p w14:paraId="3CCD7038" w14:textId="1481BA30" w:rsidR="00B10D11" w:rsidRPr="00D75A01" w:rsidRDefault="00B10D11" w:rsidP="007024BC">
            <w:pPr>
              <w:jc w:val="both"/>
              <w:rPr>
                <w:rFonts w:ascii="Marianne" w:hAnsi="Marianne"/>
                <w:sz w:val="20"/>
                <w:szCs w:val="20"/>
                <w:u w:val="single"/>
              </w:rPr>
            </w:pPr>
          </w:p>
        </w:tc>
        <w:tc>
          <w:tcPr>
            <w:tcW w:w="1239" w:type="pct"/>
          </w:tcPr>
          <w:p w14:paraId="3056F1DB" w14:textId="77777777" w:rsidR="002F260C" w:rsidRPr="00D75A01" w:rsidRDefault="002F260C" w:rsidP="007024BC">
            <w:pPr>
              <w:jc w:val="both"/>
              <w:rPr>
                <w:rFonts w:ascii="Marianne" w:hAnsi="Marianne"/>
                <w:sz w:val="20"/>
                <w:szCs w:val="20"/>
              </w:rPr>
            </w:pPr>
          </w:p>
        </w:tc>
        <w:tc>
          <w:tcPr>
            <w:tcW w:w="1239" w:type="pct"/>
          </w:tcPr>
          <w:p w14:paraId="0484F9CA" w14:textId="77777777" w:rsidR="002F260C" w:rsidRPr="00D75A01" w:rsidRDefault="002F260C" w:rsidP="007024BC">
            <w:pPr>
              <w:jc w:val="both"/>
              <w:rPr>
                <w:rFonts w:ascii="Marianne" w:hAnsi="Marianne"/>
                <w:sz w:val="20"/>
                <w:szCs w:val="20"/>
              </w:rPr>
            </w:pPr>
          </w:p>
        </w:tc>
      </w:tr>
      <w:tr w:rsidR="002F260C" w:rsidRPr="00832276" w14:paraId="07A59C8B" w14:textId="7C6F7EF0" w:rsidTr="002F260C">
        <w:tc>
          <w:tcPr>
            <w:tcW w:w="1288" w:type="pct"/>
          </w:tcPr>
          <w:p w14:paraId="77733697"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lastRenderedPageBreak/>
              <w:t>Article 2431</w:t>
            </w:r>
            <w:r w:rsidRPr="00D75A01">
              <w:rPr>
                <w:rFonts w:ascii="Calibri" w:hAnsi="Calibri" w:cs="Calibri"/>
                <w:sz w:val="20"/>
                <w:szCs w:val="20"/>
                <w:u w:val="single"/>
              </w:rPr>
              <w:t> </w:t>
            </w:r>
            <w:r w:rsidRPr="00D75A01">
              <w:rPr>
                <w:rFonts w:ascii="Marianne" w:hAnsi="Marianne"/>
                <w:sz w:val="20"/>
                <w:szCs w:val="20"/>
                <w:u w:val="single"/>
              </w:rPr>
              <w:t>:</w:t>
            </w:r>
          </w:p>
          <w:p w14:paraId="1A02449B"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service chargé de la publicité foncière fait mention, sur le registre prescrit par l'article 2453 ci-après, du dépôt des bordereaux, et remet au requérant, tant le titre ou l'expédition du titre, que l'un des bordereaux, au pied duquel il mentionne la date du dépôt, le volume et le numéro sous lesquels le bordereau destiné aux archives a été classé.</w:t>
            </w:r>
          </w:p>
          <w:p w14:paraId="78449612" w14:textId="640EAAA0" w:rsidR="002F260C" w:rsidRPr="00D75A01" w:rsidRDefault="002F260C" w:rsidP="007024BC">
            <w:pPr>
              <w:jc w:val="both"/>
              <w:rPr>
                <w:rFonts w:ascii="Marianne" w:hAnsi="Marianne"/>
                <w:sz w:val="20"/>
                <w:szCs w:val="20"/>
                <w:u w:val="single"/>
              </w:rPr>
            </w:pPr>
            <w:r w:rsidRPr="00D75A01">
              <w:rPr>
                <w:rFonts w:ascii="Marianne" w:hAnsi="Marianne"/>
                <w:sz w:val="20"/>
                <w:szCs w:val="20"/>
              </w:rPr>
              <w:t>La date de l'inscription est déterminée par la mention portée sur le registre des dépôts.</w:t>
            </w:r>
          </w:p>
        </w:tc>
        <w:tc>
          <w:tcPr>
            <w:tcW w:w="1234" w:type="pct"/>
          </w:tcPr>
          <w:p w14:paraId="21B49E6F"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t>Article 2425</w:t>
            </w:r>
            <w:r w:rsidRPr="00B10D11">
              <w:rPr>
                <w:rFonts w:ascii="Calibri" w:hAnsi="Calibri" w:cs="Calibri"/>
                <w:b/>
                <w:sz w:val="20"/>
                <w:szCs w:val="20"/>
                <w:u w:val="single"/>
              </w:rPr>
              <w:t> </w:t>
            </w:r>
            <w:r w:rsidRPr="00B10D11">
              <w:rPr>
                <w:rFonts w:ascii="Marianne" w:hAnsi="Marianne"/>
                <w:b/>
                <w:sz w:val="20"/>
                <w:szCs w:val="20"/>
                <w:u w:val="single"/>
              </w:rPr>
              <w:t>:</w:t>
            </w:r>
          </w:p>
          <w:p w14:paraId="292EC7CA"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 service chargé de la publicité foncière fait mention, sur le registre prescrit par l'article </w:t>
            </w:r>
            <w:r w:rsidRPr="00B10D11">
              <w:rPr>
                <w:rFonts w:ascii="Marianne" w:hAnsi="Marianne"/>
                <w:b/>
                <w:strike/>
                <w:sz w:val="20"/>
                <w:szCs w:val="20"/>
              </w:rPr>
              <w:t>2453</w:t>
            </w:r>
            <w:r w:rsidRPr="00D75A01">
              <w:rPr>
                <w:rFonts w:ascii="Marianne" w:hAnsi="Marianne"/>
                <w:sz w:val="20"/>
                <w:szCs w:val="20"/>
              </w:rPr>
              <w:t xml:space="preserve"> </w:t>
            </w:r>
            <w:r w:rsidRPr="00CB04FA">
              <w:rPr>
                <w:rFonts w:ascii="Marianne" w:hAnsi="Marianne"/>
                <w:b/>
                <w:sz w:val="20"/>
                <w:szCs w:val="20"/>
                <w:u w:val="single"/>
              </w:rPr>
              <w:t>2446</w:t>
            </w:r>
            <w:r w:rsidRPr="00D75A01">
              <w:rPr>
                <w:rFonts w:ascii="Marianne" w:hAnsi="Marianne"/>
                <w:b/>
                <w:sz w:val="20"/>
                <w:szCs w:val="20"/>
              </w:rPr>
              <w:t xml:space="preserve"> </w:t>
            </w:r>
            <w:r w:rsidRPr="00D75A01">
              <w:rPr>
                <w:rFonts w:ascii="Marianne" w:hAnsi="Marianne"/>
                <w:sz w:val="20"/>
                <w:szCs w:val="20"/>
              </w:rPr>
              <w:t>ci-après, du dépôt des bordereaux, et remet au requérant, tant le titre ou l'expédition du titre, que l'un des bordereaux, au pied duquel il mentionne la date du dépôt, le volume et le numéro sous lesquels le bordereau destiné aux archives a été classé.</w:t>
            </w:r>
          </w:p>
          <w:p w14:paraId="095D7CE0" w14:textId="77777777" w:rsidR="002F260C" w:rsidRDefault="002F260C" w:rsidP="007024BC">
            <w:pPr>
              <w:jc w:val="both"/>
              <w:rPr>
                <w:rFonts w:ascii="Marianne" w:hAnsi="Marianne"/>
                <w:sz w:val="20"/>
                <w:szCs w:val="20"/>
              </w:rPr>
            </w:pPr>
            <w:r w:rsidRPr="00D75A01">
              <w:rPr>
                <w:rFonts w:ascii="Marianne" w:hAnsi="Marianne"/>
                <w:sz w:val="20"/>
                <w:szCs w:val="20"/>
              </w:rPr>
              <w:t>La date de l'inscription est déterminée par la mention portée sur le registre des dépôts.</w:t>
            </w:r>
          </w:p>
          <w:p w14:paraId="7A3E2C2B" w14:textId="0C6E952C" w:rsidR="00B10D11" w:rsidRPr="00D75A01" w:rsidRDefault="00B10D11" w:rsidP="007024BC">
            <w:pPr>
              <w:jc w:val="both"/>
              <w:rPr>
                <w:rFonts w:ascii="Marianne" w:hAnsi="Marianne"/>
                <w:sz w:val="20"/>
                <w:szCs w:val="20"/>
                <w:u w:val="single"/>
              </w:rPr>
            </w:pPr>
          </w:p>
        </w:tc>
        <w:tc>
          <w:tcPr>
            <w:tcW w:w="1239" w:type="pct"/>
          </w:tcPr>
          <w:p w14:paraId="3E3162BC" w14:textId="77777777" w:rsidR="002F260C" w:rsidRPr="00D75A01" w:rsidRDefault="002F260C" w:rsidP="007024BC">
            <w:pPr>
              <w:jc w:val="both"/>
              <w:rPr>
                <w:rFonts w:ascii="Marianne" w:hAnsi="Marianne"/>
                <w:sz w:val="20"/>
                <w:szCs w:val="20"/>
              </w:rPr>
            </w:pPr>
          </w:p>
        </w:tc>
        <w:tc>
          <w:tcPr>
            <w:tcW w:w="1239" w:type="pct"/>
          </w:tcPr>
          <w:p w14:paraId="5C65C51B" w14:textId="77777777" w:rsidR="002F260C" w:rsidRPr="00D75A01" w:rsidRDefault="002F260C" w:rsidP="007024BC">
            <w:pPr>
              <w:jc w:val="both"/>
              <w:rPr>
                <w:rFonts w:ascii="Marianne" w:hAnsi="Marianne"/>
                <w:sz w:val="20"/>
                <w:szCs w:val="20"/>
              </w:rPr>
            </w:pPr>
          </w:p>
        </w:tc>
      </w:tr>
      <w:tr w:rsidR="002F260C" w:rsidRPr="00832276" w14:paraId="0D1ABE4A" w14:textId="474789D4" w:rsidTr="002F260C">
        <w:tc>
          <w:tcPr>
            <w:tcW w:w="1288" w:type="pct"/>
          </w:tcPr>
          <w:p w14:paraId="5602C81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2432</w:t>
            </w:r>
            <w:r w:rsidRPr="00D75A01">
              <w:rPr>
                <w:rFonts w:ascii="Calibri" w:hAnsi="Calibri" w:cs="Calibri"/>
                <w:sz w:val="20"/>
                <w:szCs w:val="20"/>
                <w:u w:val="single"/>
              </w:rPr>
              <w:t> </w:t>
            </w:r>
            <w:r w:rsidRPr="00D75A01">
              <w:rPr>
                <w:rFonts w:ascii="Marianne" w:hAnsi="Marianne"/>
                <w:sz w:val="20"/>
                <w:szCs w:val="20"/>
                <w:u w:val="single"/>
              </w:rPr>
              <w:t>:</w:t>
            </w:r>
          </w:p>
          <w:p w14:paraId="43C3F952"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créancier privilégié dont le titre a été inscrit, ou le créancier hypothécaire inscrit pour un capital produisant intérêt et arrérages, a le droit d'être colloqué, pour trois années seulement, au même rang que le principal, sans préjudice des inscriptions particulières à prendre, portant hypothèque à compter de leur date, pour les intérêts et arrérages autres que ceux conservés par l'inscription primitive.</w:t>
            </w:r>
          </w:p>
          <w:p w14:paraId="50409122" w14:textId="77777777" w:rsidR="002F260C" w:rsidRPr="00D75A01" w:rsidRDefault="002F260C" w:rsidP="007024BC">
            <w:pPr>
              <w:jc w:val="both"/>
              <w:rPr>
                <w:rFonts w:ascii="Marianne" w:hAnsi="Marianne"/>
                <w:sz w:val="20"/>
                <w:szCs w:val="20"/>
              </w:rPr>
            </w:pPr>
            <w:r w:rsidRPr="00D75A01">
              <w:rPr>
                <w:rFonts w:ascii="Marianne" w:hAnsi="Marianne"/>
                <w:sz w:val="20"/>
                <w:szCs w:val="20"/>
              </w:rPr>
              <w:t>Toutefois, le créancier a le droit d'être colloqué pour la totalité des intérêts, au même rang que le principal, lorsque l'hypothèque a été consentie en garantie du prêt viager défini au I de l'article L. 314-1 du code de la consommation.</w:t>
            </w:r>
          </w:p>
          <w:p w14:paraId="453CA71E" w14:textId="77777777" w:rsidR="002F260C" w:rsidRPr="00D75A01" w:rsidRDefault="002F260C" w:rsidP="007024BC">
            <w:pPr>
              <w:jc w:val="both"/>
              <w:rPr>
                <w:rFonts w:ascii="Marianne" w:hAnsi="Marianne"/>
                <w:sz w:val="20"/>
                <w:szCs w:val="20"/>
                <w:u w:val="single"/>
              </w:rPr>
            </w:pPr>
          </w:p>
        </w:tc>
        <w:tc>
          <w:tcPr>
            <w:tcW w:w="1234" w:type="pct"/>
          </w:tcPr>
          <w:p w14:paraId="580CB717" w14:textId="77777777" w:rsidR="002F260C" w:rsidRPr="00B10D11" w:rsidRDefault="002F260C" w:rsidP="007024BC">
            <w:pPr>
              <w:jc w:val="both"/>
              <w:rPr>
                <w:rFonts w:ascii="Marianne" w:hAnsi="Marianne"/>
                <w:b/>
                <w:sz w:val="20"/>
                <w:szCs w:val="20"/>
                <w:u w:val="single"/>
              </w:rPr>
            </w:pPr>
            <w:r w:rsidRPr="00B10D11">
              <w:rPr>
                <w:rFonts w:ascii="Marianne" w:hAnsi="Marianne"/>
                <w:b/>
                <w:sz w:val="20"/>
                <w:szCs w:val="20"/>
                <w:u w:val="single"/>
              </w:rPr>
              <w:t>Article 2426</w:t>
            </w:r>
            <w:r w:rsidRPr="00B10D11">
              <w:rPr>
                <w:rFonts w:ascii="Calibri" w:hAnsi="Calibri" w:cs="Calibri"/>
                <w:b/>
                <w:sz w:val="20"/>
                <w:szCs w:val="20"/>
                <w:u w:val="single"/>
              </w:rPr>
              <w:t> </w:t>
            </w:r>
            <w:r w:rsidRPr="00B10D11">
              <w:rPr>
                <w:rFonts w:ascii="Marianne" w:hAnsi="Marianne"/>
                <w:b/>
                <w:sz w:val="20"/>
                <w:szCs w:val="20"/>
                <w:u w:val="single"/>
              </w:rPr>
              <w:t xml:space="preserve">: </w:t>
            </w:r>
          </w:p>
          <w:p w14:paraId="7AD8E337"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 créancier </w:t>
            </w:r>
            <w:r w:rsidRPr="00B10D11">
              <w:rPr>
                <w:rFonts w:ascii="Marianne" w:hAnsi="Marianne"/>
                <w:b/>
                <w:strike/>
                <w:sz w:val="20"/>
                <w:szCs w:val="20"/>
              </w:rPr>
              <w:t>privilégié dont le titre a été inscrit, ou le créancier</w:t>
            </w:r>
            <w:r w:rsidRPr="00D75A01">
              <w:rPr>
                <w:rFonts w:ascii="Marianne" w:hAnsi="Marianne"/>
                <w:sz w:val="20"/>
                <w:szCs w:val="20"/>
              </w:rPr>
              <w:t xml:space="preserve"> hypothécaire inscrit pour un capital produisant intérêt et arrérages, a le droit d'être colloqué, pour trois années seulement, au même rang que le principal, sans préjudice des inscriptions particulières à prendre, portant hypothèque à compter de leur date, pour les intérêts et arrérages autres que ceux conservés par l'inscription primitive.</w:t>
            </w:r>
          </w:p>
          <w:p w14:paraId="42E40469" w14:textId="6D91AA77" w:rsidR="002F260C" w:rsidRPr="00D75A01" w:rsidRDefault="002F260C" w:rsidP="007024BC">
            <w:pPr>
              <w:jc w:val="both"/>
              <w:rPr>
                <w:rFonts w:ascii="Marianne" w:hAnsi="Marianne"/>
                <w:sz w:val="20"/>
                <w:szCs w:val="20"/>
                <w:u w:val="single"/>
              </w:rPr>
            </w:pPr>
            <w:r w:rsidRPr="00D75A01">
              <w:rPr>
                <w:rFonts w:ascii="Marianne" w:hAnsi="Marianne"/>
                <w:sz w:val="20"/>
                <w:szCs w:val="20"/>
              </w:rPr>
              <w:t>Toutefois, le créancier a le droit d'être colloqué pour la totalité des intérêts, au même rang que le principal, lorsque l'hypothèque a été consentie en garantie du prêt viager défini au I de l'article L. 314-1 du code de la consommation.</w:t>
            </w:r>
          </w:p>
        </w:tc>
        <w:tc>
          <w:tcPr>
            <w:tcW w:w="1239" w:type="pct"/>
          </w:tcPr>
          <w:p w14:paraId="408A1A2B" w14:textId="77777777" w:rsidR="002F260C" w:rsidRPr="00D75A01" w:rsidRDefault="002F260C" w:rsidP="007024BC">
            <w:pPr>
              <w:jc w:val="both"/>
              <w:rPr>
                <w:rFonts w:ascii="Marianne" w:hAnsi="Marianne"/>
                <w:sz w:val="20"/>
                <w:szCs w:val="20"/>
              </w:rPr>
            </w:pPr>
          </w:p>
        </w:tc>
        <w:tc>
          <w:tcPr>
            <w:tcW w:w="1239" w:type="pct"/>
          </w:tcPr>
          <w:p w14:paraId="1E7F6EDF" w14:textId="77777777" w:rsidR="002F260C" w:rsidRPr="00D75A01" w:rsidRDefault="002F260C" w:rsidP="007024BC">
            <w:pPr>
              <w:jc w:val="both"/>
              <w:rPr>
                <w:rFonts w:ascii="Marianne" w:hAnsi="Marianne"/>
                <w:sz w:val="20"/>
                <w:szCs w:val="20"/>
              </w:rPr>
            </w:pPr>
          </w:p>
        </w:tc>
      </w:tr>
      <w:tr w:rsidR="002F260C" w:rsidRPr="00832276" w14:paraId="2324E016" w14:textId="19CD2739" w:rsidTr="002F260C">
        <w:tc>
          <w:tcPr>
            <w:tcW w:w="1288" w:type="pct"/>
          </w:tcPr>
          <w:p w14:paraId="58B5626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2433</w:t>
            </w:r>
            <w:r w:rsidRPr="00D75A01">
              <w:rPr>
                <w:rFonts w:ascii="Calibri" w:hAnsi="Calibri" w:cs="Calibri"/>
                <w:sz w:val="20"/>
                <w:szCs w:val="20"/>
                <w:u w:val="single"/>
              </w:rPr>
              <w:t> </w:t>
            </w:r>
            <w:r w:rsidRPr="00D75A01">
              <w:rPr>
                <w:rFonts w:ascii="Marianne" w:hAnsi="Marianne"/>
                <w:sz w:val="20"/>
                <w:szCs w:val="20"/>
                <w:u w:val="single"/>
              </w:rPr>
              <w:t>:</w:t>
            </w:r>
          </w:p>
          <w:p w14:paraId="418C6B39"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Il est loisible à celui qui a requis une inscription ainsi qu'à ses représentants ou cessionnaires par acte authentique de changer au service chargé de la publicité foncière le domicile par lui élu dans cette inscription, à la charge d'en choisir et indiquer un autre situé en France métropolitaine, dans les départements d'outre-mer ou dans la collectivité territoriale de Saint-Pierre-et-Miquelon.</w:t>
            </w:r>
          </w:p>
          <w:p w14:paraId="2CD7F054" w14:textId="77777777" w:rsidR="002F260C" w:rsidRPr="00D75A01" w:rsidRDefault="002F260C" w:rsidP="007024BC">
            <w:pPr>
              <w:jc w:val="both"/>
              <w:rPr>
                <w:rFonts w:ascii="Marianne" w:hAnsi="Marianne"/>
                <w:sz w:val="20"/>
                <w:szCs w:val="20"/>
                <w:u w:val="single"/>
              </w:rPr>
            </w:pPr>
          </w:p>
        </w:tc>
        <w:tc>
          <w:tcPr>
            <w:tcW w:w="1234" w:type="pct"/>
          </w:tcPr>
          <w:p w14:paraId="42FA3BD4"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lastRenderedPageBreak/>
              <w:t>Article 2427</w:t>
            </w:r>
            <w:r w:rsidRPr="00B10D11">
              <w:rPr>
                <w:rFonts w:ascii="Calibri" w:hAnsi="Calibri" w:cs="Calibri"/>
                <w:b/>
                <w:sz w:val="20"/>
                <w:szCs w:val="20"/>
                <w:u w:val="single"/>
              </w:rPr>
              <w:t> </w:t>
            </w:r>
            <w:r w:rsidRPr="00B10D11">
              <w:rPr>
                <w:rFonts w:ascii="Marianne" w:hAnsi="Marianne"/>
                <w:b/>
                <w:sz w:val="20"/>
                <w:szCs w:val="20"/>
                <w:u w:val="single"/>
              </w:rPr>
              <w:t>:</w:t>
            </w:r>
          </w:p>
          <w:p w14:paraId="14D610DB" w14:textId="39886994" w:rsidR="002F260C" w:rsidRPr="00D75A01" w:rsidRDefault="00B10D11" w:rsidP="007024BC">
            <w:pPr>
              <w:jc w:val="both"/>
              <w:rPr>
                <w:rFonts w:ascii="Marianne" w:hAnsi="Marianne"/>
                <w:sz w:val="20"/>
                <w:szCs w:val="20"/>
              </w:rPr>
            </w:pPr>
            <w:r>
              <w:rPr>
                <w:rFonts w:ascii="Marianne" w:hAnsi="Marianne"/>
                <w:sz w:val="20"/>
                <w:szCs w:val="20"/>
              </w:rPr>
              <w:t>Texte non modifié</w:t>
            </w:r>
          </w:p>
          <w:p w14:paraId="732B81C8" w14:textId="77777777" w:rsidR="002F260C" w:rsidRPr="00D75A01" w:rsidRDefault="002F260C" w:rsidP="007024BC">
            <w:pPr>
              <w:jc w:val="both"/>
              <w:rPr>
                <w:rFonts w:ascii="Marianne" w:hAnsi="Marianne"/>
                <w:sz w:val="20"/>
                <w:szCs w:val="20"/>
                <w:u w:val="single"/>
              </w:rPr>
            </w:pPr>
          </w:p>
        </w:tc>
        <w:tc>
          <w:tcPr>
            <w:tcW w:w="1239" w:type="pct"/>
          </w:tcPr>
          <w:p w14:paraId="671EC97E" w14:textId="77777777" w:rsidR="002F260C" w:rsidRPr="00D75A01" w:rsidRDefault="002F260C" w:rsidP="007024BC">
            <w:pPr>
              <w:jc w:val="both"/>
              <w:rPr>
                <w:rFonts w:ascii="Marianne" w:hAnsi="Marianne"/>
                <w:sz w:val="20"/>
                <w:szCs w:val="20"/>
              </w:rPr>
            </w:pPr>
          </w:p>
        </w:tc>
        <w:tc>
          <w:tcPr>
            <w:tcW w:w="1239" w:type="pct"/>
          </w:tcPr>
          <w:p w14:paraId="6E6670BF" w14:textId="77777777" w:rsidR="002F260C" w:rsidRPr="00D75A01" w:rsidRDefault="002F260C" w:rsidP="007024BC">
            <w:pPr>
              <w:jc w:val="both"/>
              <w:rPr>
                <w:rFonts w:ascii="Marianne" w:hAnsi="Marianne"/>
                <w:sz w:val="20"/>
                <w:szCs w:val="20"/>
              </w:rPr>
            </w:pPr>
          </w:p>
        </w:tc>
      </w:tr>
      <w:tr w:rsidR="002F260C" w:rsidRPr="00832276" w14:paraId="5F5CA188" w14:textId="6B0054AF" w:rsidTr="002F260C">
        <w:tc>
          <w:tcPr>
            <w:tcW w:w="1288" w:type="pct"/>
          </w:tcPr>
          <w:p w14:paraId="7FADD7DD"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2434</w:t>
            </w:r>
            <w:r w:rsidRPr="00D75A01">
              <w:rPr>
                <w:rFonts w:ascii="Calibri" w:hAnsi="Calibri" w:cs="Calibri"/>
                <w:sz w:val="20"/>
                <w:szCs w:val="20"/>
                <w:u w:val="single"/>
              </w:rPr>
              <w:t> </w:t>
            </w:r>
            <w:r w:rsidRPr="00D75A01">
              <w:rPr>
                <w:rFonts w:ascii="Marianne" w:hAnsi="Marianne"/>
                <w:sz w:val="20"/>
                <w:szCs w:val="20"/>
                <w:u w:val="single"/>
              </w:rPr>
              <w:t>:</w:t>
            </w:r>
          </w:p>
          <w:p w14:paraId="4B3F23FC"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conserve le privilège ou l'hypothèque jusqu'à la date que fixe le créancier en se conformant aux dispositions qui suivent.</w:t>
            </w:r>
          </w:p>
          <w:p w14:paraId="50544733"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le principal de l'obligation garantie doit être acquitté à une ou plusieurs dates déterminées, la date extrême d'effet de l'inscription prise avant l'échéance ou la dernière échéance prévue est, au plus, postérieure de un an à cette échéance, sans toutefois que la durée de l'inscription puisse excéder cinquante années.</w:t>
            </w:r>
          </w:p>
          <w:p w14:paraId="4C3C4266"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l'échéance ou la dernière échéance est indéterminée, notamment dans le cas prévu à l'article L. 314-1 du code de la consommation, ou si l'hypothèque est assortie d'une clause de rechargement prévue à l'article 2422, la durée de l'inscription est au plus de cinquante années au jour de la formalité.</w:t>
            </w:r>
          </w:p>
          <w:p w14:paraId="3ECC18D9"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l'échéance ou la dernière échéance est antérieure ou concomitante à l'inscription, la durée de l'inscription est au plus de dix années au jour de la formalité.</w:t>
            </w:r>
          </w:p>
          <w:p w14:paraId="7CAD421E" w14:textId="36E215D9" w:rsidR="002F260C" w:rsidRPr="00D75A01" w:rsidRDefault="002F260C" w:rsidP="007024BC">
            <w:pPr>
              <w:jc w:val="both"/>
              <w:rPr>
                <w:rFonts w:ascii="Marianne" w:hAnsi="Marianne"/>
                <w:sz w:val="20"/>
                <w:szCs w:val="20"/>
                <w:u w:val="single"/>
              </w:rPr>
            </w:pPr>
            <w:r w:rsidRPr="00D75A01">
              <w:rPr>
                <w:rFonts w:ascii="Marianne" w:hAnsi="Marianne"/>
                <w:sz w:val="20"/>
                <w:szCs w:val="20"/>
              </w:rPr>
              <w:lastRenderedPageBreak/>
              <w:t>Lorsque la sûreté garantit plusieurs créances et que celles-ci sont telles que plusieurs des trois alinéas précédents sont applicables, le créancier peut requérir soit, pour chacune d'elles, des inscriptions distinctes, soit une inscription unique pour l'ensemble jusqu'à la date la plus éloignée. Il en est de même lorsque le premier de ces trois alinéas étant seul applicable, les différentes créances ne comportent pas les mêmes échéances ou dernières échéances.</w:t>
            </w:r>
          </w:p>
        </w:tc>
        <w:tc>
          <w:tcPr>
            <w:tcW w:w="1234" w:type="pct"/>
          </w:tcPr>
          <w:p w14:paraId="1A6CF795"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lastRenderedPageBreak/>
              <w:t>Article 2428</w:t>
            </w:r>
            <w:r w:rsidRPr="00B10D11">
              <w:rPr>
                <w:rFonts w:ascii="Calibri" w:hAnsi="Calibri" w:cs="Calibri"/>
                <w:b/>
                <w:sz w:val="20"/>
                <w:szCs w:val="20"/>
                <w:u w:val="single"/>
              </w:rPr>
              <w:t> </w:t>
            </w:r>
            <w:r w:rsidRPr="00B10D11">
              <w:rPr>
                <w:rFonts w:ascii="Marianne" w:hAnsi="Marianne"/>
                <w:b/>
                <w:sz w:val="20"/>
                <w:szCs w:val="20"/>
                <w:u w:val="single"/>
              </w:rPr>
              <w:t>:</w:t>
            </w:r>
          </w:p>
          <w:p w14:paraId="6162C91F"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L'inscription conserve </w:t>
            </w:r>
            <w:r w:rsidRPr="00B10D11">
              <w:rPr>
                <w:rFonts w:ascii="Marianne" w:hAnsi="Marianne"/>
                <w:b/>
                <w:strike/>
                <w:sz w:val="20"/>
                <w:szCs w:val="20"/>
              </w:rPr>
              <w:t>le privilège ou</w:t>
            </w:r>
            <w:r w:rsidRPr="00D75A01">
              <w:rPr>
                <w:rFonts w:ascii="Marianne" w:hAnsi="Marianne"/>
                <w:sz w:val="20"/>
                <w:szCs w:val="20"/>
              </w:rPr>
              <w:t xml:space="preserve"> l'hypothèque jusqu'à la date que fixe le créancier en se conformant aux dispositions qui suivent.</w:t>
            </w:r>
          </w:p>
          <w:p w14:paraId="25CA9ABB"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le principal de l'obligation garantie doit être acquitté à une ou plusieurs dates déterminées, la date extrême d'effet de l'inscription prise avant l'échéance ou la dernière échéance prévue est, au plus, postérieure de un an à cette échéance, sans toutefois que la durée de l'inscription puisse excéder cinquante années.</w:t>
            </w:r>
          </w:p>
          <w:p w14:paraId="689EC40F"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Si l'échéance ou la dernière échéance est indéterminée, notamment dans le cas prévu à l'article L. 314-1 du code de la consommation, ou si l'hypothèque est assortie d'une clause de rechargement prévue à l'article </w:t>
            </w:r>
            <w:r w:rsidRPr="00B10D11">
              <w:rPr>
                <w:rFonts w:ascii="Marianne" w:hAnsi="Marianne"/>
                <w:b/>
                <w:strike/>
                <w:sz w:val="20"/>
                <w:szCs w:val="20"/>
              </w:rPr>
              <w:t>2422</w:t>
            </w:r>
            <w:r w:rsidRPr="00D75A01">
              <w:rPr>
                <w:rFonts w:ascii="Marianne" w:hAnsi="Marianne"/>
                <w:sz w:val="20"/>
                <w:szCs w:val="20"/>
              </w:rPr>
              <w:t xml:space="preserve"> </w:t>
            </w:r>
            <w:r w:rsidRPr="00CB04FA">
              <w:rPr>
                <w:rFonts w:ascii="Marianne" w:hAnsi="Marianne"/>
                <w:b/>
                <w:sz w:val="20"/>
                <w:szCs w:val="20"/>
                <w:u w:val="single"/>
              </w:rPr>
              <w:t>2416</w:t>
            </w:r>
            <w:r w:rsidRPr="00D75A01">
              <w:rPr>
                <w:rFonts w:ascii="Marianne" w:hAnsi="Marianne"/>
                <w:sz w:val="20"/>
                <w:szCs w:val="20"/>
              </w:rPr>
              <w:t>, la durée de l'inscription est au plus de cinquante années au jour de la formalité.</w:t>
            </w:r>
          </w:p>
          <w:p w14:paraId="2DD46245"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l'échéance ou la dernière échéance est antérieure ou concomitante à l'inscription, la durée de l'inscription est au plus de dix années au jour de la formalité.</w:t>
            </w:r>
          </w:p>
          <w:p w14:paraId="619592D8" w14:textId="77777777" w:rsidR="002F260C" w:rsidRDefault="002F260C" w:rsidP="007024BC">
            <w:pPr>
              <w:jc w:val="both"/>
              <w:rPr>
                <w:rFonts w:ascii="Marianne" w:hAnsi="Marianne"/>
                <w:sz w:val="20"/>
                <w:szCs w:val="20"/>
              </w:rPr>
            </w:pPr>
            <w:r w:rsidRPr="00D75A01">
              <w:rPr>
                <w:rFonts w:ascii="Marianne" w:hAnsi="Marianne"/>
                <w:sz w:val="20"/>
                <w:szCs w:val="20"/>
              </w:rPr>
              <w:lastRenderedPageBreak/>
              <w:t>Lorsque la sûreté garantit plusieurs créances et que celles-ci sont telles que plusieurs des trois alinéas précédents sont applicables, le créancier peut requérir soit, pour chacune d'elles, des inscriptions distinctes, soit une inscription unique pour l'ensemble jusqu'à la date la plus éloignée. Il en est de même lorsque le premier de ces trois alinéas étant seul applicable, les différentes créances ne comportent pas les mêmes échéances ou dernières échéances.</w:t>
            </w:r>
          </w:p>
          <w:p w14:paraId="1DCE7AE7" w14:textId="41472650" w:rsidR="00B10D11" w:rsidRPr="00D75A01" w:rsidRDefault="00B10D11" w:rsidP="007024BC">
            <w:pPr>
              <w:jc w:val="both"/>
              <w:rPr>
                <w:rFonts w:ascii="Marianne" w:hAnsi="Marianne"/>
                <w:sz w:val="20"/>
                <w:szCs w:val="20"/>
                <w:u w:val="single"/>
              </w:rPr>
            </w:pPr>
          </w:p>
        </w:tc>
        <w:tc>
          <w:tcPr>
            <w:tcW w:w="1239" w:type="pct"/>
          </w:tcPr>
          <w:p w14:paraId="154DA917" w14:textId="77777777" w:rsidR="002F260C" w:rsidRPr="00D75A01" w:rsidRDefault="002F260C" w:rsidP="007024BC">
            <w:pPr>
              <w:jc w:val="both"/>
              <w:rPr>
                <w:rFonts w:ascii="Marianne" w:hAnsi="Marianne"/>
                <w:sz w:val="20"/>
                <w:szCs w:val="20"/>
              </w:rPr>
            </w:pPr>
          </w:p>
        </w:tc>
        <w:tc>
          <w:tcPr>
            <w:tcW w:w="1239" w:type="pct"/>
          </w:tcPr>
          <w:p w14:paraId="06BD9CD0" w14:textId="77777777" w:rsidR="002F260C" w:rsidRPr="00D75A01" w:rsidRDefault="002F260C" w:rsidP="007024BC">
            <w:pPr>
              <w:jc w:val="both"/>
              <w:rPr>
                <w:rFonts w:ascii="Marianne" w:hAnsi="Marianne"/>
                <w:sz w:val="20"/>
                <w:szCs w:val="20"/>
              </w:rPr>
            </w:pPr>
          </w:p>
        </w:tc>
      </w:tr>
      <w:tr w:rsidR="002F260C" w:rsidRPr="00832276" w14:paraId="38A7FB23" w14:textId="333585F2" w:rsidTr="002F260C">
        <w:tc>
          <w:tcPr>
            <w:tcW w:w="1288" w:type="pct"/>
          </w:tcPr>
          <w:p w14:paraId="1F5A4755"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2435</w:t>
            </w:r>
            <w:r w:rsidRPr="00D75A01">
              <w:rPr>
                <w:rFonts w:ascii="Calibri" w:hAnsi="Calibri" w:cs="Calibri"/>
                <w:sz w:val="20"/>
                <w:szCs w:val="20"/>
                <w:u w:val="single"/>
              </w:rPr>
              <w:t> </w:t>
            </w:r>
            <w:r w:rsidRPr="00D75A01">
              <w:rPr>
                <w:rFonts w:ascii="Marianne" w:hAnsi="Marianne"/>
                <w:sz w:val="20"/>
                <w:szCs w:val="20"/>
                <w:u w:val="single"/>
              </w:rPr>
              <w:t>:</w:t>
            </w:r>
          </w:p>
          <w:p w14:paraId="656F44A5" w14:textId="77777777" w:rsidR="002F260C" w:rsidRPr="00D75A01" w:rsidRDefault="002F260C" w:rsidP="007024BC">
            <w:pPr>
              <w:jc w:val="both"/>
              <w:rPr>
                <w:rFonts w:ascii="Marianne" w:hAnsi="Marianne"/>
                <w:sz w:val="20"/>
                <w:szCs w:val="20"/>
              </w:rPr>
            </w:pPr>
            <w:r w:rsidRPr="00D75A01">
              <w:rPr>
                <w:rFonts w:ascii="Marianne" w:hAnsi="Marianne"/>
                <w:sz w:val="20"/>
                <w:szCs w:val="20"/>
              </w:rPr>
              <w:t>L'inscription cesse de produire effet si elle n'a pas été renouvelée au plus tard à la date visée au premier alinéa de l'article 2434.</w:t>
            </w:r>
          </w:p>
          <w:p w14:paraId="78A953B1" w14:textId="77777777" w:rsidR="002F260C" w:rsidRPr="00D75A01" w:rsidRDefault="002F260C" w:rsidP="007024BC">
            <w:pPr>
              <w:jc w:val="both"/>
              <w:rPr>
                <w:rFonts w:ascii="Marianne" w:hAnsi="Marianne"/>
                <w:sz w:val="20"/>
                <w:szCs w:val="20"/>
              </w:rPr>
            </w:pPr>
            <w:r w:rsidRPr="00D75A01">
              <w:rPr>
                <w:rFonts w:ascii="Marianne" w:hAnsi="Marianne"/>
                <w:sz w:val="20"/>
                <w:szCs w:val="20"/>
              </w:rPr>
              <w:t>Chaque renouvellement est requis jusqu'à une date déterminée. Cette date est fixée comme il est dit à l'article 2434 en distinguant suivant que l'échéance ou la dernière échéance, même si elle résulte d'une prorogation de délai, est ou non déterminée et qu'elle est ou non postérieure au jour du renouvellement.</w:t>
            </w:r>
          </w:p>
          <w:p w14:paraId="12FCA0C5"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renouvellement est obligatoire, dans le cas où l'inscription a produit son effet légal, notamment en cas de réalisation du gage, jusqu'au paiement ou à la consignation du prix.</w:t>
            </w:r>
          </w:p>
          <w:p w14:paraId="35CF0851" w14:textId="77777777" w:rsidR="002F260C" w:rsidRPr="00D75A01" w:rsidRDefault="002F260C" w:rsidP="007024BC">
            <w:pPr>
              <w:jc w:val="both"/>
              <w:rPr>
                <w:rFonts w:ascii="Marianne" w:hAnsi="Marianne"/>
                <w:sz w:val="20"/>
                <w:szCs w:val="20"/>
                <w:u w:val="single"/>
              </w:rPr>
            </w:pPr>
          </w:p>
        </w:tc>
        <w:tc>
          <w:tcPr>
            <w:tcW w:w="1234" w:type="pct"/>
          </w:tcPr>
          <w:p w14:paraId="00B0559A" w14:textId="77777777" w:rsidR="002F260C" w:rsidRPr="00B10D11" w:rsidRDefault="002F260C" w:rsidP="007024BC">
            <w:pPr>
              <w:jc w:val="both"/>
              <w:rPr>
                <w:rFonts w:ascii="Marianne" w:hAnsi="Marianne"/>
                <w:b/>
                <w:sz w:val="20"/>
                <w:szCs w:val="20"/>
                <w:u w:val="single"/>
              </w:rPr>
            </w:pPr>
            <w:r w:rsidRPr="00B10D11">
              <w:rPr>
                <w:rFonts w:ascii="Marianne" w:hAnsi="Marianne"/>
                <w:b/>
                <w:sz w:val="20"/>
                <w:szCs w:val="20"/>
                <w:u w:val="single"/>
              </w:rPr>
              <w:t>Article 2429</w:t>
            </w:r>
            <w:r w:rsidRPr="00B10D11">
              <w:rPr>
                <w:rFonts w:ascii="Calibri" w:hAnsi="Calibri" w:cs="Calibri"/>
                <w:b/>
                <w:sz w:val="20"/>
                <w:szCs w:val="20"/>
                <w:u w:val="single"/>
              </w:rPr>
              <w:t> </w:t>
            </w:r>
            <w:r w:rsidRPr="00B10D11">
              <w:rPr>
                <w:rFonts w:ascii="Marianne" w:hAnsi="Marianne"/>
                <w:b/>
                <w:sz w:val="20"/>
                <w:szCs w:val="20"/>
                <w:u w:val="single"/>
              </w:rPr>
              <w:t xml:space="preserve">: </w:t>
            </w:r>
          </w:p>
          <w:p w14:paraId="07D0929F"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L'inscription cesse de produire effet si elle n'a pas été renouvelée au plus tard à la date visée au premier alinéa de l'article </w:t>
            </w:r>
            <w:r w:rsidRPr="00B10D11">
              <w:rPr>
                <w:rFonts w:ascii="Marianne" w:hAnsi="Marianne"/>
                <w:b/>
                <w:strike/>
                <w:sz w:val="20"/>
                <w:szCs w:val="20"/>
              </w:rPr>
              <w:t>2434</w:t>
            </w:r>
            <w:r w:rsidRPr="00D75A01">
              <w:rPr>
                <w:rFonts w:ascii="Marianne" w:hAnsi="Marianne"/>
                <w:sz w:val="20"/>
                <w:szCs w:val="20"/>
              </w:rPr>
              <w:t xml:space="preserve"> </w:t>
            </w:r>
            <w:r w:rsidRPr="00CB04FA">
              <w:rPr>
                <w:rFonts w:ascii="Marianne" w:hAnsi="Marianne"/>
                <w:b/>
                <w:sz w:val="20"/>
                <w:szCs w:val="20"/>
                <w:u w:val="single"/>
              </w:rPr>
              <w:t>2428</w:t>
            </w:r>
            <w:r w:rsidRPr="00D75A01">
              <w:rPr>
                <w:rFonts w:ascii="Marianne" w:hAnsi="Marianne"/>
                <w:sz w:val="20"/>
                <w:szCs w:val="20"/>
              </w:rPr>
              <w:t>.</w:t>
            </w:r>
          </w:p>
          <w:p w14:paraId="67958E8A"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Chaque renouvellement est requis jusqu'à une date déterminée. Cette date est fixée comme il est dit à l'article </w:t>
            </w:r>
            <w:r w:rsidRPr="00B10D11">
              <w:rPr>
                <w:rFonts w:ascii="Marianne" w:hAnsi="Marianne"/>
                <w:b/>
                <w:strike/>
                <w:sz w:val="20"/>
                <w:szCs w:val="20"/>
              </w:rPr>
              <w:t>2434</w:t>
            </w:r>
            <w:r w:rsidRPr="00D75A01">
              <w:rPr>
                <w:rFonts w:ascii="Marianne" w:hAnsi="Marianne"/>
                <w:sz w:val="20"/>
                <w:szCs w:val="20"/>
              </w:rPr>
              <w:t xml:space="preserve"> </w:t>
            </w:r>
            <w:r w:rsidRPr="00CB04FA">
              <w:rPr>
                <w:rFonts w:ascii="Marianne" w:hAnsi="Marianne"/>
                <w:b/>
                <w:sz w:val="20"/>
                <w:szCs w:val="20"/>
                <w:u w:val="single"/>
              </w:rPr>
              <w:t>2428</w:t>
            </w:r>
            <w:r w:rsidRPr="00D75A01">
              <w:rPr>
                <w:rFonts w:ascii="Marianne" w:hAnsi="Marianne"/>
                <w:sz w:val="20"/>
                <w:szCs w:val="20"/>
              </w:rPr>
              <w:t xml:space="preserve"> en distinguant suivant que l'échéance ou la dernière échéance, même si elle résulte d'une prorogation de délai, est ou non déterminée et qu'elle est ou non postérieure au jour du renouvellement.</w:t>
            </w:r>
          </w:p>
          <w:p w14:paraId="6F8A32FD"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renouvellement est obligatoire, dans le cas où l'inscription a produit son effet légal, notamment en cas de réalisation du gage, jusqu'au paiement ou à la consignation du prix.</w:t>
            </w:r>
          </w:p>
          <w:p w14:paraId="627EDFDE" w14:textId="77777777" w:rsidR="002F260C" w:rsidRPr="00D75A01" w:rsidRDefault="002F260C" w:rsidP="007024BC">
            <w:pPr>
              <w:jc w:val="both"/>
              <w:rPr>
                <w:rFonts w:ascii="Marianne" w:hAnsi="Marianne"/>
                <w:sz w:val="20"/>
                <w:szCs w:val="20"/>
                <w:u w:val="single"/>
              </w:rPr>
            </w:pPr>
          </w:p>
        </w:tc>
        <w:tc>
          <w:tcPr>
            <w:tcW w:w="1239" w:type="pct"/>
          </w:tcPr>
          <w:p w14:paraId="23D2F6D1" w14:textId="77777777" w:rsidR="002F260C" w:rsidRPr="00D75A01" w:rsidRDefault="002F260C" w:rsidP="007024BC">
            <w:pPr>
              <w:jc w:val="both"/>
              <w:rPr>
                <w:rFonts w:ascii="Marianne" w:hAnsi="Marianne"/>
                <w:sz w:val="20"/>
                <w:szCs w:val="20"/>
              </w:rPr>
            </w:pPr>
          </w:p>
          <w:p w14:paraId="385F3CB0" w14:textId="77777777" w:rsidR="002F260C" w:rsidRPr="00D75A01" w:rsidRDefault="002F260C" w:rsidP="007024BC">
            <w:pPr>
              <w:jc w:val="both"/>
              <w:rPr>
                <w:rFonts w:ascii="Marianne" w:hAnsi="Marianne"/>
                <w:sz w:val="20"/>
                <w:szCs w:val="20"/>
              </w:rPr>
            </w:pPr>
          </w:p>
        </w:tc>
        <w:tc>
          <w:tcPr>
            <w:tcW w:w="1239" w:type="pct"/>
          </w:tcPr>
          <w:p w14:paraId="2760591A" w14:textId="77777777" w:rsidR="002F260C" w:rsidRPr="00D75A01" w:rsidRDefault="002F260C" w:rsidP="007024BC">
            <w:pPr>
              <w:jc w:val="both"/>
              <w:rPr>
                <w:rFonts w:ascii="Marianne" w:hAnsi="Marianne"/>
                <w:sz w:val="20"/>
                <w:szCs w:val="20"/>
              </w:rPr>
            </w:pPr>
          </w:p>
        </w:tc>
      </w:tr>
      <w:tr w:rsidR="002F260C" w:rsidRPr="00832276" w14:paraId="0C986889" w14:textId="3646F929" w:rsidTr="002F260C">
        <w:tc>
          <w:tcPr>
            <w:tcW w:w="1288" w:type="pct"/>
          </w:tcPr>
          <w:p w14:paraId="4DEF18AD"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2436</w:t>
            </w:r>
            <w:r w:rsidRPr="00D75A01">
              <w:rPr>
                <w:rFonts w:ascii="Calibri" w:hAnsi="Calibri" w:cs="Calibri"/>
                <w:sz w:val="20"/>
                <w:szCs w:val="20"/>
                <w:u w:val="single"/>
              </w:rPr>
              <w:t> </w:t>
            </w:r>
            <w:r w:rsidRPr="00D75A01">
              <w:rPr>
                <w:rFonts w:ascii="Marianne" w:hAnsi="Marianne"/>
                <w:sz w:val="20"/>
                <w:szCs w:val="20"/>
                <w:u w:val="single"/>
              </w:rPr>
              <w:t>:</w:t>
            </w:r>
          </w:p>
          <w:p w14:paraId="773C33E9" w14:textId="68927492"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Si l'un des délais prévus aux articles 2434 et 2435 n'a pas été respecté, </w:t>
            </w:r>
            <w:r w:rsidRPr="00D75A01">
              <w:rPr>
                <w:rFonts w:ascii="Marianne" w:hAnsi="Marianne"/>
                <w:sz w:val="20"/>
                <w:szCs w:val="20"/>
              </w:rPr>
              <w:lastRenderedPageBreak/>
              <w:t>l'inscription n'a pas d'effet au-delà de la date d'expiration de ce délai.</w:t>
            </w:r>
          </w:p>
        </w:tc>
        <w:tc>
          <w:tcPr>
            <w:tcW w:w="1234" w:type="pct"/>
          </w:tcPr>
          <w:p w14:paraId="558EE911"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lastRenderedPageBreak/>
              <w:t>Article 2430</w:t>
            </w:r>
            <w:r w:rsidRPr="00B10D11">
              <w:rPr>
                <w:rFonts w:ascii="Calibri" w:hAnsi="Calibri" w:cs="Calibri"/>
                <w:b/>
                <w:sz w:val="20"/>
                <w:szCs w:val="20"/>
                <w:u w:val="single"/>
              </w:rPr>
              <w:t> </w:t>
            </w:r>
            <w:r w:rsidRPr="00B10D11">
              <w:rPr>
                <w:rFonts w:ascii="Marianne" w:hAnsi="Marianne"/>
                <w:b/>
                <w:sz w:val="20"/>
                <w:szCs w:val="20"/>
                <w:u w:val="single"/>
              </w:rPr>
              <w:t>:</w:t>
            </w:r>
          </w:p>
          <w:p w14:paraId="2A20E199" w14:textId="77777777" w:rsidR="002F260C" w:rsidRDefault="002F260C" w:rsidP="007024BC">
            <w:pPr>
              <w:jc w:val="both"/>
              <w:rPr>
                <w:rFonts w:ascii="Marianne" w:hAnsi="Marianne"/>
                <w:sz w:val="20"/>
                <w:szCs w:val="20"/>
              </w:rPr>
            </w:pPr>
            <w:r w:rsidRPr="00D75A01">
              <w:rPr>
                <w:rFonts w:ascii="Marianne" w:hAnsi="Marianne"/>
                <w:sz w:val="20"/>
                <w:szCs w:val="20"/>
              </w:rPr>
              <w:t xml:space="preserve">Si l'un des délais prévus aux articles </w:t>
            </w:r>
            <w:r w:rsidRPr="00B10D11">
              <w:rPr>
                <w:rFonts w:ascii="Marianne" w:hAnsi="Marianne"/>
                <w:b/>
                <w:strike/>
                <w:sz w:val="20"/>
                <w:szCs w:val="20"/>
              </w:rPr>
              <w:t>2434 et 2435</w:t>
            </w:r>
            <w:r w:rsidRPr="00D75A01">
              <w:rPr>
                <w:rFonts w:ascii="Marianne" w:hAnsi="Marianne"/>
                <w:sz w:val="20"/>
                <w:szCs w:val="20"/>
              </w:rPr>
              <w:t xml:space="preserve"> </w:t>
            </w:r>
            <w:r w:rsidRPr="00CB04FA">
              <w:rPr>
                <w:rFonts w:ascii="Marianne" w:hAnsi="Marianne"/>
                <w:b/>
                <w:sz w:val="20"/>
                <w:szCs w:val="20"/>
                <w:u w:val="single"/>
              </w:rPr>
              <w:t>2428 et 2429</w:t>
            </w:r>
            <w:r w:rsidRPr="00D75A01">
              <w:rPr>
                <w:rFonts w:ascii="Marianne" w:hAnsi="Marianne"/>
                <w:b/>
                <w:sz w:val="20"/>
                <w:szCs w:val="20"/>
              </w:rPr>
              <w:t xml:space="preserve"> </w:t>
            </w:r>
            <w:r w:rsidRPr="00D75A01">
              <w:rPr>
                <w:rFonts w:ascii="Marianne" w:hAnsi="Marianne"/>
                <w:sz w:val="20"/>
                <w:szCs w:val="20"/>
              </w:rPr>
              <w:t xml:space="preserve">n'a pas </w:t>
            </w:r>
            <w:r w:rsidRPr="00D75A01">
              <w:rPr>
                <w:rFonts w:ascii="Marianne" w:hAnsi="Marianne"/>
                <w:sz w:val="20"/>
                <w:szCs w:val="20"/>
              </w:rPr>
              <w:lastRenderedPageBreak/>
              <w:t>été respecté, l'inscription n'a pas d'effet au-delà de la date d'expiration de ce délai.</w:t>
            </w:r>
          </w:p>
          <w:p w14:paraId="5BA06316" w14:textId="422F42C2" w:rsidR="00B10D11" w:rsidRPr="00D75A01" w:rsidRDefault="00B10D11" w:rsidP="007024BC">
            <w:pPr>
              <w:jc w:val="both"/>
              <w:rPr>
                <w:rFonts w:ascii="Marianne" w:hAnsi="Marianne"/>
                <w:sz w:val="20"/>
                <w:szCs w:val="20"/>
                <w:u w:val="single"/>
              </w:rPr>
            </w:pPr>
          </w:p>
        </w:tc>
        <w:tc>
          <w:tcPr>
            <w:tcW w:w="1239" w:type="pct"/>
          </w:tcPr>
          <w:p w14:paraId="33061D22" w14:textId="77777777" w:rsidR="002F260C" w:rsidRPr="00D75A01" w:rsidRDefault="002F260C" w:rsidP="007024BC">
            <w:pPr>
              <w:jc w:val="both"/>
              <w:rPr>
                <w:rFonts w:ascii="Marianne" w:hAnsi="Marianne"/>
                <w:sz w:val="20"/>
                <w:szCs w:val="20"/>
              </w:rPr>
            </w:pPr>
          </w:p>
        </w:tc>
        <w:tc>
          <w:tcPr>
            <w:tcW w:w="1239" w:type="pct"/>
          </w:tcPr>
          <w:p w14:paraId="5BD17502" w14:textId="77777777" w:rsidR="002F260C" w:rsidRPr="00D75A01" w:rsidRDefault="002F260C" w:rsidP="007024BC">
            <w:pPr>
              <w:jc w:val="both"/>
              <w:rPr>
                <w:rFonts w:ascii="Marianne" w:hAnsi="Marianne"/>
                <w:sz w:val="20"/>
                <w:szCs w:val="20"/>
              </w:rPr>
            </w:pPr>
          </w:p>
        </w:tc>
      </w:tr>
      <w:tr w:rsidR="002F260C" w:rsidRPr="00832276" w14:paraId="7585DC6E" w14:textId="0D82A2C6" w:rsidTr="002F260C">
        <w:tc>
          <w:tcPr>
            <w:tcW w:w="1288" w:type="pct"/>
          </w:tcPr>
          <w:p w14:paraId="2B666132"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2437</w:t>
            </w:r>
            <w:r w:rsidRPr="00D75A01">
              <w:rPr>
                <w:rFonts w:ascii="Calibri" w:hAnsi="Calibri" w:cs="Calibri"/>
                <w:sz w:val="20"/>
                <w:szCs w:val="20"/>
                <w:u w:val="single"/>
              </w:rPr>
              <w:t> </w:t>
            </w:r>
            <w:r w:rsidRPr="00D75A01">
              <w:rPr>
                <w:rFonts w:ascii="Marianne" w:hAnsi="Marianne"/>
                <w:sz w:val="20"/>
                <w:szCs w:val="20"/>
                <w:u w:val="single"/>
              </w:rPr>
              <w:t xml:space="preserve">: </w:t>
            </w:r>
          </w:p>
          <w:p w14:paraId="11AB911C" w14:textId="77777777" w:rsidR="002F260C" w:rsidRPr="00D75A01" w:rsidRDefault="002F260C" w:rsidP="007024BC">
            <w:pPr>
              <w:jc w:val="both"/>
              <w:rPr>
                <w:rFonts w:ascii="Marianne" w:hAnsi="Marianne"/>
                <w:sz w:val="20"/>
                <w:szCs w:val="20"/>
              </w:rPr>
            </w:pPr>
            <w:r w:rsidRPr="00D75A01">
              <w:rPr>
                <w:rFonts w:ascii="Marianne" w:hAnsi="Marianne"/>
                <w:sz w:val="20"/>
                <w:szCs w:val="20"/>
              </w:rPr>
              <w:t>Quand il a été pris inscription provisoire de l'hypothèque légale des époux ou d'hypothèque judiciaire, les dispositions des articles 2434 à 2436 s'appliquent à l'inscription définitive et à son renouvellement. La date retenue pour point de départ des délais est celle de l'inscription définitive ou de son renouvellement.</w:t>
            </w:r>
          </w:p>
          <w:p w14:paraId="128F1296" w14:textId="77777777" w:rsidR="002F260C" w:rsidRPr="00D75A01" w:rsidRDefault="002F260C" w:rsidP="007024BC">
            <w:pPr>
              <w:jc w:val="both"/>
              <w:rPr>
                <w:rFonts w:ascii="Marianne" w:hAnsi="Marianne"/>
                <w:sz w:val="20"/>
                <w:szCs w:val="20"/>
                <w:u w:val="single"/>
              </w:rPr>
            </w:pPr>
          </w:p>
        </w:tc>
        <w:tc>
          <w:tcPr>
            <w:tcW w:w="1234" w:type="pct"/>
          </w:tcPr>
          <w:p w14:paraId="7DEA9FC2"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t>Article 2431</w:t>
            </w:r>
            <w:r w:rsidRPr="00B10D11">
              <w:rPr>
                <w:rFonts w:ascii="Calibri" w:hAnsi="Calibri" w:cs="Calibri"/>
                <w:b/>
                <w:sz w:val="20"/>
                <w:szCs w:val="20"/>
                <w:u w:val="single"/>
              </w:rPr>
              <w:t> </w:t>
            </w:r>
            <w:r w:rsidRPr="00B10D11">
              <w:rPr>
                <w:rFonts w:ascii="Marianne" w:hAnsi="Marianne"/>
                <w:b/>
                <w:sz w:val="20"/>
                <w:szCs w:val="20"/>
                <w:u w:val="single"/>
              </w:rPr>
              <w:t xml:space="preserve">: </w:t>
            </w:r>
          </w:p>
          <w:p w14:paraId="2CFFC559"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Quand il a été pris inscription provisoire </w:t>
            </w:r>
            <w:r w:rsidRPr="00B10D11">
              <w:rPr>
                <w:rFonts w:ascii="Marianne" w:hAnsi="Marianne"/>
                <w:b/>
                <w:strike/>
                <w:sz w:val="20"/>
                <w:szCs w:val="20"/>
              </w:rPr>
              <w:t>de l'hypothèque légale des époux ou</w:t>
            </w:r>
            <w:r w:rsidRPr="00D75A01">
              <w:rPr>
                <w:rFonts w:ascii="Marianne" w:hAnsi="Marianne"/>
                <w:sz w:val="20"/>
                <w:szCs w:val="20"/>
              </w:rPr>
              <w:t xml:space="preserve"> d'hypothèque judiciaire, les dispositions des articles </w:t>
            </w:r>
            <w:r w:rsidRPr="00B10D11">
              <w:rPr>
                <w:rFonts w:ascii="Marianne" w:hAnsi="Marianne"/>
                <w:b/>
                <w:strike/>
                <w:sz w:val="20"/>
                <w:szCs w:val="20"/>
              </w:rPr>
              <w:t>2434 à 2436</w:t>
            </w:r>
            <w:r w:rsidRPr="00D75A01">
              <w:rPr>
                <w:rFonts w:ascii="Marianne" w:hAnsi="Marianne"/>
                <w:sz w:val="20"/>
                <w:szCs w:val="20"/>
              </w:rPr>
              <w:t xml:space="preserve"> </w:t>
            </w:r>
            <w:r w:rsidRPr="00CB04FA">
              <w:rPr>
                <w:rFonts w:ascii="Marianne" w:hAnsi="Marianne"/>
                <w:b/>
                <w:sz w:val="20"/>
                <w:szCs w:val="20"/>
                <w:u w:val="single"/>
              </w:rPr>
              <w:t>2428 à 2430</w:t>
            </w:r>
            <w:r w:rsidRPr="00D75A01">
              <w:rPr>
                <w:rFonts w:ascii="Marianne" w:hAnsi="Marianne"/>
                <w:b/>
                <w:sz w:val="20"/>
                <w:szCs w:val="20"/>
              </w:rPr>
              <w:t xml:space="preserve"> </w:t>
            </w:r>
            <w:r w:rsidRPr="00D75A01">
              <w:rPr>
                <w:rFonts w:ascii="Marianne" w:hAnsi="Marianne"/>
                <w:sz w:val="20"/>
                <w:szCs w:val="20"/>
              </w:rPr>
              <w:t>s'appliquent à l'inscription définitive et à son renouvellement. La date retenue pour point de départ des délais est celle de l'inscription définitive ou de son renouvellement.</w:t>
            </w:r>
          </w:p>
          <w:p w14:paraId="15C8B13A" w14:textId="77777777" w:rsidR="002F260C" w:rsidRPr="00D75A01" w:rsidRDefault="002F260C" w:rsidP="007024BC">
            <w:pPr>
              <w:jc w:val="both"/>
              <w:rPr>
                <w:rFonts w:ascii="Marianne" w:hAnsi="Marianne"/>
                <w:sz w:val="20"/>
                <w:szCs w:val="20"/>
                <w:u w:val="single"/>
              </w:rPr>
            </w:pPr>
          </w:p>
        </w:tc>
        <w:tc>
          <w:tcPr>
            <w:tcW w:w="1239" w:type="pct"/>
          </w:tcPr>
          <w:p w14:paraId="4F43C268" w14:textId="6B42A226" w:rsidR="002F260C" w:rsidRPr="00D75A01" w:rsidRDefault="002F260C" w:rsidP="007024BC">
            <w:pPr>
              <w:jc w:val="both"/>
              <w:rPr>
                <w:rFonts w:ascii="Marianne" w:hAnsi="Marianne"/>
                <w:sz w:val="20"/>
                <w:szCs w:val="20"/>
              </w:rPr>
            </w:pPr>
            <w:r w:rsidRPr="00D75A01">
              <w:rPr>
                <w:rFonts w:ascii="Marianne" w:hAnsi="Marianne"/>
                <w:sz w:val="20"/>
                <w:szCs w:val="20"/>
              </w:rPr>
              <w:t>La référence à l’hypothèque légale des époux est supprimée dans la mesure où la seule qui est conservée ne comporte pas d’inscription provisoire.</w:t>
            </w:r>
          </w:p>
        </w:tc>
        <w:tc>
          <w:tcPr>
            <w:tcW w:w="1239" w:type="pct"/>
          </w:tcPr>
          <w:p w14:paraId="67AB3F9F" w14:textId="77777777" w:rsidR="002F260C" w:rsidRPr="00D75A01" w:rsidRDefault="002F260C" w:rsidP="007024BC">
            <w:pPr>
              <w:jc w:val="both"/>
              <w:rPr>
                <w:rFonts w:ascii="Marianne" w:hAnsi="Marianne"/>
                <w:sz w:val="20"/>
                <w:szCs w:val="20"/>
              </w:rPr>
            </w:pPr>
          </w:p>
        </w:tc>
      </w:tr>
      <w:tr w:rsidR="002F260C" w:rsidRPr="00832276" w14:paraId="089A1B6D" w14:textId="2FB4B1B8" w:rsidTr="002F260C">
        <w:tc>
          <w:tcPr>
            <w:tcW w:w="1288" w:type="pct"/>
          </w:tcPr>
          <w:p w14:paraId="1B1AE693"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2438</w:t>
            </w:r>
            <w:r w:rsidRPr="00D75A01">
              <w:rPr>
                <w:rFonts w:ascii="Calibri" w:hAnsi="Calibri" w:cs="Calibri"/>
                <w:sz w:val="20"/>
                <w:szCs w:val="20"/>
                <w:u w:val="single"/>
              </w:rPr>
              <w:t> </w:t>
            </w:r>
            <w:r w:rsidRPr="00D75A01">
              <w:rPr>
                <w:rFonts w:ascii="Marianne" w:hAnsi="Marianne"/>
                <w:sz w:val="20"/>
                <w:szCs w:val="20"/>
                <w:u w:val="single"/>
              </w:rPr>
              <w:t>:</w:t>
            </w:r>
          </w:p>
          <w:p w14:paraId="30F34CCD" w14:textId="720C598C" w:rsidR="002F260C" w:rsidRPr="00D75A01" w:rsidRDefault="002F260C" w:rsidP="007024BC">
            <w:pPr>
              <w:jc w:val="both"/>
              <w:rPr>
                <w:rFonts w:ascii="Marianne" w:hAnsi="Marianne"/>
                <w:sz w:val="20"/>
                <w:szCs w:val="20"/>
                <w:u w:val="single"/>
              </w:rPr>
            </w:pPr>
            <w:r w:rsidRPr="00D75A01">
              <w:rPr>
                <w:rFonts w:ascii="Marianne" w:hAnsi="Marianne"/>
                <w:sz w:val="20"/>
                <w:szCs w:val="20"/>
              </w:rPr>
              <w:t>S'il n'y a stipulation contraire, les frais des inscriptions, dont l'avance est faite par l'inscrivant, sont à la charge du débiteur, et les frais de la publicité de l'acte de vente, qui peut être requise par le vendeur en vue de l'inscription en temps utile de son privilège, sont à la charge de l'acquéreur.</w:t>
            </w:r>
          </w:p>
        </w:tc>
        <w:tc>
          <w:tcPr>
            <w:tcW w:w="1234" w:type="pct"/>
          </w:tcPr>
          <w:p w14:paraId="5ED444A2" w14:textId="77777777" w:rsidR="002F260C" w:rsidRPr="00B10D11" w:rsidRDefault="002F260C" w:rsidP="007024BC">
            <w:pPr>
              <w:jc w:val="both"/>
              <w:rPr>
                <w:rFonts w:ascii="Marianne" w:hAnsi="Marianne"/>
                <w:b/>
                <w:sz w:val="20"/>
                <w:szCs w:val="20"/>
                <w:u w:val="single"/>
              </w:rPr>
            </w:pPr>
            <w:r w:rsidRPr="00B10D11">
              <w:rPr>
                <w:rFonts w:ascii="Marianne" w:hAnsi="Marianne"/>
                <w:b/>
                <w:sz w:val="20"/>
                <w:szCs w:val="20"/>
                <w:u w:val="single"/>
              </w:rPr>
              <w:t>Article 2432</w:t>
            </w:r>
            <w:r w:rsidRPr="00B10D11">
              <w:rPr>
                <w:rFonts w:ascii="Calibri" w:hAnsi="Calibri" w:cs="Calibri"/>
                <w:b/>
                <w:sz w:val="20"/>
                <w:szCs w:val="20"/>
                <w:u w:val="single"/>
              </w:rPr>
              <w:t> </w:t>
            </w:r>
            <w:r w:rsidRPr="00B10D11">
              <w:rPr>
                <w:rFonts w:ascii="Marianne" w:hAnsi="Marianne"/>
                <w:b/>
                <w:sz w:val="20"/>
                <w:szCs w:val="20"/>
                <w:u w:val="single"/>
              </w:rPr>
              <w:t>:</w:t>
            </w:r>
          </w:p>
          <w:p w14:paraId="1059EB52" w14:textId="77777777" w:rsidR="002F260C" w:rsidRPr="00D75A01" w:rsidRDefault="002F260C" w:rsidP="007024BC">
            <w:pPr>
              <w:jc w:val="both"/>
              <w:rPr>
                <w:rFonts w:ascii="Marianne" w:hAnsi="Marianne"/>
                <w:sz w:val="20"/>
                <w:szCs w:val="20"/>
              </w:rPr>
            </w:pPr>
            <w:r w:rsidRPr="00D75A01">
              <w:rPr>
                <w:rFonts w:ascii="Marianne" w:hAnsi="Marianne"/>
                <w:sz w:val="20"/>
                <w:szCs w:val="20"/>
              </w:rPr>
              <w:t>S'il n'y a stipulation contraire, les frais des inscriptions, dont l'avance est faite par l'inscrivant, sont à la charge du débiteur, et les frais de la publicité de l'acte de vente, qui peut être requise par le vendeur en vue de l'inscription</w:t>
            </w:r>
            <w:r w:rsidRPr="00B10D11">
              <w:rPr>
                <w:rFonts w:ascii="Marianne" w:hAnsi="Marianne"/>
                <w:b/>
                <w:sz w:val="20"/>
                <w:szCs w:val="20"/>
              </w:rPr>
              <w:t xml:space="preserve"> </w:t>
            </w:r>
            <w:r w:rsidRPr="00B10D11">
              <w:rPr>
                <w:rFonts w:ascii="Marianne" w:hAnsi="Marianne"/>
                <w:b/>
                <w:strike/>
                <w:sz w:val="20"/>
                <w:szCs w:val="20"/>
              </w:rPr>
              <w:t>en temps utile de son privilège</w:t>
            </w:r>
            <w:r w:rsidRPr="00B10D11">
              <w:rPr>
                <w:rFonts w:ascii="Marianne" w:hAnsi="Marianne"/>
                <w:b/>
                <w:sz w:val="20"/>
                <w:szCs w:val="20"/>
              </w:rPr>
              <w:t xml:space="preserve"> </w:t>
            </w:r>
            <w:r w:rsidRPr="00CB04FA">
              <w:rPr>
                <w:rFonts w:ascii="Marianne" w:hAnsi="Marianne"/>
                <w:b/>
                <w:sz w:val="20"/>
                <w:szCs w:val="20"/>
                <w:u w:val="single"/>
              </w:rPr>
              <w:t>de son hypothèque légale</w:t>
            </w:r>
            <w:r w:rsidRPr="00D75A01">
              <w:rPr>
                <w:rFonts w:ascii="Marianne" w:hAnsi="Marianne"/>
                <w:sz w:val="20"/>
                <w:szCs w:val="20"/>
              </w:rPr>
              <w:t>, sont à la charge de l'acquéreur.</w:t>
            </w:r>
          </w:p>
          <w:p w14:paraId="00D6313D" w14:textId="77777777" w:rsidR="002F260C" w:rsidRPr="00D75A01" w:rsidRDefault="002F260C" w:rsidP="007024BC">
            <w:pPr>
              <w:jc w:val="both"/>
              <w:rPr>
                <w:rFonts w:ascii="Marianne" w:hAnsi="Marianne"/>
                <w:sz w:val="20"/>
                <w:szCs w:val="20"/>
                <w:u w:val="single"/>
              </w:rPr>
            </w:pPr>
          </w:p>
        </w:tc>
        <w:tc>
          <w:tcPr>
            <w:tcW w:w="1239" w:type="pct"/>
          </w:tcPr>
          <w:p w14:paraId="342B9FB1" w14:textId="77777777" w:rsidR="002F260C" w:rsidRPr="00D75A01" w:rsidRDefault="002F260C" w:rsidP="007024BC">
            <w:pPr>
              <w:jc w:val="both"/>
              <w:rPr>
                <w:rFonts w:ascii="Marianne" w:hAnsi="Marianne"/>
                <w:sz w:val="20"/>
                <w:szCs w:val="20"/>
              </w:rPr>
            </w:pPr>
          </w:p>
        </w:tc>
        <w:tc>
          <w:tcPr>
            <w:tcW w:w="1239" w:type="pct"/>
          </w:tcPr>
          <w:p w14:paraId="4212BC75" w14:textId="77777777" w:rsidR="002F260C" w:rsidRPr="00D75A01" w:rsidRDefault="002F260C" w:rsidP="007024BC">
            <w:pPr>
              <w:jc w:val="both"/>
              <w:rPr>
                <w:rFonts w:ascii="Marianne" w:hAnsi="Marianne"/>
                <w:sz w:val="20"/>
                <w:szCs w:val="20"/>
              </w:rPr>
            </w:pPr>
          </w:p>
        </w:tc>
      </w:tr>
      <w:tr w:rsidR="002F260C" w:rsidRPr="00832276" w14:paraId="27EF3DB4" w14:textId="63D49B76" w:rsidTr="002F260C">
        <w:tc>
          <w:tcPr>
            <w:tcW w:w="1288" w:type="pct"/>
          </w:tcPr>
          <w:p w14:paraId="201EF6D6"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2439</w:t>
            </w:r>
            <w:r w:rsidRPr="00D75A01">
              <w:rPr>
                <w:rFonts w:ascii="Calibri" w:hAnsi="Calibri" w:cs="Calibri"/>
                <w:sz w:val="20"/>
                <w:szCs w:val="20"/>
                <w:u w:val="single"/>
              </w:rPr>
              <w:t> </w:t>
            </w:r>
            <w:r w:rsidRPr="00D75A01">
              <w:rPr>
                <w:rFonts w:ascii="Marianne" w:hAnsi="Marianne"/>
                <w:sz w:val="20"/>
                <w:szCs w:val="20"/>
                <w:u w:val="single"/>
              </w:rPr>
              <w:t>:</w:t>
            </w:r>
          </w:p>
          <w:p w14:paraId="769C3BA3" w14:textId="5EF03E6A" w:rsidR="002F260C" w:rsidRPr="00D75A01" w:rsidRDefault="002F260C" w:rsidP="007024BC">
            <w:pPr>
              <w:jc w:val="both"/>
              <w:rPr>
                <w:rFonts w:ascii="Marianne" w:hAnsi="Marianne"/>
                <w:sz w:val="20"/>
                <w:szCs w:val="20"/>
                <w:u w:val="single"/>
              </w:rPr>
            </w:pPr>
            <w:r w:rsidRPr="00D75A01">
              <w:rPr>
                <w:rFonts w:ascii="Marianne" w:hAnsi="Marianne"/>
                <w:sz w:val="20"/>
                <w:szCs w:val="20"/>
              </w:rPr>
              <w:t>Les actions auxquelles les inscriptions peuvent donner lieu contre les créanciers seront intentées devant le tribunal compétent, par exploits faits à leur personne, ou au dernier des domiciles par eux élus sur les bordereaux d'inscription, et ce, nonobstant le décès, soit des créanciers, soit de ceux chez lesquels ils auront fait élection de domicile.</w:t>
            </w:r>
          </w:p>
        </w:tc>
        <w:tc>
          <w:tcPr>
            <w:tcW w:w="1234" w:type="pct"/>
          </w:tcPr>
          <w:p w14:paraId="41975E12" w14:textId="77777777" w:rsidR="002F260C" w:rsidRPr="00B10D11" w:rsidRDefault="002F260C" w:rsidP="007024BC">
            <w:pPr>
              <w:jc w:val="both"/>
              <w:rPr>
                <w:rFonts w:ascii="Marianne" w:hAnsi="Marianne"/>
                <w:b/>
                <w:sz w:val="20"/>
                <w:szCs w:val="20"/>
                <w:u w:val="single"/>
              </w:rPr>
            </w:pPr>
            <w:r w:rsidRPr="00B10D11">
              <w:rPr>
                <w:rFonts w:ascii="Marianne" w:hAnsi="Marianne"/>
                <w:b/>
                <w:sz w:val="20"/>
                <w:szCs w:val="20"/>
                <w:u w:val="single"/>
              </w:rPr>
              <w:t>Article 2433</w:t>
            </w:r>
            <w:r w:rsidRPr="00B10D11">
              <w:rPr>
                <w:rFonts w:ascii="Calibri" w:hAnsi="Calibri" w:cs="Calibri"/>
                <w:b/>
                <w:sz w:val="20"/>
                <w:szCs w:val="20"/>
                <w:u w:val="single"/>
              </w:rPr>
              <w:t> </w:t>
            </w:r>
            <w:r w:rsidRPr="00B10D11">
              <w:rPr>
                <w:rFonts w:ascii="Marianne" w:hAnsi="Marianne"/>
                <w:b/>
                <w:sz w:val="20"/>
                <w:szCs w:val="20"/>
                <w:u w:val="single"/>
              </w:rPr>
              <w:t>:</w:t>
            </w:r>
          </w:p>
          <w:p w14:paraId="6700B227" w14:textId="7BCE205B" w:rsidR="002F260C" w:rsidRPr="00D75A01" w:rsidRDefault="00B10D11" w:rsidP="007024BC">
            <w:pPr>
              <w:jc w:val="both"/>
              <w:rPr>
                <w:rFonts w:ascii="Marianne" w:hAnsi="Marianne"/>
                <w:sz w:val="20"/>
                <w:szCs w:val="20"/>
              </w:rPr>
            </w:pPr>
            <w:r>
              <w:rPr>
                <w:rFonts w:ascii="Marianne" w:hAnsi="Marianne"/>
                <w:sz w:val="20"/>
                <w:szCs w:val="20"/>
              </w:rPr>
              <w:t>Texte non modifié</w:t>
            </w:r>
          </w:p>
          <w:p w14:paraId="62A8C69C" w14:textId="77777777" w:rsidR="002F260C" w:rsidRPr="00D75A01" w:rsidRDefault="002F260C" w:rsidP="007024BC">
            <w:pPr>
              <w:jc w:val="both"/>
              <w:rPr>
                <w:rFonts w:ascii="Marianne" w:hAnsi="Marianne"/>
                <w:sz w:val="20"/>
                <w:szCs w:val="20"/>
                <w:u w:val="single"/>
              </w:rPr>
            </w:pPr>
          </w:p>
        </w:tc>
        <w:tc>
          <w:tcPr>
            <w:tcW w:w="1239" w:type="pct"/>
          </w:tcPr>
          <w:p w14:paraId="7FD84C2C" w14:textId="77777777" w:rsidR="002F260C" w:rsidRPr="00D75A01" w:rsidRDefault="002F260C" w:rsidP="007024BC">
            <w:pPr>
              <w:jc w:val="both"/>
              <w:rPr>
                <w:rFonts w:ascii="Marianne" w:hAnsi="Marianne"/>
                <w:sz w:val="20"/>
                <w:szCs w:val="20"/>
              </w:rPr>
            </w:pPr>
          </w:p>
        </w:tc>
        <w:tc>
          <w:tcPr>
            <w:tcW w:w="1239" w:type="pct"/>
          </w:tcPr>
          <w:p w14:paraId="6E5CD83A" w14:textId="77777777" w:rsidR="002F260C" w:rsidRPr="00D75A01" w:rsidRDefault="002F260C" w:rsidP="007024BC">
            <w:pPr>
              <w:jc w:val="both"/>
              <w:rPr>
                <w:rFonts w:ascii="Marianne" w:hAnsi="Marianne"/>
                <w:sz w:val="20"/>
                <w:szCs w:val="20"/>
              </w:rPr>
            </w:pPr>
          </w:p>
        </w:tc>
      </w:tr>
      <w:tr w:rsidR="002F260C" w:rsidRPr="00832276" w14:paraId="5C5BC5FA" w14:textId="7AE02B84" w:rsidTr="002F260C">
        <w:tc>
          <w:tcPr>
            <w:tcW w:w="1288" w:type="pct"/>
          </w:tcPr>
          <w:p w14:paraId="006870C9" w14:textId="47C70134" w:rsidR="002F260C" w:rsidRPr="00D75A01" w:rsidRDefault="002F260C" w:rsidP="007024BC">
            <w:pPr>
              <w:jc w:val="both"/>
              <w:rPr>
                <w:rFonts w:ascii="Marianne" w:hAnsi="Marianne"/>
                <w:sz w:val="20"/>
                <w:szCs w:val="20"/>
                <w:u w:val="single"/>
              </w:rPr>
            </w:pPr>
            <w:r w:rsidRPr="00D75A01">
              <w:rPr>
                <w:rFonts w:ascii="Marianne" w:hAnsi="Marianne"/>
                <w:b/>
                <w:bCs/>
                <w:sz w:val="20"/>
                <w:szCs w:val="20"/>
              </w:rPr>
              <w:lastRenderedPageBreak/>
              <w:t>Section II : De la radiation et de la réduction des inscriptions</w:t>
            </w:r>
          </w:p>
        </w:tc>
        <w:tc>
          <w:tcPr>
            <w:tcW w:w="1234" w:type="pct"/>
          </w:tcPr>
          <w:p w14:paraId="38860B9F" w14:textId="77777777" w:rsidR="002F260C" w:rsidRPr="00D75A01" w:rsidRDefault="002F260C" w:rsidP="007024BC">
            <w:pPr>
              <w:jc w:val="both"/>
              <w:rPr>
                <w:rFonts w:ascii="Marianne" w:hAnsi="Marianne"/>
                <w:b/>
                <w:bCs/>
                <w:sz w:val="20"/>
                <w:szCs w:val="20"/>
              </w:rPr>
            </w:pPr>
            <w:r w:rsidRPr="00D75A01">
              <w:rPr>
                <w:rFonts w:ascii="Marianne" w:hAnsi="Marianne"/>
                <w:b/>
                <w:bCs/>
                <w:strike/>
                <w:sz w:val="20"/>
                <w:szCs w:val="20"/>
              </w:rPr>
              <w:t>Section II</w:t>
            </w:r>
            <w:r w:rsidRPr="00D75A01">
              <w:rPr>
                <w:rFonts w:ascii="Marianne" w:hAnsi="Marianne"/>
                <w:b/>
                <w:bCs/>
                <w:sz w:val="20"/>
                <w:szCs w:val="20"/>
              </w:rPr>
              <w:t xml:space="preserve"> </w:t>
            </w:r>
            <w:r w:rsidRPr="00D75A01">
              <w:rPr>
                <w:rFonts w:ascii="Marianne" w:hAnsi="Marianne"/>
                <w:b/>
                <w:bCs/>
                <w:sz w:val="20"/>
                <w:szCs w:val="20"/>
                <w:u w:val="single"/>
              </w:rPr>
              <w:t>Sous-section 2</w:t>
            </w:r>
            <w:r w:rsidRPr="00D75A01">
              <w:rPr>
                <w:rFonts w:ascii="Marianne" w:hAnsi="Marianne"/>
                <w:b/>
                <w:bCs/>
                <w:sz w:val="20"/>
                <w:szCs w:val="20"/>
              </w:rPr>
              <w:t xml:space="preserve"> : De la radiation et de la réduction des inscriptions</w:t>
            </w:r>
          </w:p>
          <w:p w14:paraId="41BB8C16" w14:textId="77777777" w:rsidR="002F260C" w:rsidRPr="00D75A01" w:rsidRDefault="002F260C" w:rsidP="007024BC">
            <w:pPr>
              <w:jc w:val="both"/>
              <w:rPr>
                <w:rFonts w:ascii="Marianne" w:hAnsi="Marianne"/>
                <w:sz w:val="20"/>
                <w:szCs w:val="20"/>
                <w:u w:val="single"/>
              </w:rPr>
            </w:pPr>
          </w:p>
        </w:tc>
        <w:tc>
          <w:tcPr>
            <w:tcW w:w="1239" w:type="pct"/>
          </w:tcPr>
          <w:p w14:paraId="52FA0341" w14:textId="77777777" w:rsidR="002F260C" w:rsidRPr="00D75A01" w:rsidRDefault="002F260C" w:rsidP="007024BC">
            <w:pPr>
              <w:jc w:val="both"/>
              <w:rPr>
                <w:rFonts w:ascii="Marianne" w:hAnsi="Marianne"/>
                <w:sz w:val="20"/>
                <w:szCs w:val="20"/>
              </w:rPr>
            </w:pPr>
          </w:p>
        </w:tc>
        <w:tc>
          <w:tcPr>
            <w:tcW w:w="1239" w:type="pct"/>
          </w:tcPr>
          <w:p w14:paraId="04F2704D" w14:textId="77777777" w:rsidR="002F260C" w:rsidRPr="00D75A01" w:rsidRDefault="002F260C" w:rsidP="007024BC">
            <w:pPr>
              <w:jc w:val="both"/>
              <w:rPr>
                <w:rFonts w:ascii="Marianne" w:hAnsi="Marianne"/>
                <w:sz w:val="20"/>
                <w:szCs w:val="20"/>
              </w:rPr>
            </w:pPr>
          </w:p>
        </w:tc>
      </w:tr>
      <w:tr w:rsidR="002F260C" w:rsidRPr="00832276" w14:paraId="5C0C3098" w14:textId="63CAEB80" w:rsidTr="002F260C">
        <w:tc>
          <w:tcPr>
            <w:tcW w:w="1288" w:type="pct"/>
          </w:tcPr>
          <w:p w14:paraId="5AB12058"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t>Sous-section 1</w:t>
            </w:r>
            <w:r w:rsidRPr="00D75A01">
              <w:rPr>
                <w:rFonts w:ascii="Calibri" w:hAnsi="Calibri" w:cs="Calibri"/>
                <w:b/>
                <w:bCs/>
                <w:sz w:val="20"/>
                <w:szCs w:val="20"/>
              </w:rPr>
              <w:t> </w:t>
            </w:r>
            <w:r w:rsidRPr="00D75A01">
              <w:rPr>
                <w:rFonts w:ascii="Marianne" w:hAnsi="Marianne"/>
                <w:b/>
                <w:bCs/>
                <w:sz w:val="20"/>
                <w:szCs w:val="20"/>
              </w:rPr>
              <w:t>: Dispositions g</w:t>
            </w:r>
            <w:r w:rsidRPr="00D75A01">
              <w:rPr>
                <w:rFonts w:ascii="Marianne" w:hAnsi="Marianne" w:cs="Marianne"/>
                <w:b/>
                <w:bCs/>
                <w:sz w:val="20"/>
                <w:szCs w:val="20"/>
              </w:rPr>
              <w:t>é</w:t>
            </w:r>
            <w:r w:rsidRPr="00D75A01">
              <w:rPr>
                <w:rFonts w:ascii="Marianne" w:hAnsi="Marianne"/>
                <w:b/>
                <w:bCs/>
                <w:sz w:val="20"/>
                <w:szCs w:val="20"/>
              </w:rPr>
              <w:t>n</w:t>
            </w:r>
            <w:r w:rsidRPr="00D75A01">
              <w:rPr>
                <w:rFonts w:ascii="Marianne" w:hAnsi="Marianne" w:cs="Marianne"/>
                <w:b/>
                <w:bCs/>
                <w:sz w:val="20"/>
                <w:szCs w:val="20"/>
              </w:rPr>
              <w:t>é</w:t>
            </w:r>
            <w:r w:rsidRPr="00D75A01">
              <w:rPr>
                <w:rFonts w:ascii="Marianne" w:hAnsi="Marianne"/>
                <w:b/>
                <w:bCs/>
                <w:sz w:val="20"/>
                <w:szCs w:val="20"/>
              </w:rPr>
              <w:t>rales</w:t>
            </w:r>
          </w:p>
          <w:p w14:paraId="383D0213" w14:textId="77777777" w:rsidR="002F260C" w:rsidRPr="00D75A01" w:rsidRDefault="002F260C" w:rsidP="007024BC">
            <w:pPr>
              <w:jc w:val="both"/>
              <w:rPr>
                <w:rFonts w:ascii="Marianne" w:hAnsi="Marianne"/>
                <w:b/>
                <w:bCs/>
                <w:sz w:val="20"/>
                <w:szCs w:val="20"/>
              </w:rPr>
            </w:pPr>
          </w:p>
        </w:tc>
        <w:tc>
          <w:tcPr>
            <w:tcW w:w="1234" w:type="pct"/>
          </w:tcPr>
          <w:p w14:paraId="5832A3BD" w14:textId="2D828C34" w:rsidR="002F260C" w:rsidRPr="00D75A01" w:rsidRDefault="002F260C" w:rsidP="007024BC">
            <w:pPr>
              <w:jc w:val="both"/>
              <w:rPr>
                <w:rFonts w:ascii="Marianne" w:hAnsi="Marianne"/>
                <w:b/>
                <w:bCs/>
                <w:sz w:val="20"/>
                <w:szCs w:val="20"/>
              </w:rPr>
            </w:pPr>
            <w:r w:rsidRPr="00CB04FA">
              <w:rPr>
                <w:rFonts w:ascii="Marianne" w:hAnsi="Marianne"/>
                <w:b/>
                <w:bCs/>
                <w:strike/>
                <w:sz w:val="20"/>
                <w:szCs w:val="20"/>
              </w:rPr>
              <w:t>Sous-section 1</w:t>
            </w:r>
            <w:r w:rsidRPr="00D75A01">
              <w:rPr>
                <w:rFonts w:ascii="Calibri" w:hAnsi="Calibri" w:cs="Calibri"/>
                <w:b/>
                <w:bCs/>
                <w:sz w:val="20"/>
                <w:szCs w:val="20"/>
              </w:rPr>
              <w:t> </w:t>
            </w:r>
            <w:r>
              <w:rPr>
                <w:rFonts w:ascii="Calibri" w:hAnsi="Calibri" w:cs="Calibri"/>
                <w:b/>
                <w:bCs/>
                <w:sz w:val="20"/>
                <w:szCs w:val="20"/>
              </w:rPr>
              <w:t xml:space="preserve"> </w:t>
            </w:r>
            <w:r w:rsidRPr="00D75A01">
              <w:rPr>
                <w:rFonts w:ascii="Marianne" w:hAnsi="Marianne"/>
                <w:b/>
                <w:bCs/>
                <w:sz w:val="20"/>
                <w:szCs w:val="20"/>
                <w:u w:val="single"/>
              </w:rPr>
              <w:t>§ 1</w:t>
            </w:r>
            <w:r w:rsidRPr="00D75A01">
              <w:rPr>
                <w:rFonts w:ascii="Calibri" w:hAnsi="Calibri" w:cs="Calibri"/>
                <w:b/>
                <w:bCs/>
                <w:sz w:val="20"/>
                <w:szCs w:val="20"/>
              </w:rPr>
              <w:t> </w:t>
            </w:r>
            <w:r w:rsidRPr="00D75A01">
              <w:rPr>
                <w:rFonts w:ascii="Marianne" w:hAnsi="Marianne"/>
                <w:b/>
                <w:bCs/>
                <w:sz w:val="20"/>
                <w:szCs w:val="20"/>
              </w:rPr>
              <w:t>: Dispositions g</w:t>
            </w:r>
            <w:r w:rsidRPr="00D75A01">
              <w:rPr>
                <w:rFonts w:ascii="Marianne" w:hAnsi="Marianne" w:cs="Marianne"/>
                <w:b/>
                <w:bCs/>
                <w:sz w:val="20"/>
                <w:szCs w:val="20"/>
              </w:rPr>
              <w:t>é</w:t>
            </w:r>
            <w:r w:rsidRPr="00D75A01">
              <w:rPr>
                <w:rFonts w:ascii="Marianne" w:hAnsi="Marianne"/>
                <w:b/>
                <w:bCs/>
                <w:sz w:val="20"/>
                <w:szCs w:val="20"/>
              </w:rPr>
              <w:t>n</w:t>
            </w:r>
            <w:r w:rsidRPr="00D75A01">
              <w:rPr>
                <w:rFonts w:ascii="Marianne" w:hAnsi="Marianne" w:cs="Marianne"/>
                <w:b/>
                <w:bCs/>
                <w:sz w:val="20"/>
                <w:szCs w:val="20"/>
              </w:rPr>
              <w:t>é</w:t>
            </w:r>
            <w:r w:rsidRPr="00D75A01">
              <w:rPr>
                <w:rFonts w:ascii="Marianne" w:hAnsi="Marianne"/>
                <w:b/>
                <w:bCs/>
                <w:sz w:val="20"/>
                <w:szCs w:val="20"/>
              </w:rPr>
              <w:t>rales</w:t>
            </w:r>
          </w:p>
          <w:p w14:paraId="178562C7" w14:textId="77777777" w:rsidR="002F260C" w:rsidRPr="00D75A01" w:rsidRDefault="002F260C" w:rsidP="007024BC">
            <w:pPr>
              <w:jc w:val="both"/>
              <w:rPr>
                <w:rFonts w:ascii="Marianne" w:hAnsi="Marianne"/>
                <w:b/>
                <w:bCs/>
                <w:strike/>
                <w:sz w:val="20"/>
                <w:szCs w:val="20"/>
              </w:rPr>
            </w:pPr>
          </w:p>
        </w:tc>
        <w:tc>
          <w:tcPr>
            <w:tcW w:w="1239" w:type="pct"/>
          </w:tcPr>
          <w:p w14:paraId="732B37E5" w14:textId="77777777" w:rsidR="002F260C" w:rsidRPr="00D75A01" w:rsidRDefault="002F260C" w:rsidP="007024BC">
            <w:pPr>
              <w:jc w:val="both"/>
              <w:rPr>
                <w:rFonts w:ascii="Marianne" w:hAnsi="Marianne"/>
                <w:sz w:val="20"/>
                <w:szCs w:val="20"/>
              </w:rPr>
            </w:pPr>
          </w:p>
        </w:tc>
        <w:tc>
          <w:tcPr>
            <w:tcW w:w="1239" w:type="pct"/>
          </w:tcPr>
          <w:p w14:paraId="7AB969CF" w14:textId="77777777" w:rsidR="002F260C" w:rsidRPr="00D75A01" w:rsidRDefault="002F260C" w:rsidP="007024BC">
            <w:pPr>
              <w:jc w:val="both"/>
              <w:rPr>
                <w:rFonts w:ascii="Marianne" w:hAnsi="Marianne"/>
                <w:sz w:val="20"/>
                <w:szCs w:val="20"/>
              </w:rPr>
            </w:pPr>
          </w:p>
        </w:tc>
      </w:tr>
      <w:tr w:rsidR="002F260C" w:rsidRPr="00832276" w14:paraId="070C257D" w14:textId="361D2203" w:rsidTr="002F260C">
        <w:tc>
          <w:tcPr>
            <w:tcW w:w="1288" w:type="pct"/>
          </w:tcPr>
          <w:p w14:paraId="7806EBDF"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2440</w:t>
            </w:r>
            <w:r w:rsidRPr="00D75A01">
              <w:rPr>
                <w:rFonts w:ascii="Calibri" w:hAnsi="Calibri" w:cs="Calibri"/>
                <w:sz w:val="20"/>
                <w:szCs w:val="20"/>
                <w:u w:val="single"/>
              </w:rPr>
              <w:t> </w:t>
            </w:r>
            <w:r w:rsidRPr="00D75A01">
              <w:rPr>
                <w:rFonts w:ascii="Marianne" w:hAnsi="Marianne"/>
                <w:sz w:val="20"/>
                <w:szCs w:val="20"/>
                <w:u w:val="single"/>
              </w:rPr>
              <w:t>:</w:t>
            </w:r>
          </w:p>
          <w:p w14:paraId="3C93C472"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inscriptions sont rayées du consentement des parties intéressées et ayant capacité à cet effet, ou en vertu d'un jugement en dernier ressort ou passé en force de chose jugée.</w:t>
            </w:r>
          </w:p>
          <w:p w14:paraId="0BE41BC4"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radiation s'impose au créancier qui n'a pas procédé à la publication, sous forme de mention en marge, prévue au quatrième alinéa de l'article 2422.</w:t>
            </w:r>
          </w:p>
          <w:p w14:paraId="747F14CD" w14:textId="77777777" w:rsidR="002F260C" w:rsidRPr="00D75A01" w:rsidRDefault="002F260C" w:rsidP="007024BC">
            <w:pPr>
              <w:jc w:val="both"/>
              <w:rPr>
                <w:rFonts w:ascii="Marianne" w:hAnsi="Marianne"/>
                <w:b/>
                <w:bCs/>
                <w:sz w:val="20"/>
                <w:szCs w:val="20"/>
              </w:rPr>
            </w:pPr>
          </w:p>
        </w:tc>
        <w:tc>
          <w:tcPr>
            <w:tcW w:w="1234" w:type="pct"/>
          </w:tcPr>
          <w:p w14:paraId="4909D338"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t>Article 2434</w:t>
            </w:r>
            <w:r w:rsidRPr="00B10D11">
              <w:rPr>
                <w:rFonts w:ascii="Calibri" w:hAnsi="Calibri" w:cs="Calibri"/>
                <w:b/>
                <w:sz w:val="20"/>
                <w:szCs w:val="20"/>
                <w:u w:val="single"/>
              </w:rPr>
              <w:t> </w:t>
            </w:r>
            <w:r w:rsidRPr="00B10D11">
              <w:rPr>
                <w:rFonts w:ascii="Marianne" w:hAnsi="Marianne"/>
                <w:b/>
                <w:sz w:val="20"/>
                <w:szCs w:val="20"/>
                <w:u w:val="single"/>
              </w:rPr>
              <w:t>:</w:t>
            </w:r>
          </w:p>
          <w:p w14:paraId="18F8DAD8"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inscriptions sont rayées du consentement des parties intéressées et ayant capacité à cet effet, ou en vertu d'un jugement en dernier ressort ou passé en force de chose jugée.</w:t>
            </w:r>
          </w:p>
          <w:p w14:paraId="1DF05F98"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La radiation s'impose au créancier qui n'a pas procédé à la publication, sous forme de mention en marge, prévue au quatrième alinéa de l'article </w:t>
            </w:r>
            <w:r w:rsidRPr="00B10D11">
              <w:rPr>
                <w:rFonts w:ascii="Marianne" w:hAnsi="Marianne"/>
                <w:b/>
                <w:strike/>
                <w:sz w:val="20"/>
                <w:szCs w:val="20"/>
              </w:rPr>
              <w:t>2422</w:t>
            </w:r>
            <w:r w:rsidRPr="00D75A01">
              <w:rPr>
                <w:rFonts w:ascii="Marianne" w:hAnsi="Marianne"/>
                <w:sz w:val="20"/>
                <w:szCs w:val="20"/>
              </w:rPr>
              <w:t xml:space="preserve"> </w:t>
            </w:r>
            <w:r w:rsidRPr="00CB04FA">
              <w:rPr>
                <w:rFonts w:ascii="Marianne" w:hAnsi="Marianne"/>
                <w:b/>
                <w:sz w:val="20"/>
                <w:szCs w:val="20"/>
                <w:u w:val="single"/>
              </w:rPr>
              <w:t>2416</w:t>
            </w:r>
            <w:r w:rsidRPr="00D75A01">
              <w:rPr>
                <w:rFonts w:ascii="Marianne" w:hAnsi="Marianne"/>
                <w:sz w:val="20"/>
                <w:szCs w:val="20"/>
              </w:rPr>
              <w:t>.</w:t>
            </w:r>
          </w:p>
          <w:p w14:paraId="4A4E0238" w14:textId="77777777" w:rsidR="002F260C" w:rsidRPr="00D75A01" w:rsidRDefault="002F260C" w:rsidP="007024BC">
            <w:pPr>
              <w:jc w:val="both"/>
              <w:rPr>
                <w:rFonts w:ascii="Marianne" w:hAnsi="Marianne"/>
                <w:b/>
                <w:bCs/>
                <w:sz w:val="20"/>
                <w:szCs w:val="20"/>
                <w:u w:val="single"/>
              </w:rPr>
            </w:pPr>
          </w:p>
        </w:tc>
        <w:tc>
          <w:tcPr>
            <w:tcW w:w="1239" w:type="pct"/>
          </w:tcPr>
          <w:p w14:paraId="2DB80107" w14:textId="77777777" w:rsidR="002F260C" w:rsidRPr="00D75A01" w:rsidRDefault="002F260C" w:rsidP="007024BC">
            <w:pPr>
              <w:jc w:val="both"/>
              <w:rPr>
                <w:rFonts w:ascii="Marianne" w:hAnsi="Marianne"/>
                <w:sz w:val="20"/>
                <w:szCs w:val="20"/>
              </w:rPr>
            </w:pPr>
          </w:p>
        </w:tc>
        <w:tc>
          <w:tcPr>
            <w:tcW w:w="1239" w:type="pct"/>
          </w:tcPr>
          <w:p w14:paraId="16AE91A7" w14:textId="77777777" w:rsidR="002F260C" w:rsidRPr="00D75A01" w:rsidRDefault="002F260C" w:rsidP="007024BC">
            <w:pPr>
              <w:jc w:val="both"/>
              <w:rPr>
                <w:rFonts w:ascii="Marianne" w:hAnsi="Marianne"/>
                <w:sz w:val="20"/>
                <w:szCs w:val="20"/>
              </w:rPr>
            </w:pPr>
          </w:p>
        </w:tc>
      </w:tr>
      <w:tr w:rsidR="002F260C" w:rsidRPr="00832276" w14:paraId="60388EC1" w14:textId="42166EDD" w:rsidTr="002F260C">
        <w:tc>
          <w:tcPr>
            <w:tcW w:w="1288" w:type="pct"/>
          </w:tcPr>
          <w:p w14:paraId="74C96BE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2441</w:t>
            </w:r>
            <w:r w:rsidRPr="00D75A01">
              <w:rPr>
                <w:rFonts w:ascii="Calibri" w:hAnsi="Calibri" w:cs="Calibri"/>
                <w:sz w:val="20"/>
                <w:szCs w:val="20"/>
                <w:u w:val="single"/>
              </w:rPr>
              <w:t> </w:t>
            </w:r>
            <w:r w:rsidRPr="00D75A01">
              <w:rPr>
                <w:rFonts w:ascii="Marianne" w:hAnsi="Marianne"/>
                <w:sz w:val="20"/>
                <w:szCs w:val="20"/>
                <w:u w:val="single"/>
              </w:rPr>
              <w:t xml:space="preserve">: </w:t>
            </w:r>
          </w:p>
          <w:p w14:paraId="6E3DB5C3" w14:textId="77777777" w:rsidR="002F260C" w:rsidRPr="00D75A01" w:rsidRDefault="002F260C" w:rsidP="007024BC">
            <w:pPr>
              <w:jc w:val="both"/>
              <w:rPr>
                <w:rFonts w:ascii="Marianne" w:hAnsi="Marianne"/>
                <w:sz w:val="20"/>
                <w:szCs w:val="20"/>
              </w:rPr>
            </w:pPr>
            <w:r w:rsidRPr="00D75A01">
              <w:rPr>
                <w:rFonts w:ascii="Marianne" w:hAnsi="Marianne"/>
                <w:sz w:val="20"/>
                <w:szCs w:val="20"/>
              </w:rPr>
              <w:t>Dans l'un et l'autre cas, ceux qui requièrent la radiation déposent au service chargé de la publicité foncière l'expédition de l'acte authentique portant consentement, ou celle du jugement.</w:t>
            </w:r>
          </w:p>
          <w:p w14:paraId="5072FE3D" w14:textId="77777777" w:rsidR="002F260C" w:rsidRPr="00D75A01" w:rsidRDefault="002F260C" w:rsidP="007024BC">
            <w:pPr>
              <w:jc w:val="both"/>
              <w:rPr>
                <w:rFonts w:ascii="Marianne" w:hAnsi="Marianne"/>
                <w:sz w:val="20"/>
                <w:szCs w:val="20"/>
              </w:rPr>
            </w:pPr>
            <w:r w:rsidRPr="00D75A01">
              <w:rPr>
                <w:rFonts w:ascii="Marianne" w:hAnsi="Marianne"/>
                <w:sz w:val="20"/>
                <w:szCs w:val="20"/>
              </w:rPr>
              <w:t>Aucune pièce justificative n'est exigée à l'appui de l'expédition de l'acte authentique en ce qui concerne les énonciations établissant l'état, la capacité et la qualité des parties, lorsque ces énonciations sont certifiées exactes dans l'acte par le notaire ou l'autorité administrative.</w:t>
            </w:r>
          </w:p>
          <w:p w14:paraId="71E8946D" w14:textId="66904280"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La radiation de l'inscription peut être requise par le dépôt au service chargé de la publicité foncière d'une copie authentique de l'acte notarié certifiant que le créancier a, à la demande du </w:t>
            </w:r>
            <w:r w:rsidRPr="00D75A01">
              <w:rPr>
                <w:rFonts w:ascii="Marianne" w:hAnsi="Marianne"/>
                <w:sz w:val="20"/>
                <w:szCs w:val="20"/>
              </w:rPr>
              <w:lastRenderedPageBreak/>
              <w:t>débiteur, donné son accord à cette radiation ; le contrôle opéré par ce service se limite à la régularité formelle de l'acte à l'exclusion de sa validité au fond.</w:t>
            </w:r>
          </w:p>
        </w:tc>
        <w:tc>
          <w:tcPr>
            <w:tcW w:w="1234" w:type="pct"/>
          </w:tcPr>
          <w:p w14:paraId="47540842"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lastRenderedPageBreak/>
              <w:t>Article 2435</w:t>
            </w:r>
            <w:r w:rsidRPr="00B10D11">
              <w:rPr>
                <w:rFonts w:ascii="Calibri" w:hAnsi="Calibri" w:cs="Calibri"/>
                <w:b/>
                <w:sz w:val="20"/>
                <w:szCs w:val="20"/>
                <w:u w:val="single"/>
              </w:rPr>
              <w:t> </w:t>
            </w:r>
            <w:r w:rsidRPr="00B10D11">
              <w:rPr>
                <w:rFonts w:ascii="Marianne" w:hAnsi="Marianne"/>
                <w:b/>
                <w:sz w:val="20"/>
                <w:szCs w:val="20"/>
                <w:u w:val="single"/>
              </w:rPr>
              <w:t xml:space="preserve">: </w:t>
            </w:r>
          </w:p>
          <w:p w14:paraId="02930486" w14:textId="2AE5EDA8" w:rsidR="002F260C" w:rsidRPr="00D75A01" w:rsidRDefault="002F260C" w:rsidP="007024BC">
            <w:pPr>
              <w:jc w:val="both"/>
              <w:rPr>
                <w:rFonts w:ascii="Marianne" w:hAnsi="Marianne"/>
                <w:sz w:val="20"/>
                <w:szCs w:val="20"/>
                <w:u w:val="single"/>
              </w:rPr>
            </w:pPr>
            <w:r>
              <w:rPr>
                <w:rFonts w:ascii="Marianne" w:hAnsi="Marianne"/>
                <w:sz w:val="20"/>
                <w:szCs w:val="20"/>
              </w:rPr>
              <w:t>Texte non modifié</w:t>
            </w:r>
          </w:p>
        </w:tc>
        <w:tc>
          <w:tcPr>
            <w:tcW w:w="1239" w:type="pct"/>
          </w:tcPr>
          <w:p w14:paraId="5D2143F2" w14:textId="174E4881" w:rsidR="002F260C" w:rsidRPr="00D75A01" w:rsidRDefault="002F260C" w:rsidP="00B10D11">
            <w:pPr>
              <w:jc w:val="both"/>
              <w:rPr>
                <w:rFonts w:ascii="Marianne" w:hAnsi="Marianne"/>
                <w:sz w:val="20"/>
                <w:szCs w:val="20"/>
              </w:rPr>
            </w:pPr>
          </w:p>
        </w:tc>
        <w:tc>
          <w:tcPr>
            <w:tcW w:w="1239" w:type="pct"/>
          </w:tcPr>
          <w:p w14:paraId="71A7DACA" w14:textId="77777777" w:rsidR="002F260C" w:rsidRPr="00D75A01" w:rsidRDefault="002F260C" w:rsidP="007024BC">
            <w:pPr>
              <w:jc w:val="both"/>
              <w:rPr>
                <w:rFonts w:ascii="Marianne" w:hAnsi="Marianne"/>
                <w:sz w:val="20"/>
                <w:szCs w:val="20"/>
              </w:rPr>
            </w:pPr>
          </w:p>
        </w:tc>
      </w:tr>
      <w:tr w:rsidR="002F260C" w:rsidRPr="00832276" w14:paraId="7817B6E5" w14:textId="4F8174AA" w:rsidTr="002F260C">
        <w:tc>
          <w:tcPr>
            <w:tcW w:w="1288" w:type="pct"/>
          </w:tcPr>
          <w:p w14:paraId="40D05731"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2442</w:t>
            </w:r>
            <w:r w:rsidRPr="00D75A01">
              <w:rPr>
                <w:rFonts w:ascii="Calibri" w:hAnsi="Calibri" w:cs="Calibri"/>
                <w:sz w:val="20"/>
                <w:szCs w:val="20"/>
                <w:u w:val="single"/>
              </w:rPr>
              <w:t> </w:t>
            </w:r>
            <w:r w:rsidRPr="00D75A01">
              <w:rPr>
                <w:rFonts w:ascii="Marianne" w:hAnsi="Marianne"/>
                <w:sz w:val="20"/>
                <w:szCs w:val="20"/>
                <w:u w:val="single"/>
              </w:rPr>
              <w:t xml:space="preserve">: </w:t>
            </w:r>
          </w:p>
          <w:p w14:paraId="13ADD123"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radiation non consentie est demandée au tribunal dans le ressort duquel l'inscription a été faite, si ce n'est lorsque cette inscription a eu lieu pour sûreté d'une condamnation éventuelle ou indéterminée, sur l'exécution ou liquidation de laquelle le débiteur et le créancier prétendu sont en instance ou doivent être jugés dans un autre tribunal ; auquel cas la demande en radiation doit y être portée ou renvoyée.</w:t>
            </w:r>
          </w:p>
          <w:p w14:paraId="0E3CF97E" w14:textId="77777777" w:rsidR="002F260C" w:rsidRPr="00D75A01" w:rsidRDefault="002F260C" w:rsidP="007024BC">
            <w:pPr>
              <w:jc w:val="both"/>
              <w:rPr>
                <w:rFonts w:ascii="Marianne" w:hAnsi="Marianne"/>
                <w:sz w:val="20"/>
                <w:szCs w:val="20"/>
              </w:rPr>
            </w:pPr>
            <w:r w:rsidRPr="00D75A01">
              <w:rPr>
                <w:rFonts w:ascii="Marianne" w:hAnsi="Marianne"/>
                <w:sz w:val="20"/>
                <w:szCs w:val="20"/>
              </w:rPr>
              <w:t>Cependant la convention faite par le créancier et le débiteur, de porter, en cas de contestation, la demande à un tribunal qu'ils auraient désigné, recevra son exécution entre eux.</w:t>
            </w:r>
          </w:p>
          <w:p w14:paraId="64E39477" w14:textId="77777777" w:rsidR="002F260C" w:rsidRPr="00D75A01" w:rsidRDefault="002F260C" w:rsidP="007024BC">
            <w:pPr>
              <w:jc w:val="both"/>
              <w:rPr>
                <w:rFonts w:ascii="Marianne" w:hAnsi="Marianne"/>
                <w:sz w:val="20"/>
                <w:szCs w:val="20"/>
                <w:u w:val="single"/>
              </w:rPr>
            </w:pPr>
          </w:p>
        </w:tc>
        <w:tc>
          <w:tcPr>
            <w:tcW w:w="1234" w:type="pct"/>
          </w:tcPr>
          <w:p w14:paraId="543C1F14"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t>Article 2436</w:t>
            </w:r>
            <w:r w:rsidRPr="00B10D11">
              <w:rPr>
                <w:rFonts w:ascii="Calibri" w:hAnsi="Calibri" w:cs="Calibri"/>
                <w:b/>
                <w:sz w:val="20"/>
                <w:szCs w:val="20"/>
                <w:u w:val="single"/>
              </w:rPr>
              <w:t> </w:t>
            </w:r>
            <w:r w:rsidRPr="00B10D11">
              <w:rPr>
                <w:rFonts w:ascii="Marianne" w:hAnsi="Marianne"/>
                <w:b/>
                <w:sz w:val="20"/>
                <w:szCs w:val="20"/>
                <w:u w:val="single"/>
              </w:rPr>
              <w:t xml:space="preserve">: </w:t>
            </w:r>
          </w:p>
          <w:p w14:paraId="09C38F3F" w14:textId="08379803" w:rsidR="002F260C" w:rsidRPr="00D75A01" w:rsidRDefault="00B10D11" w:rsidP="007024BC">
            <w:pPr>
              <w:jc w:val="both"/>
              <w:rPr>
                <w:rFonts w:ascii="Marianne" w:hAnsi="Marianne"/>
                <w:sz w:val="20"/>
                <w:szCs w:val="20"/>
                <w:u w:val="single"/>
              </w:rPr>
            </w:pPr>
            <w:r>
              <w:rPr>
                <w:rFonts w:ascii="Marianne" w:hAnsi="Marianne"/>
                <w:sz w:val="20"/>
                <w:szCs w:val="20"/>
              </w:rPr>
              <w:t>Texte non modifié</w:t>
            </w:r>
          </w:p>
        </w:tc>
        <w:tc>
          <w:tcPr>
            <w:tcW w:w="1239" w:type="pct"/>
          </w:tcPr>
          <w:p w14:paraId="2E5B1A96" w14:textId="77777777" w:rsidR="002F260C" w:rsidRPr="00D75A01" w:rsidRDefault="002F260C" w:rsidP="007024BC">
            <w:pPr>
              <w:jc w:val="both"/>
              <w:rPr>
                <w:rFonts w:ascii="Marianne" w:hAnsi="Marianne"/>
                <w:sz w:val="20"/>
                <w:szCs w:val="20"/>
              </w:rPr>
            </w:pPr>
          </w:p>
        </w:tc>
        <w:tc>
          <w:tcPr>
            <w:tcW w:w="1239" w:type="pct"/>
          </w:tcPr>
          <w:p w14:paraId="34656C35" w14:textId="77777777" w:rsidR="002F260C" w:rsidRPr="00D75A01" w:rsidRDefault="002F260C" w:rsidP="007024BC">
            <w:pPr>
              <w:jc w:val="both"/>
              <w:rPr>
                <w:rFonts w:ascii="Marianne" w:hAnsi="Marianne"/>
                <w:sz w:val="20"/>
                <w:szCs w:val="20"/>
              </w:rPr>
            </w:pPr>
          </w:p>
        </w:tc>
      </w:tr>
      <w:tr w:rsidR="002F260C" w:rsidRPr="00832276" w14:paraId="6622C169" w14:textId="31F50DEA" w:rsidTr="002F260C">
        <w:tc>
          <w:tcPr>
            <w:tcW w:w="1288" w:type="pct"/>
          </w:tcPr>
          <w:p w14:paraId="5E62BF45"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2443</w:t>
            </w:r>
            <w:r w:rsidRPr="00D75A01">
              <w:rPr>
                <w:rFonts w:ascii="Calibri" w:hAnsi="Calibri" w:cs="Calibri"/>
                <w:sz w:val="20"/>
                <w:szCs w:val="20"/>
                <w:u w:val="single"/>
              </w:rPr>
              <w:t> </w:t>
            </w:r>
            <w:r w:rsidRPr="00D75A01">
              <w:rPr>
                <w:rFonts w:ascii="Marianne" w:hAnsi="Marianne"/>
                <w:sz w:val="20"/>
                <w:szCs w:val="20"/>
                <w:u w:val="single"/>
              </w:rPr>
              <w:t xml:space="preserve">: </w:t>
            </w:r>
          </w:p>
          <w:p w14:paraId="470ADA10" w14:textId="0D50AA03" w:rsidR="002F260C" w:rsidRPr="00D75A01" w:rsidRDefault="002F260C" w:rsidP="007024BC">
            <w:pPr>
              <w:jc w:val="both"/>
              <w:rPr>
                <w:rFonts w:ascii="Marianne" w:hAnsi="Marianne"/>
                <w:sz w:val="20"/>
                <w:szCs w:val="20"/>
                <w:u w:val="single"/>
              </w:rPr>
            </w:pPr>
            <w:r w:rsidRPr="00D75A01">
              <w:rPr>
                <w:rFonts w:ascii="Marianne" w:hAnsi="Marianne"/>
                <w:sz w:val="20"/>
                <w:szCs w:val="20"/>
              </w:rPr>
              <w:t>La radiation doit être ordonnée par les tribunaux, lorsque l'inscription a été faite sans être fondée ni sur la loi, ni sur un titre, ou lorsqu'elle l'a été en vertu d'un titre soit irrégulier, soit éteint ou soldé, ou lorsque les droits de privilège ou d'hypothèque sont effacés par les voies légales.</w:t>
            </w:r>
          </w:p>
        </w:tc>
        <w:tc>
          <w:tcPr>
            <w:tcW w:w="1234" w:type="pct"/>
          </w:tcPr>
          <w:p w14:paraId="6A96F6CD" w14:textId="77777777" w:rsidR="002F260C" w:rsidRPr="00B10D11" w:rsidRDefault="002F260C" w:rsidP="007024BC">
            <w:pPr>
              <w:jc w:val="both"/>
              <w:rPr>
                <w:rFonts w:ascii="Marianne" w:hAnsi="Marianne"/>
                <w:b/>
                <w:sz w:val="20"/>
                <w:szCs w:val="20"/>
              </w:rPr>
            </w:pPr>
            <w:r w:rsidRPr="00B10D11">
              <w:rPr>
                <w:rFonts w:ascii="Marianne" w:hAnsi="Marianne"/>
                <w:b/>
                <w:sz w:val="20"/>
                <w:szCs w:val="20"/>
                <w:u w:val="single"/>
              </w:rPr>
              <w:t>Article 2437</w:t>
            </w:r>
            <w:r w:rsidRPr="00B10D11">
              <w:rPr>
                <w:rFonts w:ascii="Calibri" w:hAnsi="Calibri" w:cs="Calibri"/>
                <w:b/>
                <w:sz w:val="20"/>
                <w:szCs w:val="20"/>
                <w:u w:val="single"/>
              </w:rPr>
              <w:t> </w:t>
            </w:r>
            <w:r w:rsidRPr="00B10D11">
              <w:rPr>
                <w:rFonts w:ascii="Marianne" w:hAnsi="Marianne"/>
                <w:b/>
                <w:sz w:val="20"/>
                <w:szCs w:val="20"/>
                <w:u w:val="single"/>
              </w:rPr>
              <w:t xml:space="preserve">: </w:t>
            </w:r>
          </w:p>
          <w:p w14:paraId="4951D383" w14:textId="77777777" w:rsidR="002F260C" w:rsidRDefault="002F260C" w:rsidP="007024BC">
            <w:pPr>
              <w:jc w:val="both"/>
              <w:rPr>
                <w:rFonts w:ascii="Marianne" w:hAnsi="Marianne"/>
                <w:sz w:val="20"/>
                <w:szCs w:val="20"/>
              </w:rPr>
            </w:pPr>
            <w:r w:rsidRPr="00D75A01">
              <w:rPr>
                <w:rFonts w:ascii="Marianne" w:hAnsi="Marianne"/>
                <w:sz w:val="20"/>
                <w:szCs w:val="20"/>
              </w:rPr>
              <w:t xml:space="preserve">La radiation doit être ordonnée par les tribunaux, lorsque l'inscription a été faite sans être fondée ni sur la loi, ni sur un titre, ou lorsqu'elle l'a été en vertu d'un titre soit irrégulier, soit éteint ou soldé, ou lorsque les droits </w:t>
            </w:r>
            <w:r w:rsidRPr="00B10D11">
              <w:rPr>
                <w:rFonts w:ascii="Marianne" w:hAnsi="Marianne"/>
                <w:b/>
                <w:strike/>
                <w:sz w:val="20"/>
                <w:szCs w:val="20"/>
              </w:rPr>
              <w:t>de privilège ou</w:t>
            </w:r>
            <w:r w:rsidRPr="00D75A01">
              <w:rPr>
                <w:rFonts w:ascii="Marianne" w:hAnsi="Marianne"/>
                <w:sz w:val="20"/>
                <w:szCs w:val="20"/>
              </w:rPr>
              <w:t xml:space="preserve"> d'hypothèque sont effacés par les voies légales.</w:t>
            </w:r>
          </w:p>
          <w:p w14:paraId="065C6717" w14:textId="57CF5DE4" w:rsidR="00B10D11" w:rsidRPr="00D75A01" w:rsidRDefault="00B10D11" w:rsidP="007024BC">
            <w:pPr>
              <w:jc w:val="both"/>
              <w:rPr>
                <w:rFonts w:ascii="Marianne" w:hAnsi="Marianne"/>
                <w:sz w:val="20"/>
                <w:szCs w:val="20"/>
                <w:u w:val="single"/>
              </w:rPr>
            </w:pPr>
          </w:p>
        </w:tc>
        <w:tc>
          <w:tcPr>
            <w:tcW w:w="1239" w:type="pct"/>
          </w:tcPr>
          <w:p w14:paraId="21EB9794" w14:textId="77777777" w:rsidR="002F260C" w:rsidRPr="00D75A01" w:rsidRDefault="002F260C" w:rsidP="007024BC">
            <w:pPr>
              <w:jc w:val="both"/>
              <w:rPr>
                <w:rFonts w:ascii="Marianne" w:hAnsi="Marianne"/>
                <w:sz w:val="20"/>
                <w:szCs w:val="20"/>
              </w:rPr>
            </w:pPr>
          </w:p>
        </w:tc>
        <w:tc>
          <w:tcPr>
            <w:tcW w:w="1239" w:type="pct"/>
          </w:tcPr>
          <w:p w14:paraId="212389A0" w14:textId="77777777" w:rsidR="002F260C" w:rsidRPr="00D75A01" w:rsidRDefault="002F260C" w:rsidP="007024BC">
            <w:pPr>
              <w:jc w:val="both"/>
              <w:rPr>
                <w:rFonts w:ascii="Marianne" w:hAnsi="Marianne"/>
                <w:sz w:val="20"/>
                <w:szCs w:val="20"/>
              </w:rPr>
            </w:pPr>
          </w:p>
        </w:tc>
      </w:tr>
      <w:tr w:rsidR="002F260C" w:rsidRPr="00832276" w14:paraId="498BCD13" w14:textId="6B637AC4" w:rsidTr="002F260C">
        <w:tc>
          <w:tcPr>
            <w:tcW w:w="1288" w:type="pct"/>
          </w:tcPr>
          <w:p w14:paraId="134727B3"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2444</w:t>
            </w:r>
            <w:r w:rsidRPr="00D75A01">
              <w:rPr>
                <w:rFonts w:ascii="Calibri" w:hAnsi="Calibri" w:cs="Calibri"/>
                <w:sz w:val="20"/>
                <w:szCs w:val="20"/>
                <w:u w:val="single"/>
              </w:rPr>
              <w:t> </w:t>
            </w:r>
            <w:r w:rsidRPr="00D75A01">
              <w:rPr>
                <w:rFonts w:ascii="Marianne" w:hAnsi="Marianne"/>
                <w:sz w:val="20"/>
                <w:szCs w:val="20"/>
                <w:u w:val="single"/>
              </w:rPr>
              <w:t xml:space="preserve">: </w:t>
            </w:r>
          </w:p>
          <w:p w14:paraId="2BCAB0AE"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Lorsque les inscriptions prises en vertu des articles 2401 et 2412 sont excessives, le débiteur peut demander leur réduction en se conformant aux </w:t>
            </w:r>
            <w:r w:rsidRPr="00D75A01">
              <w:rPr>
                <w:rFonts w:ascii="Marianne" w:hAnsi="Marianne"/>
                <w:sz w:val="20"/>
                <w:szCs w:val="20"/>
              </w:rPr>
              <w:lastRenderedPageBreak/>
              <w:t>règles de compétence établies dans l'article 2442.</w:t>
            </w:r>
          </w:p>
          <w:p w14:paraId="7D4F6777" w14:textId="19E8D4F6" w:rsidR="002F260C" w:rsidRPr="00D75A01" w:rsidRDefault="002F260C" w:rsidP="007024BC">
            <w:pPr>
              <w:jc w:val="both"/>
              <w:rPr>
                <w:rFonts w:ascii="Marianne" w:hAnsi="Marianne"/>
                <w:sz w:val="20"/>
                <w:szCs w:val="20"/>
                <w:u w:val="single"/>
              </w:rPr>
            </w:pPr>
            <w:r w:rsidRPr="00D75A01">
              <w:rPr>
                <w:rFonts w:ascii="Marianne" w:hAnsi="Marianne"/>
                <w:sz w:val="20"/>
                <w:szCs w:val="20"/>
              </w:rPr>
              <w:t>Sont réputées excessives les inscriptions qui grèvent plusieurs immeubles lorsque la valeur d'un seul ou de quelques-uns d'entre eux excède une somme égale au double du montant des créances en capital et accessoires légaux, augmenté du tiers de ce montant.</w:t>
            </w:r>
          </w:p>
        </w:tc>
        <w:tc>
          <w:tcPr>
            <w:tcW w:w="1234" w:type="pct"/>
          </w:tcPr>
          <w:p w14:paraId="143E9B5D" w14:textId="77777777" w:rsidR="002F260C" w:rsidRPr="00B10D11" w:rsidRDefault="002F260C" w:rsidP="007024BC">
            <w:pPr>
              <w:jc w:val="both"/>
              <w:rPr>
                <w:rFonts w:ascii="Marianne" w:hAnsi="Marianne"/>
                <w:b/>
                <w:sz w:val="20"/>
                <w:szCs w:val="20"/>
                <w:u w:val="single"/>
              </w:rPr>
            </w:pPr>
            <w:r w:rsidRPr="00B10D11">
              <w:rPr>
                <w:rFonts w:ascii="Marianne" w:hAnsi="Marianne"/>
                <w:b/>
                <w:sz w:val="20"/>
                <w:szCs w:val="20"/>
                <w:u w:val="single"/>
              </w:rPr>
              <w:lastRenderedPageBreak/>
              <w:t>Article 2438</w:t>
            </w:r>
            <w:r w:rsidRPr="00B10D11">
              <w:rPr>
                <w:rFonts w:ascii="Calibri" w:hAnsi="Calibri" w:cs="Calibri"/>
                <w:b/>
                <w:sz w:val="20"/>
                <w:szCs w:val="20"/>
                <w:u w:val="single"/>
              </w:rPr>
              <w:t> </w:t>
            </w:r>
            <w:r w:rsidRPr="00B10D11">
              <w:rPr>
                <w:rFonts w:ascii="Marianne" w:hAnsi="Marianne"/>
                <w:b/>
                <w:sz w:val="20"/>
                <w:szCs w:val="20"/>
                <w:u w:val="single"/>
              </w:rPr>
              <w:t xml:space="preserve">: </w:t>
            </w:r>
          </w:p>
          <w:p w14:paraId="40DB08E4"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Lorsque les inscriptions prises en vertu </w:t>
            </w:r>
            <w:r w:rsidRPr="00B10D11">
              <w:rPr>
                <w:rFonts w:ascii="Marianne" w:hAnsi="Marianne"/>
                <w:b/>
                <w:strike/>
                <w:sz w:val="20"/>
                <w:szCs w:val="20"/>
              </w:rPr>
              <w:t>des articles 2401 et 2412</w:t>
            </w:r>
            <w:r w:rsidRPr="00D75A01">
              <w:rPr>
                <w:rFonts w:ascii="Marianne" w:hAnsi="Marianne"/>
                <w:sz w:val="20"/>
                <w:szCs w:val="20"/>
              </w:rPr>
              <w:t xml:space="preserve"> </w:t>
            </w:r>
            <w:r w:rsidRPr="00CB04FA">
              <w:rPr>
                <w:rFonts w:ascii="Marianne" w:hAnsi="Marianne"/>
                <w:b/>
                <w:sz w:val="20"/>
                <w:szCs w:val="20"/>
                <w:u w:val="single"/>
              </w:rPr>
              <w:t>d’une hypothèque légale générale</w:t>
            </w:r>
            <w:r w:rsidRPr="00D75A01">
              <w:rPr>
                <w:rFonts w:ascii="Marianne" w:hAnsi="Marianne"/>
                <w:sz w:val="20"/>
                <w:szCs w:val="20"/>
              </w:rPr>
              <w:t xml:space="preserve"> sont excessives, le débiteur peut demander leur réduction en se </w:t>
            </w:r>
            <w:r w:rsidRPr="00D75A01">
              <w:rPr>
                <w:rFonts w:ascii="Marianne" w:hAnsi="Marianne"/>
                <w:sz w:val="20"/>
                <w:szCs w:val="20"/>
              </w:rPr>
              <w:lastRenderedPageBreak/>
              <w:t xml:space="preserve">conformant aux règles de compétence établies dans l'article </w:t>
            </w:r>
            <w:r w:rsidRPr="00B10D11">
              <w:rPr>
                <w:rFonts w:ascii="Marianne" w:hAnsi="Marianne"/>
                <w:b/>
                <w:strike/>
                <w:sz w:val="20"/>
                <w:szCs w:val="20"/>
              </w:rPr>
              <w:t>2442</w:t>
            </w:r>
            <w:r w:rsidRPr="00D75A01">
              <w:rPr>
                <w:rFonts w:ascii="Marianne" w:hAnsi="Marianne"/>
                <w:sz w:val="20"/>
                <w:szCs w:val="20"/>
              </w:rPr>
              <w:t xml:space="preserve"> </w:t>
            </w:r>
            <w:r w:rsidRPr="00D75A01">
              <w:rPr>
                <w:rFonts w:ascii="Marianne" w:hAnsi="Marianne"/>
                <w:b/>
                <w:sz w:val="20"/>
                <w:szCs w:val="20"/>
                <w:u w:val="single"/>
              </w:rPr>
              <w:t>2436</w:t>
            </w:r>
            <w:r w:rsidRPr="00D75A01">
              <w:rPr>
                <w:rFonts w:ascii="Marianne" w:hAnsi="Marianne"/>
                <w:sz w:val="20"/>
                <w:szCs w:val="20"/>
              </w:rPr>
              <w:t>.</w:t>
            </w:r>
          </w:p>
          <w:p w14:paraId="6A1499FD" w14:textId="77777777" w:rsidR="002F260C" w:rsidRDefault="002F260C" w:rsidP="007024BC">
            <w:pPr>
              <w:jc w:val="both"/>
              <w:rPr>
                <w:rFonts w:ascii="Marianne" w:hAnsi="Marianne"/>
                <w:sz w:val="20"/>
                <w:szCs w:val="20"/>
              </w:rPr>
            </w:pPr>
            <w:r w:rsidRPr="00D75A01">
              <w:rPr>
                <w:rFonts w:ascii="Marianne" w:hAnsi="Marianne"/>
                <w:sz w:val="20"/>
                <w:szCs w:val="20"/>
              </w:rPr>
              <w:t>Sont réputées excessives les inscriptions qui grèvent plusieurs immeubles lorsque la valeur d'un seul ou de quelques-uns d'entre eux excède une somme égale au double du montant des créances en capital et accessoires légaux, augmenté du tiers de ce montant.</w:t>
            </w:r>
          </w:p>
          <w:p w14:paraId="6A412BC0" w14:textId="15835305" w:rsidR="00A47DBD" w:rsidRPr="00D75A01" w:rsidRDefault="00A47DBD" w:rsidP="007024BC">
            <w:pPr>
              <w:jc w:val="both"/>
              <w:rPr>
                <w:rFonts w:ascii="Marianne" w:hAnsi="Marianne"/>
                <w:sz w:val="20"/>
                <w:szCs w:val="20"/>
                <w:u w:val="single"/>
              </w:rPr>
            </w:pPr>
          </w:p>
        </w:tc>
        <w:tc>
          <w:tcPr>
            <w:tcW w:w="1239" w:type="pct"/>
          </w:tcPr>
          <w:p w14:paraId="0CA62577" w14:textId="77777777" w:rsidR="002F260C" w:rsidRPr="00D75A01" w:rsidRDefault="002F260C" w:rsidP="007024BC">
            <w:pPr>
              <w:jc w:val="both"/>
              <w:rPr>
                <w:rFonts w:ascii="Marianne" w:hAnsi="Marianne"/>
                <w:sz w:val="20"/>
                <w:szCs w:val="20"/>
              </w:rPr>
            </w:pPr>
          </w:p>
          <w:p w14:paraId="613857C3" w14:textId="77777777" w:rsidR="002F260C" w:rsidRPr="00D75A01" w:rsidRDefault="002F260C" w:rsidP="007024BC">
            <w:pPr>
              <w:jc w:val="both"/>
              <w:rPr>
                <w:rFonts w:ascii="Marianne" w:hAnsi="Marianne"/>
                <w:sz w:val="20"/>
                <w:szCs w:val="20"/>
              </w:rPr>
            </w:pPr>
          </w:p>
        </w:tc>
        <w:tc>
          <w:tcPr>
            <w:tcW w:w="1239" w:type="pct"/>
          </w:tcPr>
          <w:p w14:paraId="6269A185" w14:textId="77777777" w:rsidR="002F260C" w:rsidRPr="00D75A01" w:rsidRDefault="002F260C" w:rsidP="007024BC">
            <w:pPr>
              <w:jc w:val="both"/>
              <w:rPr>
                <w:rFonts w:ascii="Marianne" w:hAnsi="Marianne"/>
                <w:sz w:val="20"/>
                <w:szCs w:val="20"/>
              </w:rPr>
            </w:pPr>
          </w:p>
        </w:tc>
      </w:tr>
      <w:tr w:rsidR="002F260C" w:rsidRPr="00832276" w14:paraId="2C4A9EF7" w14:textId="09664FF3" w:rsidTr="002F260C">
        <w:tc>
          <w:tcPr>
            <w:tcW w:w="1288" w:type="pct"/>
          </w:tcPr>
          <w:p w14:paraId="45C1412C"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2445</w:t>
            </w:r>
            <w:r w:rsidRPr="00D75A01">
              <w:rPr>
                <w:rFonts w:ascii="Calibri" w:hAnsi="Calibri" w:cs="Calibri"/>
                <w:sz w:val="20"/>
                <w:szCs w:val="20"/>
                <w:u w:val="single"/>
              </w:rPr>
              <w:t> </w:t>
            </w:r>
            <w:r w:rsidRPr="00D75A01">
              <w:rPr>
                <w:rFonts w:ascii="Marianne" w:hAnsi="Marianne"/>
                <w:sz w:val="20"/>
                <w:szCs w:val="20"/>
                <w:u w:val="single"/>
              </w:rPr>
              <w:t>:</w:t>
            </w:r>
          </w:p>
          <w:p w14:paraId="44962801" w14:textId="168C2FD2" w:rsidR="002F260C" w:rsidRPr="00D75A01" w:rsidRDefault="002F260C" w:rsidP="007024BC">
            <w:pPr>
              <w:jc w:val="both"/>
              <w:rPr>
                <w:rFonts w:ascii="Marianne" w:hAnsi="Marianne"/>
                <w:sz w:val="20"/>
                <w:szCs w:val="20"/>
              </w:rPr>
            </w:pPr>
            <w:r w:rsidRPr="00D75A01">
              <w:rPr>
                <w:rFonts w:ascii="Marianne" w:hAnsi="Marianne"/>
                <w:sz w:val="20"/>
                <w:szCs w:val="20"/>
              </w:rPr>
              <w:t>Peuvent aussi être réduites comme excessives les inscriptions prises d'après l'évaluation faite par le créancier des créances conditionnelles, éventuelles ou indéterminées dont le montant n'a p</w:t>
            </w:r>
            <w:r>
              <w:rPr>
                <w:rFonts w:ascii="Marianne" w:hAnsi="Marianne"/>
                <w:sz w:val="20"/>
                <w:szCs w:val="20"/>
              </w:rPr>
              <w:t>as été réglé par la convention.</w:t>
            </w:r>
          </w:p>
          <w:p w14:paraId="4F8996F6" w14:textId="77777777" w:rsidR="002F260C" w:rsidRPr="00D75A01" w:rsidRDefault="002F260C" w:rsidP="007024BC">
            <w:pPr>
              <w:jc w:val="both"/>
              <w:rPr>
                <w:rFonts w:ascii="Marianne" w:hAnsi="Marianne"/>
                <w:sz w:val="20"/>
                <w:szCs w:val="20"/>
              </w:rPr>
            </w:pPr>
            <w:r w:rsidRPr="00D75A01">
              <w:rPr>
                <w:rFonts w:ascii="Marianne" w:hAnsi="Marianne"/>
                <w:sz w:val="20"/>
                <w:szCs w:val="20"/>
              </w:rPr>
              <w:t>L'excès, dans ce cas, est arbitré par les juges d'après les circonstances, les probabilités et les présomptions de fait, de manière à concilier les droits du créancier avec l'intérêt du crédit à conserver au débiteur, sans préjudice des nouvelles inscriptions à prendre avec hypothèque du jour de leur date, lorsque l'événement aura porté les créances indéterminées à une somme plus forte.</w:t>
            </w:r>
          </w:p>
          <w:p w14:paraId="5954CF6F" w14:textId="77777777" w:rsidR="002F260C" w:rsidRPr="00D75A01" w:rsidRDefault="002F260C" w:rsidP="007024BC">
            <w:pPr>
              <w:jc w:val="both"/>
              <w:rPr>
                <w:rFonts w:ascii="Marianne" w:hAnsi="Marianne"/>
                <w:sz w:val="20"/>
                <w:szCs w:val="20"/>
                <w:u w:val="single"/>
              </w:rPr>
            </w:pPr>
          </w:p>
        </w:tc>
        <w:tc>
          <w:tcPr>
            <w:tcW w:w="1234" w:type="pct"/>
          </w:tcPr>
          <w:p w14:paraId="6C714B15" w14:textId="77777777" w:rsidR="002F260C" w:rsidRPr="00A47DBD" w:rsidRDefault="002F260C" w:rsidP="007024BC">
            <w:pPr>
              <w:jc w:val="both"/>
              <w:rPr>
                <w:rFonts w:ascii="Marianne" w:hAnsi="Marianne"/>
                <w:b/>
                <w:strike/>
                <w:sz w:val="20"/>
                <w:szCs w:val="20"/>
              </w:rPr>
            </w:pPr>
            <w:r w:rsidRPr="00A47DBD">
              <w:rPr>
                <w:rFonts w:ascii="Marianne" w:hAnsi="Marianne"/>
                <w:b/>
                <w:strike/>
                <w:sz w:val="20"/>
                <w:szCs w:val="20"/>
                <w:u w:val="single"/>
              </w:rPr>
              <w:t>Article 2445</w:t>
            </w:r>
            <w:r w:rsidRPr="00A47DBD">
              <w:rPr>
                <w:rFonts w:ascii="Calibri" w:hAnsi="Calibri" w:cs="Calibri"/>
                <w:b/>
                <w:strike/>
                <w:sz w:val="20"/>
                <w:szCs w:val="20"/>
                <w:u w:val="single"/>
              </w:rPr>
              <w:t> </w:t>
            </w:r>
            <w:r w:rsidRPr="00A47DBD">
              <w:rPr>
                <w:rFonts w:ascii="Marianne" w:hAnsi="Marianne"/>
                <w:b/>
                <w:strike/>
                <w:sz w:val="20"/>
                <w:szCs w:val="20"/>
                <w:u w:val="single"/>
              </w:rPr>
              <w:t>:</w:t>
            </w:r>
          </w:p>
          <w:p w14:paraId="12DB3CB7" w14:textId="086DA11A" w:rsidR="002F260C" w:rsidRPr="00A47DBD" w:rsidRDefault="002F260C" w:rsidP="007024BC">
            <w:pPr>
              <w:jc w:val="both"/>
              <w:rPr>
                <w:rFonts w:ascii="Marianne" w:hAnsi="Marianne"/>
                <w:b/>
                <w:strike/>
                <w:sz w:val="20"/>
                <w:szCs w:val="20"/>
              </w:rPr>
            </w:pPr>
            <w:r w:rsidRPr="00A47DBD">
              <w:rPr>
                <w:rFonts w:ascii="Marianne" w:hAnsi="Marianne"/>
                <w:b/>
                <w:strike/>
                <w:sz w:val="20"/>
                <w:szCs w:val="20"/>
              </w:rPr>
              <w:t>Peuvent aussi être réduites comme excessives les inscriptions prises d'après l'évaluation faite par le créancier des créances conditionnelles, éventuelles ou indéterminées dont le montant n'a pas été réglé par la convention.</w:t>
            </w:r>
          </w:p>
          <w:p w14:paraId="25A6B8AE" w14:textId="7FB4E895" w:rsidR="002F260C" w:rsidRPr="00D75A01" w:rsidRDefault="002F260C" w:rsidP="007024BC">
            <w:pPr>
              <w:jc w:val="both"/>
              <w:rPr>
                <w:rFonts w:ascii="Marianne" w:hAnsi="Marianne"/>
                <w:sz w:val="20"/>
                <w:szCs w:val="20"/>
                <w:u w:val="single"/>
              </w:rPr>
            </w:pPr>
            <w:r w:rsidRPr="00A47DBD">
              <w:rPr>
                <w:rFonts w:ascii="Marianne" w:hAnsi="Marianne"/>
                <w:b/>
                <w:strike/>
                <w:sz w:val="20"/>
                <w:szCs w:val="20"/>
              </w:rPr>
              <w:t>L'excès, dans ce cas, est arbitré par les juges d'après les circonstances, les probabilités et les présomptions de fait, de manière à concilier les droits du créancier avec l'intérêt du crédit à conserver au débiteur, sans préjudice des nouvelles inscriptions à prendre avec hypothèque du jour de leur date, lorsque l'événement aura porté les créances indéterminées à une somme plus forte.</w:t>
            </w:r>
          </w:p>
        </w:tc>
        <w:tc>
          <w:tcPr>
            <w:tcW w:w="1239" w:type="pct"/>
          </w:tcPr>
          <w:p w14:paraId="5A4B8D7E" w14:textId="77777777" w:rsidR="002F260C" w:rsidRPr="00D75A01" w:rsidRDefault="002F260C" w:rsidP="007024BC">
            <w:pPr>
              <w:jc w:val="both"/>
              <w:rPr>
                <w:rFonts w:ascii="Marianne" w:hAnsi="Marianne"/>
                <w:sz w:val="20"/>
                <w:szCs w:val="20"/>
              </w:rPr>
            </w:pPr>
            <w:r w:rsidRPr="00D75A01">
              <w:rPr>
                <w:rFonts w:ascii="Marianne" w:hAnsi="Marianne"/>
                <w:sz w:val="20"/>
                <w:szCs w:val="20"/>
              </w:rPr>
              <w:t>L’actuel article 2445 n’est pas repris car il est rendu inutile par l’actuel article 2423 (nouvel article 2417).</w:t>
            </w:r>
          </w:p>
          <w:p w14:paraId="1F80143C" w14:textId="77777777" w:rsidR="002F260C" w:rsidRPr="00D75A01" w:rsidRDefault="002F260C" w:rsidP="007024BC">
            <w:pPr>
              <w:jc w:val="both"/>
              <w:rPr>
                <w:rFonts w:ascii="Marianne" w:hAnsi="Marianne"/>
                <w:sz w:val="20"/>
                <w:szCs w:val="20"/>
              </w:rPr>
            </w:pPr>
            <w:r w:rsidRPr="00D75A01">
              <w:rPr>
                <w:rFonts w:ascii="Marianne" w:hAnsi="Marianne"/>
                <w:sz w:val="20"/>
                <w:szCs w:val="20"/>
              </w:rPr>
              <w:t>Avant 2006, en présence d’une créance garantie conditionnelle ou indéterminée, le créancier procédait à une évaluation unilatérale de son montant, ce qui justifiait le droit pour le débiteur d’en demander la réduction.</w:t>
            </w:r>
          </w:p>
          <w:p w14:paraId="0807BF82" w14:textId="0F950622" w:rsidR="002F260C" w:rsidRPr="00D75A01" w:rsidRDefault="002F260C" w:rsidP="007024BC">
            <w:pPr>
              <w:jc w:val="both"/>
              <w:rPr>
                <w:rFonts w:ascii="Marianne" w:hAnsi="Marianne"/>
                <w:sz w:val="20"/>
                <w:szCs w:val="20"/>
              </w:rPr>
            </w:pPr>
            <w:r w:rsidRPr="00D75A01">
              <w:rPr>
                <w:rFonts w:ascii="Marianne" w:hAnsi="Marianne"/>
                <w:sz w:val="20"/>
                <w:szCs w:val="20"/>
              </w:rPr>
              <w:t>Depuis 2006, les parties doivent se mettre d’accord sur l’évaluation de la créance conditionnelle ou indéterminée</w:t>
            </w:r>
            <w:r w:rsidRPr="00D75A01">
              <w:rPr>
                <w:rFonts w:ascii="Calibri" w:hAnsi="Calibri" w:cs="Calibri"/>
                <w:sz w:val="20"/>
                <w:szCs w:val="20"/>
              </w:rPr>
              <w:t> </w:t>
            </w:r>
            <w:r w:rsidRPr="00D75A01">
              <w:rPr>
                <w:rFonts w:ascii="Marianne" w:hAnsi="Marianne"/>
                <w:sz w:val="20"/>
                <w:szCs w:val="20"/>
              </w:rPr>
              <w:t>; d</w:t>
            </w:r>
            <w:r w:rsidRPr="00D75A01">
              <w:rPr>
                <w:rFonts w:ascii="Marianne" w:hAnsi="Marianne" w:cs="Marianne"/>
                <w:sz w:val="20"/>
                <w:szCs w:val="20"/>
              </w:rPr>
              <w:t>è</w:t>
            </w:r>
            <w:r w:rsidRPr="00D75A01">
              <w:rPr>
                <w:rFonts w:ascii="Marianne" w:hAnsi="Marianne"/>
                <w:sz w:val="20"/>
                <w:szCs w:val="20"/>
              </w:rPr>
              <w:t>s lors, il n</w:t>
            </w:r>
            <w:r w:rsidRPr="00D75A01">
              <w:rPr>
                <w:rFonts w:ascii="Marianne" w:hAnsi="Marianne" w:cs="Marianne"/>
                <w:sz w:val="20"/>
                <w:szCs w:val="20"/>
              </w:rPr>
              <w:t>’</w:t>
            </w:r>
            <w:r w:rsidRPr="00D75A01">
              <w:rPr>
                <w:rFonts w:ascii="Marianne" w:hAnsi="Marianne"/>
                <w:sz w:val="20"/>
                <w:szCs w:val="20"/>
              </w:rPr>
              <w:t>y a pas de raison que le d</w:t>
            </w:r>
            <w:r w:rsidRPr="00D75A01">
              <w:rPr>
                <w:rFonts w:ascii="Marianne" w:hAnsi="Marianne" w:cs="Marianne"/>
                <w:sz w:val="20"/>
                <w:szCs w:val="20"/>
              </w:rPr>
              <w:t>é</w:t>
            </w:r>
            <w:r w:rsidRPr="00D75A01">
              <w:rPr>
                <w:rFonts w:ascii="Marianne" w:hAnsi="Marianne"/>
                <w:sz w:val="20"/>
                <w:szCs w:val="20"/>
              </w:rPr>
              <w:t>biteur puisse ensuite en demander unilat</w:t>
            </w:r>
            <w:r w:rsidRPr="00D75A01">
              <w:rPr>
                <w:rFonts w:ascii="Marianne" w:hAnsi="Marianne" w:cs="Marianne"/>
                <w:sz w:val="20"/>
                <w:szCs w:val="20"/>
              </w:rPr>
              <w:t>é</w:t>
            </w:r>
            <w:r w:rsidRPr="00D75A01">
              <w:rPr>
                <w:rFonts w:ascii="Marianne" w:hAnsi="Marianne"/>
                <w:sz w:val="20"/>
                <w:szCs w:val="20"/>
              </w:rPr>
              <w:t>ralement la r</w:t>
            </w:r>
            <w:r w:rsidRPr="00D75A01">
              <w:rPr>
                <w:rFonts w:ascii="Marianne" w:hAnsi="Marianne" w:cs="Marianne"/>
                <w:sz w:val="20"/>
                <w:szCs w:val="20"/>
              </w:rPr>
              <w:t>é</w:t>
            </w:r>
            <w:r w:rsidRPr="00D75A01">
              <w:rPr>
                <w:rFonts w:ascii="Marianne" w:hAnsi="Marianne"/>
                <w:sz w:val="20"/>
                <w:szCs w:val="20"/>
              </w:rPr>
              <w:t>duction.</w:t>
            </w:r>
          </w:p>
        </w:tc>
        <w:tc>
          <w:tcPr>
            <w:tcW w:w="1239" w:type="pct"/>
          </w:tcPr>
          <w:p w14:paraId="3515CE95" w14:textId="77777777" w:rsidR="002F260C" w:rsidRPr="00D75A01" w:rsidRDefault="002F260C" w:rsidP="007024BC">
            <w:pPr>
              <w:jc w:val="both"/>
              <w:rPr>
                <w:rFonts w:ascii="Marianne" w:hAnsi="Marianne"/>
                <w:sz w:val="20"/>
                <w:szCs w:val="20"/>
              </w:rPr>
            </w:pPr>
          </w:p>
        </w:tc>
      </w:tr>
      <w:tr w:rsidR="002F260C" w:rsidRPr="00832276" w14:paraId="6AA2C1B7" w14:textId="20A2F18A" w:rsidTr="002F260C">
        <w:tc>
          <w:tcPr>
            <w:tcW w:w="1288" w:type="pct"/>
          </w:tcPr>
          <w:p w14:paraId="00EE77DB"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t>Sous-section 2 : Dispositions particulières relatives aux hypothèques des époux et des personnes en tutelle</w:t>
            </w:r>
          </w:p>
          <w:p w14:paraId="76BD00DE" w14:textId="77777777" w:rsidR="002F260C" w:rsidRPr="00D75A01" w:rsidRDefault="002F260C" w:rsidP="007024BC">
            <w:pPr>
              <w:jc w:val="both"/>
              <w:rPr>
                <w:rFonts w:ascii="Marianne" w:hAnsi="Marianne"/>
                <w:sz w:val="20"/>
                <w:szCs w:val="20"/>
                <w:u w:val="single"/>
              </w:rPr>
            </w:pPr>
          </w:p>
        </w:tc>
        <w:tc>
          <w:tcPr>
            <w:tcW w:w="1234" w:type="pct"/>
          </w:tcPr>
          <w:p w14:paraId="5778AF06" w14:textId="71BAB5C6" w:rsidR="002F260C" w:rsidRPr="00D75A01" w:rsidRDefault="002F260C" w:rsidP="007024BC">
            <w:pPr>
              <w:jc w:val="both"/>
              <w:rPr>
                <w:rFonts w:ascii="Marianne" w:hAnsi="Marianne"/>
                <w:b/>
                <w:bCs/>
                <w:sz w:val="20"/>
                <w:szCs w:val="20"/>
              </w:rPr>
            </w:pPr>
            <w:r w:rsidRPr="00CB04FA">
              <w:rPr>
                <w:rFonts w:ascii="Marianne" w:hAnsi="Marianne"/>
                <w:b/>
                <w:bCs/>
                <w:strike/>
                <w:sz w:val="20"/>
                <w:szCs w:val="20"/>
              </w:rPr>
              <w:t>Sous-section 2</w:t>
            </w:r>
            <w:r w:rsidRPr="00D75A01">
              <w:rPr>
                <w:rFonts w:ascii="Marianne" w:hAnsi="Marianne"/>
                <w:b/>
                <w:bCs/>
                <w:sz w:val="20"/>
                <w:szCs w:val="20"/>
              </w:rPr>
              <w:t xml:space="preserve"> </w:t>
            </w:r>
            <w:r w:rsidRPr="00D75A01">
              <w:rPr>
                <w:rFonts w:ascii="Marianne" w:hAnsi="Marianne"/>
                <w:b/>
                <w:bCs/>
                <w:sz w:val="20"/>
                <w:szCs w:val="20"/>
                <w:u w:val="single"/>
              </w:rPr>
              <w:t>§ 2</w:t>
            </w:r>
            <w:r w:rsidRPr="00D75A01">
              <w:rPr>
                <w:rFonts w:ascii="Marianne" w:hAnsi="Marianne"/>
                <w:b/>
                <w:bCs/>
                <w:sz w:val="20"/>
                <w:szCs w:val="20"/>
              </w:rPr>
              <w:t xml:space="preserve"> : Dispositions particulières relatives aux hypothèques des époux et des personnes en tutelle</w:t>
            </w:r>
          </w:p>
          <w:p w14:paraId="4BD73CC2" w14:textId="77777777" w:rsidR="002F260C" w:rsidRPr="00D75A01" w:rsidRDefault="002F260C" w:rsidP="007024BC">
            <w:pPr>
              <w:jc w:val="both"/>
              <w:rPr>
                <w:rFonts w:ascii="Marianne" w:hAnsi="Marianne"/>
                <w:strike/>
                <w:sz w:val="20"/>
                <w:szCs w:val="20"/>
                <w:u w:val="single"/>
              </w:rPr>
            </w:pPr>
          </w:p>
        </w:tc>
        <w:tc>
          <w:tcPr>
            <w:tcW w:w="1239" w:type="pct"/>
          </w:tcPr>
          <w:p w14:paraId="1B42BEE9" w14:textId="77777777" w:rsidR="002F260C" w:rsidRPr="00D75A01" w:rsidRDefault="002F260C" w:rsidP="007024BC">
            <w:pPr>
              <w:jc w:val="both"/>
              <w:rPr>
                <w:rFonts w:ascii="Marianne" w:hAnsi="Marianne"/>
                <w:sz w:val="20"/>
                <w:szCs w:val="20"/>
              </w:rPr>
            </w:pPr>
          </w:p>
        </w:tc>
        <w:tc>
          <w:tcPr>
            <w:tcW w:w="1239" w:type="pct"/>
          </w:tcPr>
          <w:p w14:paraId="2618F295" w14:textId="77777777" w:rsidR="002F260C" w:rsidRPr="00D75A01" w:rsidRDefault="002F260C" w:rsidP="007024BC">
            <w:pPr>
              <w:jc w:val="both"/>
              <w:rPr>
                <w:rFonts w:ascii="Marianne" w:hAnsi="Marianne"/>
                <w:sz w:val="20"/>
                <w:szCs w:val="20"/>
              </w:rPr>
            </w:pPr>
          </w:p>
        </w:tc>
      </w:tr>
      <w:tr w:rsidR="002F260C" w:rsidRPr="00832276" w14:paraId="75D25C48" w14:textId="261F017E" w:rsidTr="002F260C">
        <w:tc>
          <w:tcPr>
            <w:tcW w:w="1288" w:type="pct"/>
          </w:tcPr>
          <w:p w14:paraId="222B359D"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2446</w:t>
            </w:r>
            <w:r w:rsidRPr="00D75A01">
              <w:rPr>
                <w:rFonts w:ascii="Calibri" w:hAnsi="Calibri" w:cs="Calibri"/>
                <w:sz w:val="20"/>
                <w:szCs w:val="20"/>
                <w:u w:val="single"/>
              </w:rPr>
              <w:t> </w:t>
            </w:r>
            <w:r w:rsidRPr="00D75A01">
              <w:rPr>
                <w:rFonts w:ascii="Marianne" w:hAnsi="Marianne"/>
                <w:sz w:val="20"/>
                <w:szCs w:val="20"/>
                <w:u w:val="single"/>
              </w:rPr>
              <w:t>:</w:t>
            </w:r>
          </w:p>
          <w:p w14:paraId="6EB47A76"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Quand l'hypothèque légale a été inscrite par application des articles </w:t>
            </w:r>
            <w:r w:rsidRPr="00D75A01">
              <w:rPr>
                <w:rFonts w:ascii="Marianne" w:hAnsi="Marianne"/>
                <w:sz w:val="20"/>
                <w:szCs w:val="20"/>
              </w:rPr>
              <w:lastRenderedPageBreak/>
              <w:t>2402 ou 2403, et sauf clause expresse du contrat de mariage l'interdisant, l'époux bénéficiaire de l'inscription peut en donner mainlevée totale ou partielle.</w:t>
            </w:r>
          </w:p>
          <w:p w14:paraId="1CCAE413"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en est ainsi même en ce qui concerne l'hypothèque légale, ou éventuellement l'hypothèque judiciaire, garantissant la pension alimentaire allouée ou susceptible d'être allouée à un époux, pour lui ou pour ses enfants.</w:t>
            </w:r>
          </w:p>
          <w:p w14:paraId="2E9C7343"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l'époux bénéficiaire de l'inscription, en refusant de réduire son hypothèque ou d'en donner mainlevée, empêche l'autre époux de faire une constitution d'hypothèque ou une aliénation qu'exigerait l'intérêt de la famille ou, s'il est hors d'état de manifester sa volonté, les juges pourront autoriser cette réduction ou cette mainlevée aux conditions qu'ils estimeront nécessaires à la sauvegarde des droits de l'époux intéressé. Ils ont les mêmes pouvoirs lorsque le contrat de mariage comporte la clause visée au premier alinéa.</w:t>
            </w:r>
          </w:p>
          <w:p w14:paraId="42FE9A52" w14:textId="77777777" w:rsidR="002F260C" w:rsidRPr="00D75A01" w:rsidRDefault="002F260C" w:rsidP="007024BC">
            <w:pPr>
              <w:jc w:val="both"/>
              <w:rPr>
                <w:rFonts w:ascii="Marianne" w:hAnsi="Marianne"/>
                <w:sz w:val="20"/>
                <w:szCs w:val="20"/>
              </w:rPr>
            </w:pPr>
            <w:r w:rsidRPr="00D75A01">
              <w:rPr>
                <w:rFonts w:ascii="Marianne" w:hAnsi="Marianne"/>
                <w:sz w:val="20"/>
                <w:szCs w:val="20"/>
              </w:rPr>
              <w:t>Quand l'hypothèque a été inscrite par application de l'article 2404, l'inscription ne peut être rayée ou réduite, pendant la durée du transfert d'administration, qu'en vertu d'un jugement du tribunal qui a ordonné le transfert.</w:t>
            </w:r>
          </w:p>
          <w:p w14:paraId="0443058F" w14:textId="3C73127B" w:rsidR="002F260C" w:rsidRPr="00D75A01" w:rsidRDefault="002F260C" w:rsidP="007024BC">
            <w:pPr>
              <w:jc w:val="both"/>
              <w:rPr>
                <w:rFonts w:ascii="Marianne" w:hAnsi="Marianne"/>
                <w:b/>
                <w:bCs/>
                <w:sz w:val="20"/>
                <w:szCs w:val="20"/>
              </w:rPr>
            </w:pPr>
            <w:r w:rsidRPr="00D75A01">
              <w:rPr>
                <w:rFonts w:ascii="Marianne" w:hAnsi="Marianne"/>
                <w:sz w:val="20"/>
                <w:szCs w:val="20"/>
              </w:rPr>
              <w:t>Dès la cessation du transfert d'administration, la radiation ou la réduction peut être faite dans les conditions prévues aux alinéas 1 et 3 ci-dessus.</w:t>
            </w:r>
          </w:p>
        </w:tc>
        <w:tc>
          <w:tcPr>
            <w:tcW w:w="1234" w:type="pct"/>
          </w:tcPr>
          <w:p w14:paraId="2598D898" w14:textId="77777777" w:rsidR="002F260C" w:rsidRPr="00BE6196" w:rsidRDefault="002F260C" w:rsidP="007024BC">
            <w:pPr>
              <w:jc w:val="both"/>
              <w:rPr>
                <w:rFonts w:ascii="Marianne" w:hAnsi="Marianne"/>
                <w:b/>
                <w:sz w:val="20"/>
                <w:szCs w:val="20"/>
                <w:u w:val="single"/>
              </w:rPr>
            </w:pPr>
            <w:r w:rsidRPr="00BE6196">
              <w:rPr>
                <w:rFonts w:ascii="Marianne" w:hAnsi="Marianne"/>
                <w:b/>
                <w:sz w:val="20"/>
                <w:szCs w:val="20"/>
                <w:u w:val="single"/>
              </w:rPr>
              <w:lastRenderedPageBreak/>
              <w:t>Article 2439</w:t>
            </w:r>
            <w:r w:rsidRPr="00BE6196">
              <w:rPr>
                <w:rFonts w:ascii="Calibri" w:hAnsi="Calibri" w:cs="Calibri"/>
                <w:b/>
                <w:sz w:val="20"/>
                <w:szCs w:val="20"/>
                <w:u w:val="single"/>
              </w:rPr>
              <w:t> </w:t>
            </w:r>
            <w:r w:rsidRPr="00BE6196">
              <w:rPr>
                <w:rFonts w:ascii="Marianne" w:hAnsi="Marianne"/>
                <w:b/>
                <w:sz w:val="20"/>
                <w:szCs w:val="20"/>
                <w:u w:val="single"/>
              </w:rPr>
              <w:t>:</w:t>
            </w:r>
          </w:p>
          <w:p w14:paraId="73BA05E0"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Quand l'hypothèque légale a été inscrite par application </w:t>
            </w:r>
            <w:r w:rsidRPr="00BE6196">
              <w:rPr>
                <w:rFonts w:ascii="Marianne" w:hAnsi="Marianne"/>
                <w:b/>
                <w:strike/>
                <w:sz w:val="20"/>
                <w:szCs w:val="20"/>
              </w:rPr>
              <w:t xml:space="preserve">des articles </w:t>
            </w:r>
            <w:r w:rsidRPr="00BE6196">
              <w:rPr>
                <w:rFonts w:ascii="Marianne" w:hAnsi="Marianne"/>
                <w:b/>
                <w:strike/>
                <w:sz w:val="20"/>
                <w:szCs w:val="20"/>
              </w:rPr>
              <w:lastRenderedPageBreak/>
              <w:t>2402 ou 2403</w:t>
            </w:r>
            <w:r w:rsidRPr="00D75A01">
              <w:rPr>
                <w:rFonts w:ascii="Marianne" w:hAnsi="Marianne"/>
                <w:sz w:val="20"/>
                <w:szCs w:val="20"/>
              </w:rPr>
              <w:t xml:space="preserve"> </w:t>
            </w:r>
            <w:r w:rsidRPr="00CB04FA">
              <w:rPr>
                <w:rFonts w:ascii="Marianne" w:hAnsi="Marianne"/>
                <w:b/>
                <w:sz w:val="20"/>
                <w:szCs w:val="20"/>
                <w:u w:val="single"/>
              </w:rPr>
              <w:t>de l’article</w:t>
            </w:r>
            <w:r w:rsidRPr="00D75A01">
              <w:rPr>
                <w:rFonts w:ascii="Marianne" w:hAnsi="Marianne"/>
                <w:sz w:val="20"/>
                <w:szCs w:val="20"/>
                <w:u w:val="single"/>
              </w:rPr>
              <w:t xml:space="preserve"> </w:t>
            </w:r>
            <w:r w:rsidRPr="00D75A01">
              <w:rPr>
                <w:rFonts w:ascii="Marianne" w:hAnsi="Marianne"/>
                <w:b/>
                <w:sz w:val="20"/>
                <w:szCs w:val="20"/>
                <w:u w:val="single"/>
              </w:rPr>
              <w:t>2393</w:t>
            </w:r>
            <w:r w:rsidRPr="00D75A01">
              <w:rPr>
                <w:rFonts w:ascii="Marianne" w:hAnsi="Marianne"/>
                <w:sz w:val="20"/>
                <w:szCs w:val="20"/>
              </w:rPr>
              <w:t>, et sauf clause expresse du contrat de mariage l'interdisant, l'époux bénéficiaire de l'inscription peut en donner mainlevée totale ou partielle.</w:t>
            </w:r>
          </w:p>
          <w:p w14:paraId="4280473B"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en est ainsi même en ce qui concerne l'hypothèque légale, ou éventuellement l'hypothèque judiciaire, garantissant la pension alimentaire allouée ou susceptible d'être allouée à un époux, pour lui ou pour ses enfants.</w:t>
            </w:r>
          </w:p>
          <w:p w14:paraId="4E3968CA"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l'époux bénéficiaire de l'inscription, en refusant de réduire son hypothèque ou d'en donner mainlevée, empêche l'autre époux de faire une constitution d'hypothèque ou une aliénation qu'exigerait l'intérêt de la famille ou s'il est hors d'état de manifester sa volonté, les juges pourront autoriser cette réduction ou cette mainlevée aux conditions qu'ils estimeront nécessaires à la sauvegarde des droits de l'époux intéressé. Ils ont les mêmes pouvoirs lorsque le contrat de mariage comporte la clause visée au premier alinéa.</w:t>
            </w:r>
          </w:p>
          <w:p w14:paraId="0B75FCBB" w14:textId="77777777" w:rsidR="002F260C" w:rsidRPr="00BE6196" w:rsidRDefault="002F260C" w:rsidP="007024BC">
            <w:pPr>
              <w:jc w:val="both"/>
              <w:rPr>
                <w:rFonts w:ascii="Marianne" w:hAnsi="Marianne"/>
                <w:b/>
                <w:strike/>
                <w:sz w:val="20"/>
                <w:szCs w:val="20"/>
              </w:rPr>
            </w:pPr>
            <w:r w:rsidRPr="00BE6196">
              <w:rPr>
                <w:rFonts w:ascii="Marianne" w:hAnsi="Marianne"/>
                <w:b/>
                <w:strike/>
                <w:sz w:val="20"/>
                <w:szCs w:val="20"/>
              </w:rPr>
              <w:t>Quand l'hypothèque a été inscrite par application de l'article 2404, l'inscription ne peut être rayée ou réduite, pendant la durée du transfert d'administration, qu'en vertu d'un jugement du tribunal qui a ordonné le transfert.</w:t>
            </w:r>
          </w:p>
          <w:p w14:paraId="45D708F4" w14:textId="77777777" w:rsidR="002F260C" w:rsidRDefault="002F260C" w:rsidP="007024BC">
            <w:pPr>
              <w:jc w:val="both"/>
              <w:rPr>
                <w:rFonts w:ascii="Marianne" w:hAnsi="Marianne"/>
                <w:b/>
                <w:sz w:val="20"/>
                <w:szCs w:val="20"/>
              </w:rPr>
            </w:pPr>
            <w:r w:rsidRPr="00BE6196">
              <w:rPr>
                <w:rFonts w:ascii="Marianne" w:hAnsi="Marianne"/>
                <w:b/>
                <w:strike/>
                <w:sz w:val="20"/>
                <w:szCs w:val="20"/>
              </w:rPr>
              <w:t>Dès la cessation du transfert d'administration, la radiation ou la réduction peut être faite dans les conditions prévues aux alinéas 1 et 3 ci-dessus</w:t>
            </w:r>
            <w:r w:rsidRPr="00BE6196">
              <w:rPr>
                <w:rFonts w:ascii="Marianne" w:hAnsi="Marianne"/>
                <w:b/>
                <w:sz w:val="20"/>
                <w:szCs w:val="20"/>
              </w:rPr>
              <w:t>.</w:t>
            </w:r>
          </w:p>
          <w:p w14:paraId="1A38F49A" w14:textId="7C1ED4CF" w:rsidR="00BE6196" w:rsidRPr="00D75A01" w:rsidRDefault="00BE6196" w:rsidP="007024BC">
            <w:pPr>
              <w:jc w:val="both"/>
              <w:rPr>
                <w:rFonts w:ascii="Marianne" w:hAnsi="Marianne"/>
                <w:b/>
                <w:bCs/>
                <w:sz w:val="20"/>
                <w:szCs w:val="20"/>
                <w:u w:val="single"/>
              </w:rPr>
            </w:pPr>
          </w:p>
        </w:tc>
        <w:tc>
          <w:tcPr>
            <w:tcW w:w="1239" w:type="pct"/>
          </w:tcPr>
          <w:p w14:paraId="160C6D86" w14:textId="77777777" w:rsidR="002F260C" w:rsidRPr="00D75A01" w:rsidRDefault="002F260C" w:rsidP="007024BC">
            <w:pPr>
              <w:jc w:val="both"/>
              <w:rPr>
                <w:rFonts w:ascii="Marianne" w:hAnsi="Marianne"/>
                <w:sz w:val="20"/>
                <w:szCs w:val="20"/>
              </w:rPr>
            </w:pPr>
          </w:p>
        </w:tc>
        <w:tc>
          <w:tcPr>
            <w:tcW w:w="1239" w:type="pct"/>
          </w:tcPr>
          <w:p w14:paraId="0E88FD91" w14:textId="77777777" w:rsidR="002F260C" w:rsidRPr="00D75A01" w:rsidRDefault="002F260C" w:rsidP="007024BC">
            <w:pPr>
              <w:jc w:val="both"/>
              <w:rPr>
                <w:rFonts w:ascii="Marianne" w:hAnsi="Marianne"/>
                <w:sz w:val="20"/>
                <w:szCs w:val="20"/>
              </w:rPr>
            </w:pPr>
          </w:p>
        </w:tc>
      </w:tr>
      <w:tr w:rsidR="002F260C" w:rsidRPr="00832276" w14:paraId="383FE740" w14:textId="38745F65" w:rsidTr="002F260C">
        <w:tc>
          <w:tcPr>
            <w:tcW w:w="1288" w:type="pct"/>
          </w:tcPr>
          <w:p w14:paraId="06974FF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lastRenderedPageBreak/>
              <w:t>Article 2447</w:t>
            </w:r>
            <w:r w:rsidRPr="00D75A01">
              <w:rPr>
                <w:rFonts w:ascii="Calibri" w:hAnsi="Calibri" w:cs="Calibri"/>
                <w:sz w:val="20"/>
                <w:szCs w:val="20"/>
                <w:u w:val="single"/>
              </w:rPr>
              <w:t> </w:t>
            </w:r>
            <w:r w:rsidRPr="00D75A01">
              <w:rPr>
                <w:rFonts w:ascii="Marianne" w:hAnsi="Marianne"/>
                <w:sz w:val="20"/>
                <w:szCs w:val="20"/>
                <w:u w:val="single"/>
              </w:rPr>
              <w:t>:</w:t>
            </w:r>
          </w:p>
          <w:p w14:paraId="75E304FA"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la valeur des immeubles sur lesquels l'hypothèque du mineur ou du majeur en tutelle a été inscrite excède notablement ce qui est nécessaire pour garantir la gestion du tuteur, celui-ci peut demander au conseil de famille de réduire l'inscription aux immeubles suffisants.</w:t>
            </w:r>
          </w:p>
          <w:p w14:paraId="2142D3A6"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peut pareillement lui demander de réduire l'évaluation qui avait été faite de ses obligations envers le pupille.</w:t>
            </w:r>
          </w:p>
          <w:p w14:paraId="1BBE3F47" w14:textId="77777777" w:rsidR="002F260C" w:rsidRPr="00D75A01" w:rsidRDefault="002F260C" w:rsidP="007024BC">
            <w:pPr>
              <w:jc w:val="both"/>
              <w:rPr>
                <w:rFonts w:ascii="Marianne" w:hAnsi="Marianne"/>
                <w:sz w:val="20"/>
                <w:szCs w:val="20"/>
              </w:rPr>
            </w:pPr>
            <w:r w:rsidRPr="00D75A01">
              <w:rPr>
                <w:rFonts w:ascii="Marianne" w:hAnsi="Marianne"/>
                <w:sz w:val="20"/>
                <w:szCs w:val="20"/>
              </w:rPr>
              <w:t>L'administrateur légal peut, dans les mêmes cas, lorsqu'une inscription a été prise sur ses immeubles en vertu de l'article 2409, demander au juge des tutelles de la réduire, soit quant aux immeubles grevés, soit quant aux sommes garanties.</w:t>
            </w:r>
          </w:p>
          <w:p w14:paraId="6C8E5491"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tuteur et l'administrateur légal peuvent en outre, s'il y a lieu, sous l'observation des mêmes conditions, demander la mainlevée totale de l'hypothèque.</w:t>
            </w:r>
          </w:p>
          <w:p w14:paraId="5BB3E2EC" w14:textId="2B4F2D59" w:rsidR="002F260C" w:rsidRPr="00D75A01" w:rsidRDefault="002F260C" w:rsidP="007024BC">
            <w:pPr>
              <w:jc w:val="both"/>
              <w:rPr>
                <w:rFonts w:ascii="Marianne" w:hAnsi="Marianne"/>
                <w:sz w:val="20"/>
                <w:szCs w:val="20"/>
                <w:u w:val="single"/>
              </w:rPr>
            </w:pPr>
            <w:r w:rsidRPr="00D75A01">
              <w:rPr>
                <w:rFonts w:ascii="Marianne" w:hAnsi="Marianne"/>
                <w:sz w:val="20"/>
                <w:szCs w:val="20"/>
              </w:rPr>
              <w:t>La radiation partielle ou totale de l'hypothèque sera faite au vu d'un acte de mainlevée signé par un membre du conseil de famille ayant reçu délégation à cet effet, en ce qui concerne les immeubles du tuteur, et au vu d'une décision du juge des tutelles, en ce qui concerne les immeubles de l'administrateur légal.</w:t>
            </w:r>
          </w:p>
        </w:tc>
        <w:tc>
          <w:tcPr>
            <w:tcW w:w="1234" w:type="pct"/>
          </w:tcPr>
          <w:p w14:paraId="178B6DC0" w14:textId="77777777" w:rsidR="002F260C" w:rsidRPr="00BE6196" w:rsidRDefault="002F260C" w:rsidP="007024BC">
            <w:pPr>
              <w:jc w:val="both"/>
              <w:rPr>
                <w:rFonts w:ascii="Marianne" w:hAnsi="Marianne"/>
                <w:b/>
                <w:sz w:val="20"/>
                <w:szCs w:val="20"/>
                <w:u w:val="single"/>
              </w:rPr>
            </w:pPr>
            <w:r w:rsidRPr="00BE6196">
              <w:rPr>
                <w:rFonts w:ascii="Marianne" w:hAnsi="Marianne"/>
                <w:b/>
                <w:sz w:val="20"/>
                <w:szCs w:val="20"/>
                <w:u w:val="single"/>
              </w:rPr>
              <w:t>Article 2440</w:t>
            </w:r>
            <w:r w:rsidRPr="00BE6196">
              <w:rPr>
                <w:rFonts w:ascii="Calibri" w:hAnsi="Calibri" w:cs="Calibri"/>
                <w:b/>
                <w:sz w:val="20"/>
                <w:szCs w:val="20"/>
                <w:u w:val="single"/>
              </w:rPr>
              <w:t> </w:t>
            </w:r>
            <w:r w:rsidRPr="00BE6196">
              <w:rPr>
                <w:rFonts w:ascii="Marianne" w:hAnsi="Marianne"/>
                <w:b/>
                <w:sz w:val="20"/>
                <w:szCs w:val="20"/>
                <w:u w:val="single"/>
              </w:rPr>
              <w:t>:</w:t>
            </w:r>
          </w:p>
          <w:p w14:paraId="5AFE1DFD"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la valeur des immeubles sur lesquels l'hypothèque du mineur ou du majeur en tutelle a été inscrite excède notablement ce qui est nécessaire pour garantir la gestion du tuteur, celui-ci peut demander au conseil de famille de réduire l'inscription aux immeubles suffisants.</w:t>
            </w:r>
          </w:p>
          <w:p w14:paraId="61D15870"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peut pareillement lui demander de réduire l'évaluation qui avait été faite de ses obligations envers le pupille.</w:t>
            </w:r>
          </w:p>
          <w:p w14:paraId="373A9F3F"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L'administrateur légal peut, dans les mêmes cas, lorsqu'une inscription a été prise sur ses immeubles en vertu de l'article </w:t>
            </w:r>
            <w:r w:rsidRPr="00BE6196">
              <w:rPr>
                <w:rFonts w:ascii="Marianne" w:hAnsi="Marianne"/>
                <w:b/>
                <w:strike/>
                <w:sz w:val="20"/>
                <w:szCs w:val="20"/>
              </w:rPr>
              <w:t>2409</w:t>
            </w:r>
            <w:r w:rsidRPr="00D75A01">
              <w:rPr>
                <w:rFonts w:ascii="Marianne" w:hAnsi="Marianne"/>
                <w:sz w:val="20"/>
                <w:szCs w:val="20"/>
              </w:rPr>
              <w:t xml:space="preserve"> </w:t>
            </w:r>
            <w:r w:rsidRPr="00D75A01">
              <w:rPr>
                <w:rFonts w:ascii="Marianne" w:hAnsi="Marianne"/>
                <w:b/>
                <w:sz w:val="20"/>
                <w:szCs w:val="20"/>
                <w:u w:val="single"/>
              </w:rPr>
              <w:t>2398</w:t>
            </w:r>
            <w:r w:rsidRPr="00D75A01">
              <w:rPr>
                <w:rFonts w:ascii="Marianne" w:hAnsi="Marianne"/>
                <w:sz w:val="20"/>
                <w:szCs w:val="20"/>
              </w:rPr>
              <w:t>, demander au juge des tutelles de la réduire, soit quant aux immeubles grevés, soit quant aux sommes garanties.</w:t>
            </w:r>
          </w:p>
          <w:p w14:paraId="5EFC1691"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tuteur et l'administrateur légal peuvent en outre, s'il y a lieu, sous l'observation des mêmes conditions, demander la mainlevée totale de l'hypothèque.</w:t>
            </w:r>
          </w:p>
          <w:p w14:paraId="07FA9AFC"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radiation partielle ou totale de l'hypothèque sera faite au vu d'un acte de mainlevée signé par un membre du conseil de famille ayant reçu délégation à cet effet, en ce qui concerne les immeubles du tuteur, et au vu d'une décision du juge des tutelles, en ce qui concerne les immeubles de l'administrateur légal.</w:t>
            </w:r>
          </w:p>
          <w:p w14:paraId="1F155925" w14:textId="77777777" w:rsidR="002F260C" w:rsidRPr="00D75A01" w:rsidRDefault="002F260C" w:rsidP="007024BC">
            <w:pPr>
              <w:jc w:val="both"/>
              <w:rPr>
                <w:rFonts w:ascii="Marianne" w:hAnsi="Marianne"/>
                <w:sz w:val="20"/>
                <w:szCs w:val="20"/>
                <w:u w:val="single"/>
              </w:rPr>
            </w:pPr>
          </w:p>
        </w:tc>
        <w:tc>
          <w:tcPr>
            <w:tcW w:w="1239" w:type="pct"/>
          </w:tcPr>
          <w:p w14:paraId="34187503" w14:textId="77777777" w:rsidR="002F260C" w:rsidRPr="00D75A01" w:rsidRDefault="002F260C" w:rsidP="007024BC">
            <w:pPr>
              <w:jc w:val="both"/>
              <w:rPr>
                <w:rFonts w:ascii="Marianne" w:hAnsi="Marianne"/>
                <w:sz w:val="20"/>
                <w:szCs w:val="20"/>
              </w:rPr>
            </w:pPr>
          </w:p>
          <w:p w14:paraId="294DC829" w14:textId="77777777" w:rsidR="002F260C" w:rsidRPr="00D75A01" w:rsidRDefault="002F260C" w:rsidP="007024BC">
            <w:pPr>
              <w:jc w:val="both"/>
              <w:rPr>
                <w:rFonts w:ascii="Marianne" w:hAnsi="Marianne"/>
                <w:sz w:val="20"/>
                <w:szCs w:val="20"/>
              </w:rPr>
            </w:pPr>
          </w:p>
          <w:p w14:paraId="28049F18" w14:textId="77777777" w:rsidR="002F260C" w:rsidRPr="00D75A01" w:rsidRDefault="002F260C" w:rsidP="007024BC">
            <w:pPr>
              <w:jc w:val="both"/>
              <w:rPr>
                <w:rFonts w:ascii="Marianne" w:hAnsi="Marianne"/>
                <w:sz w:val="20"/>
                <w:szCs w:val="20"/>
              </w:rPr>
            </w:pPr>
          </w:p>
          <w:p w14:paraId="54581929" w14:textId="77777777" w:rsidR="002F260C" w:rsidRPr="00D75A01" w:rsidRDefault="002F260C" w:rsidP="007024BC">
            <w:pPr>
              <w:jc w:val="both"/>
              <w:rPr>
                <w:rFonts w:ascii="Marianne" w:hAnsi="Marianne"/>
                <w:sz w:val="20"/>
                <w:szCs w:val="20"/>
              </w:rPr>
            </w:pPr>
          </w:p>
          <w:p w14:paraId="52CA11A2" w14:textId="77777777" w:rsidR="002F260C" w:rsidRPr="00D75A01" w:rsidRDefault="002F260C" w:rsidP="007024BC">
            <w:pPr>
              <w:jc w:val="both"/>
              <w:rPr>
                <w:rFonts w:ascii="Marianne" w:hAnsi="Marianne"/>
                <w:sz w:val="20"/>
                <w:szCs w:val="20"/>
              </w:rPr>
            </w:pPr>
          </w:p>
          <w:p w14:paraId="2D136897" w14:textId="77777777" w:rsidR="002F260C" w:rsidRPr="00D75A01" w:rsidRDefault="002F260C" w:rsidP="007024BC">
            <w:pPr>
              <w:jc w:val="both"/>
              <w:rPr>
                <w:rFonts w:ascii="Marianne" w:hAnsi="Marianne"/>
                <w:sz w:val="20"/>
                <w:szCs w:val="20"/>
              </w:rPr>
            </w:pPr>
          </w:p>
          <w:p w14:paraId="5CA0428B" w14:textId="77777777" w:rsidR="002F260C" w:rsidRPr="00D75A01" w:rsidRDefault="002F260C" w:rsidP="007024BC">
            <w:pPr>
              <w:jc w:val="both"/>
              <w:rPr>
                <w:rFonts w:ascii="Marianne" w:hAnsi="Marianne"/>
                <w:sz w:val="20"/>
                <w:szCs w:val="20"/>
              </w:rPr>
            </w:pPr>
          </w:p>
          <w:p w14:paraId="0B25B899" w14:textId="77777777" w:rsidR="002F260C" w:rsidRPr="00D75A01" w:rsidRDefault="002F260C" w:rsidP="007024BC">
            <w:pPr>
              <w:jc w:val="both"/>
              <w:rPr>
                <w:rFonts w:ascii="Marianne" w:hAnsi="Marianne"/>
                <w:sz w:val="20"/>
                <w:szCs w:val="20"/>
              </w:rPr>
            </w:pPr>
          </w:p>
          <w:p w14:paraId="412780DA" w14:textId="77777777" w:rsidR="002F260C" w:rsidRPr="00D75A01" w:rsidRDefault="002F260C" w:rsidP="007024BC">
            <w:pPr>
              <w:jc w:val="both"/>
              <w:rPr>
                <w:rFonts w:ascii="Marianne" w:hAnsi="Marianne"/>
                <w:sz w:val="20"/>
                <w:szCs w:val="20"/>
              </w:rPr>
            </w:pPr>
          </w:p>
          <w:p w14:paraId="2386F8AC" w14:textId="77777777" w:rsidR="002F260C" w:rsidRPr="00D75A01" w:rsidRDefault="002F260C" w:rsidP="007024BC">
            <w:pPr>
              <w:jc w:val="both"/>
              <w:rPr>
                <w:rFonts w:ascii="Marianne" w:hAnsi="Marianne"/>
                <w:sz w:val="20"/>
                <w:szCs w:val="20"/>
              </w:rPr>
            </w:pPr>
          </w:p>
          <w:p w14:paraId="0BFEB149" w14:textId="77777777" w:rsidR="002F260C" w:rsidRPr="00D75A01" w:rsidRDefault="002F260C" w:rsidP="007024BC">
            <w:pPr>
              <w:jc w:val="both"/>
              <w:rPr>
                <w:rFonts w:ascii="Marianne" w:hAnsi="Marianne"/>
                <w:sz w:val="20"/>
                <w:szCs w:val="20"/>
              </w:rPr>
            </w:pPr>
          </w:p>
          <w:p w14:paraId="44E3E5FB" w14:textId="77777777" w:rsidR="002F260C" w:rsidRPr="00D75A01" w:rsidRDefault="002F260C" w:rsidP="007024BC">
            <w:pPr>
              <w:jc w:val="both"/>
              <w:rPr>
                <w:rFonts w:ascii="Marianne" w:hAnsi="Marianne"/>
                <w:sz w:val="20"/>
                <w:szCs w:val="20"/>
              </w:rPr>
            </w:pPr>
          </w:p>
          <w:p w14:paraId="75FAAB51" w14:textId="77777777" w:rsidR="002F260C" w:rsidRPr="00D75A01" w:rsidRDefault="002F260C" w:rsidP="007024BC">
            <w:pPr>
              <w:jc w:val="both"/>
              <w:rPr>
                <w:rFonts w:ascii="Marianne" w:hAnsi="Marianne"/>
                <w:sz w:val="20"/>
                <w:szCs w:val="20"/>
              </w:rPr>
            </w:pPr>
          </w:p>
          <w:p w14:paraId="11099904" w14:textId="77777777" w:rsidR="002F260C" w:rsidRPr="00D75A01" w:rsidRDefault="002F260C" w:rsidP="007024BC">
            <w:pPr>
              <w:jc w:val="both"/>
              <w:rPr>
                <w:rFonts w:ascii="Marianne" w:hAnsi="Marianne"/>
                <w:sz w:val="20"/>
                <w:szCs w:val="20"/>
              </w:rPr>
            </w:pPr>
          </w:p>
        </w:tc>
        <w:tc>
          <w:tcPr>
            <w:tcW w:w="1239" w:type="pct"/>
          </w:tcPr>
          <w:p w14:paraId="637C769D" w14:textId="77777777" w:rsidR="002F260C" w:rsidRPr="00D75A01" w:rsidRDefault="002F260C" w:rsidP="007024BC">
            <w:pPr>
              <w:jc w:val="both"/>
              <w:rPr>
                <w:rFonts w:ascii="Marianne" w:hAnsi="Marianne"/>
                <w:sz w:val="20"/>
                <w:szCs w:val="20"/>
              </w:rPr>
            </w:pPr>
          </w:p>
        </w:tc>
      </w:tr>
      <w:tr w:rsidR="002F260C" w:rsidRPr="00832276" w14:paraId="5870AEBB" w14:textId="38DF4578" w:rsidTr="002F260C">
        <w:tc>
          <w:tcPr>
            <w:tcW w:w="1288" w:type="pct"/>
          </w:tcPr>
          <w:p w14:paraId="75EC2E5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2448</w:t>
            </w:r>
            <w:r w:rsidRPr="00D75A01">
              <w:rPr>
                <w:rFonts w:ascii="Calibri" w:hAnsi="Calibri" w:cs="Calibri"/>
                <w:sz w:val="20"/>
                <w:szCs w:val="20"/>
                <w:u w:val="single"/>
              </w:rPr>
              <w:t> </w:t>
            </w:r>
            <w:r w:rsidRPr="00D75A01">
              <w:rPr>
                <w:rFonts w:ascii="Marianne" w:hAnsi="Marianne"/>
                <w:sz w:val="20"/>
                <w:szCs w:val="20"/>
                <w:u w:val="single"/>
              </w:rPr>
              <w:t>:</w:t>
            </w:r>
          </w:p>
          <w:p w14:paraId="00BAF430"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jugements sur les demandes d'un époux, d'un tuteur ou d'un administrateur légal dans les cas </w:t>
            </w:r>
            <w:r w:rsidRPr="00D75A01">
              <w:rPr>
                <w:rFonts w:ascii="Marianne" w:hAnsi="Marianne"/>
                <w:sz w:val="20"/>
                <w:szCs w:val="20"/>
              </w:rPr>
              <w:lastRenderedPageBreak/>
              <w:t>prévus aux articles précédents sont rendus dans les formes réglées au code de procédure civile.</w:t>
            </w:r>
          </w:p>
          <w:p w14:paraId="1F367FA0"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le tribunal prononce la réduction de l'hypothèque à certains immeubles, les inscriptions prises sur tous les autres sont radiées.</w:t>
            </w:r>
          </w:p>
          <w:p w14:paraId="5F83BDC3" w14:textId="77777777" w:rsidR="002F260C" w:rsidRPr="00D75A01" w:rsidRDefault="002F260C" w:rsidP="007024BC">
            <w:pPr>
              <w:jc w:val="both"/>
              <w:rPr>
                <w:rFonts w:ascii="Marianne" w:hAnsi="Marianne"/>
                <w:sz w:val="20"/>
                <w:szCs w:val="20"/>
                <w:u w:val="single"/>
              </w:rPr>
            </w:pPr>
          </w:p>
        </w:tc>
        <w:tc>
          <w:tcPr>
            <w:tcW w:w="1234" w:type="pct"/>
          </w:tcPr>
          <w:p w14:paraId="08CADAB9" w14:textId="77777777" w:rsidR="002F260C" w:rsidRPr="00BE6196" w:rsidRDefault="002F260C" w:rsidP="007024BC">
            <w:pPr>
              <w:jc w:val="both"/>
              <w:rPr>
                <w:rFonts w:ascii="Marianne" w:hAnsi="Marianne"/>
                <w:b/>
                <w:sz w:val="20"/>
                <w:szCs w:val="20"/>
              </w:rPr>
            </w:pPr>
            <w:r w:rsidRPr="00BE6196">
              <w:rPr>
                <w:rFonts w:ascii="Marianne" w:hAnsi="Marianne"/>
                <w:b/>
                <w:sz w:val="20"/>
                <w:szCs w:val="20"/>
                <w:u w:val="single"/>
              </w:rPr>
              <w:lastRenderedPageBreak/>
              <w:t>Article 2441</w:t>
            </w:r>
            <w:r w:rsidRPr="00BE6196">
              <w:rPr>
                <w:rFonts w:ascii="Calibri" w:hAnsi="Calibri" w:cs="Calibri"/>
                <w:b/>
                <w:sz w:val="20"/>
                <w:szCs w:val="20"/>
                <w:u w:val="single"/>
              </w:rPr>
              <w:t> </w:t>
            </w:r>
            <w:r w:rsidRPr="00BE6196">
              <w:rPr>
                <w:rFonts w:ascii="Marianne" w:hAnsi="Marianne"/>
                <w:b/>
                <w:sz w:val="20"/>
                <w:szCs w:val="20"/>
                <w:u w:val="single"/>
              </w:rPr>
              <w:t>:</w:t>
            </w:r>
          </w:p>
          <w:p w14:paraId="5C13CA97" w14:textId="0D92B0C8" w:rsidR="002F260C" w:rsidRPr="00D75A01" w:rsidRDefault="00BE6196" w:rsidP="007024BC">
            <w:pPr>
              <w:jc w:val="both"/>
              <w:rPr>
                <w:rFonts w:ascii="Marianne" w:hAnsi="Marianne"/>
                <w:sz w:val="20"/>
                <w:szCs w:val="20"/>
                <w:u w:val="single"/>
              </w:rPr>
            </w:pPr>
            <w:r>
              <w:rPr>
                <w:rFonts w:ascii="Marianne" w:hAnsi="Marianne"/>
                <w:sz w:val="20"/>
                <w:szCs w:val="20"/>
              </w:rPr>
              <w:t>Texte non modifié</w:t>
            </w:r>
          </w:p>
        </w:tc>
        <w:tc>
          <w:tcPr>
            <w:tcW w:w="1239" w:type="pct"/>
          </w:tcPr>
          <w:p w14:paraId="7E4FDA25" w14:textId="77777777" w:rsidR="002F260C" w:rsidRPr="00D75A01" w:rsidRDefault="002F260C" w:rsidP="007024BC">
            <w:pPr>
              <w:jc w:val="both"/>
              <w:rPr>
                <w:rFonts w:ascii="Marianne" w:hAnsi="Marianne"/>
                <w:sz w:val="20"/>
                <w:szCs w:val="20"/>
              </w:rPr>
            </w:pPr>
          </w:p>
        </w:tc>
        <w:tc>
          <w:tcPr>
            <w:tcW w:w="1239" w:type="pct"/>
          </w:tcPr>
          <w:p w14:paraId="6878DDAA" w14:textId="77777777" w:rsidR="002F260C" w:rsidRPr="00D75A01" w:rsidRDefault="002F260C" w:rsidP="007024BC">
            <w:pPr>
              <w:jc w:val="both"/>
              <w:rPr>
                <w:rFonts w:ascii="Marianne" w:hAnsi="Marianne"/>
                <w:sz w:val="20"/>
                <w:szCs w:val="20"/>
              </w:rPr>
            </w:pPr>
          </w:p>
        </w:tc>
      </w:tr>
      <w:tr w:rsidR="002F260C" w:rsidRPr="00832276" w14:paraId="2966DC79" w14:textId="7FDCB120" w:rsidTr="002F260C">
        <w:tc>
          <w:tcPr>
            <w:tcW w:w="1288" w:type="pct"/>
          </w:tcPr>
          <w:p w14:paraId="45376237" w14:textId="6A24C554" w:rsidR="002F260C" w:rsidRPr="00D75A01" w:rsidRDefault="002F260C" w:rsidP="007024BC">
            <w:pPr>
              <w:jc w:val="both"/>
              <w:rPr>
                <w:rFonts w:ascii="Marianne" w:hAnsi="Marianne"/>
                <w:sz w:val="20"/>
                <w:szCs w:val="20"/>
                <w:u w:val="single"/>
              </w:rPr>
            </w:pPr>
            <w:r w:rsidRPr="00D75A01">
              <w:rPr>
                <w:rFonts w:ascii="Marianne" w:hAnsi="Marianne"/>
                <w:b/>
                <w:bCs/>
                <w:sz w:val="20"/>
                <w:szCs w:val="20"/>
              </w:rPr>
              <w:t>Section III : De la publicité des registres et de la responsabilité en matière de publicité foncière</w:t>
            </w:r>
          </w:p>
        </w:tc>
        <w:tc>
          <w:tcPr>
            <w:tcW w:w="1234" w:type="pct"/>
          </w:tcPr>
          <w:p w14:paraId="1FB30A46" w14:textId="77777777" w:rsidR="002F260C" w:rsidRPr="00D75A01" w:rsidRDefault="002F260C" w:rsidP="007024BC">
            <w:pPr>
              <w:jc w:val="both"/>
              <w:rPr>
                <w:rFonts w:ascii="Marianne" w:hAnsi="Marianne"/>
                <w:b/>
                <w:bCs/>
                <w:sz w:val="20"/>
                <w:szCs w:val="20"/>
              </w:rPr>
            </w:pPr>
            <w:r w:rsidRPr="00D75A01">
              <w:rPr>
                <w:rFonts w:ascii="Marianne" w:hAnsi="Marianne"/>
                <w:b/>
                <w:bCs/>
                <w:strike/>
                <w:sz w:val="20"/>
                <w:szCs w:val="20"/>
              </w:rPr>
              <w:t>Section III</w:t>
            </w:r>
            <w:r w:rsidRPr="00D75A01">
              <w:rPr>
                <w:rFonts w:ascii="Marianne" w:hAnsi="Marianne"/>
                <w:b/>
                <w:bCs/>
                <w:sz w:val="20"/>
                <w:szCs w:val="20"/>
              </w:rPr>
              <w:t xml:space="preserve"> </w:t>
            </w:r>
            <w:r w:rsidRPr="00D75A01">
              <w:rPr>
                <w:rFonts w:ascii="Marianne" w:hAnsi="Marianne"/>
                <w:b/>
                <w:bCs/>
                <w:sz w:val="20"/>
                <w:szCs w:val="20"/>
                <w:u w:val="single"/>
              </w:rPr>
              <w:t>Sous-section 3</w:t>
            </w:r>
            <w:r w:rsidRPr="00D75A01">
              <w:rPr>
                <w:rFonts w:ascii="Marianne" w:hAnsi="Marianne"/>
                <w:b/>
                <w:bCs/>
                <w:sz w:val="20"/>
                <w:szCs w:val="20"/>
              </w:rPr>
              <w:t xml:space="preserve"> : De la publicité des registres et de la responsabilité en matière de publicité foncière</w:t>
            </w:r>
          </w:p>
          <w:p w14:paraId="78BFB21E" w14:textId="77777777" w:rsidR="002F260C" w:rsidRPr="00D75A01" w:rsidRDefault="002F260C" w:rsidP="007024BC">
            <w:pPr>
              <w:jc w:val="both"/>
              <w:rPr>
                <w:rFonts w:ascii="Marianne" w:hAnsi="Marianne"/>
                <w:sz w:val="20"/>
                <w:szCs w:val="20"/>
                <w:u w:val="single"/>
              </w:rPr>
            </w:pPr>
          </w:p>
        </w:tc>
        <w:tc>
          <w:tcPr>
            <w:tcW w:w="1239" w:type="pct"/>
          </w:tcPr>
          <w:p w14:paraId="6D211671" w14:textId="77777777" w:rsidR="002F260C" w:rsidRPr="00D75A01" w:rsidRDefault="002F260C" w:rsidP="007024BC">
            <w:pPr>
              <w:jc w:val="both"/>
              <w:rPr>
                <w:rFonts w:ascii="Marianne" w:hAnsi="Marianne"/>
                <w:sz w:val="20"/>
                <w:szCs w:val="20"/>
              </w:rPr>
            </w:pPr>
          </w:p>
        </w:tc>
        <w:tc>
          <w:tcPr>
            <w:tcW w:w="1239" w:type="pct"/>
          </w:tcPr>
          <w:p w14:paraId="508407D1" w14:textId="77777777" w:rsidR="002F260C" w:rsidRPr="00D75A01" w:rsidRDefault="002F260C" w:rsidP="007024BC">
            <w:pPr>
              <w:jc w:val="both"/>
              <w:rPr>
                <w:rFonts w:ascii="Marianne" w:hAnsi="Marianne"/>
                <w:sz w:val="20"/>
                <w:szCs w:val="20"/>
              </w:rPr>
            </w:pPr>
          </w:p>
        </w:tc>
      </w:tr>
      <w:tr w:rsidR="002F260C" w:rsidRPr="00832276" w14:paraId="5925D0AA" w14:textId="742CCC0B" w:rsidTr="002F260C">
        <w:tc>
          <w:tcPr>
            <w:tcW w:w="1288" w:type="pct"/>
          </w:tcPr>
          <w:p w14:paraId="1AC2E3C0"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2449</w:t>
            </w:r>
            <w:r w:rsidRPr="00D75A01">
              <w:rPr>
                <w:rFonts w:ascii="Calibri" w:hAnsi="Calibri" w:cs="Calibri"/>
                <w:sz w:val="20"/>
                <w:szCs w:val="20"/>
                <w:u w:val="single"/>
              </w:rPr>
              <w:t> </w:t>
            </w:r>
            <w:r w:rsidRPr="00D75A01">
              <w:rPr>
                <w:rFonts w:ascii="Marianne" w:hAnsi="Marianne"/>
                <w:sz w:val="20"/>
                <w:szCs w:val="20"/>
                <w:u w:val="single"/>
              </w:rPr>
              <w:t>:</w:t>
            </w:r>
          </w:p>
          <w:p w14:paraId="41A7F5FF"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services chargés de la publicité foncière sont tenus de délivrer, à tous ceux qui le requièrent, copie ou extrait des documents, autres que les bordereaux d'inscription, qui y sont déposés dans la limite des cinquante années précédant celle de la réquisition, et copie ou extrait des inscriptions subsistantes ou certificat qu'il n'existe aucun document ou inscription entrant dans le cadre de la réquisition.</w:t>
            </w:r>
          </w:p>
          <w:p w14:paraId="639508C8" w14:textId="77777777" w:rsidR="002F260C" w:rsidRPr="00D75A01" w:rsidRDefault="002F260C" w:rsidP="007024BC">
            <w:pPr>
              <w:jc w:val="both"/>
              <w:rPr>
                <w:rFonts w:ascii="Marianne" w:hAnsi="Marianne"/>
                <w:sz w:val="20"/>
                <w:szCs w:val="20"/>
              </w:rPr>
            </w:pPr>
            <w:r w:rsidRPr="00D75A01">
              <w:rPr>
                <w:rFonts w:ascii="Marianne" w:hAnsi="Marianne"/>
                <w:sz w:val="20"/>
                <w:szCs w:val="20"/>
              </w:rPr>
              <w:t>Ils sont également tenus de délivrer sur réquisition, dans un délai de dix jours, des copies ou extraits du fichier immobilier ou certificat qu'il n'existe aucune fiche entrant dans le cadre de la réquisition.</w:t>
            </w:r>
          </w:p>
          <w:p w14:paraId="7CA823F9" w14:textId="77777777" w:rsidR="002F260C" w:rsidRPr="00D75A01" w:rsidRDefault="002F260C" w:rsidP="007024BC">
            <w:pPr>
              <w:jc w:val="both"/>
              <w:rPr>
                <w:rFonts w:ascii="Marianne" w:hAnsi="Marianne"/>
                <w:b/>
                <w:bCs/>
                <w:sz w:val="20"/>
                <w:szCs w:val="20"/>
              </w:rPr>
            </w:pPr>
          </w:p>
        </w:tc>
        <w:tc>
          <w:tcPr>
            <w:tcW w:w="1234" w:type="pct"/>
          </w:tcPr>
          <w:p w14:paraId="677ED5FE" w14:textId="77777777" w:rsidR="002F260C" w:rsidRPr="00BE6196" w:rsidRDefault="002F260C" w:rsidP="007024BC">
            <w:pPr>
              <w:jc w:val="both"/>
              <w:rPr>
                <w:rFonts w:ascii="Marianne" w:hAnsi="Marianne"/>
                <w:b/>
                <w:sz w:val="20"/>
                <w:szCs w:val="20"/>
              </w:rPr>
            </w:pPr>
            <w:r w:rsidRPr="00BE6196">
              <w:rPr>
                <w:rFonts w:ascii="Marianne" w:hAnsi="Marianne"/>
                <w:b/>
                <w:sz w:val="20"/>
                <w:szCs w:val="20"/>
                <w:u w:val="single"/>
              </w:rPr>
              <w:t>Article 2442</w:t>
            </w:r>
            <w:r w:rsidRPr="00BE6196">
              <w:rPr>
                <w:rFonts w:ascii="Calibri" w:hAnsi="Calibri" w:cs="Calibri"/>
                <w:b/>
                <w:sz w:val="20"/>
                <w:szCs w:val="20"/>
                <w:u w:val="single"/>
              </w:rPr>
              <w:t> </w:t>
            </w:r>
            <w:r w:rsidRPr="00BE6196">
              <w:rPr>
                <w:rFonts w:ascii="Marianne" w:hAnsi="Marianne"/>
                <w:b/>
                <w:sz w:val="20"/>
                <w:szCs w:val="20"/>
                <w:u w:val="single"/>
              </w:rPr>
              <w:t>:</w:t>
            </w:r>
          </w:p>
          <w:p w14:paraId="597903FD" w14:textId="5ED15E45" w:rsidR="002F260C" w:rsidRPr="00D75A01" w:rsidRDefault="00BE6196" w:rsidP="007024BC">
            <w:pPr>
              <w:jc w:val="both"/>
              <w:rPr>
                <w:rFonts w:ascii="Marianne" w:hAnsi="Marianne"/>
                <w:b/>
                <w:bCs/>
                <w:strike/>
                <w:sz w:val="20"/>
                <w:szCs w:val="20"/>
              </w:rPr>
            </w:pPr>
            <w:r>
              <w:rPr>
                <w:rFonts w:ascii="Marianne" w:hAnsi="Marianne"/>
                <w:sz w:val="20"/>
                <w:szCs w:val="20"/>
              </w:rPr>
              <w:t>Texte non modifié</w:t>
            </w:r>
          </w:p>
        </w:tc>
        <w:tc>
          <w:tcPr>
            <w:tcW w:w="1239" w:type="pct"/>
          </w:tcPr>
          <w:p w14:paraId="129AD68E" w14:textId="77777777" w:rsidR="002F260C" w:rsidRPr="00D75A01" w:rsidRDefault="002F260C" w:rsidP="007024BC">
            <w:pPr>
              <w:jc w:val="both"/>
              <w:rPr>
                <w:rFonts w:ascii="Marianne" w:hAnsi="Marianne"/>
                <w:sz w:val="20"/>
                <w:szCs w:val="20"/>
              </w:rPr>
            </w:pPr>
          </w:p>
        </w:tc>
        <w:tc>
          <w:tcPr>
            <w:tcW w:w="1239" w:type="pct"/>
          </w:tcPr>
          <w:p w14:paraId="759CAA25" w14:textId="77777777" w:rsidR="002F260C" w:rsidRPr="00D75A01" w:rsidRDefault="002F260C" w:rsidP="007024BC">
            <w:pPr>
              <w:jc w:val="both"/>
              <w:rPr>
                <w:rFonts w:ascii="Marianne" w:hAnsi="Marianne"/>
                <w:sz w:val="20"/>
                <w:szCs w:val="20"/>
              </w:rPr>
            </w:pPr>
          </w:p>
        </w:tc>
      </w:tr>
      <w:tr w:rsidR="002F260C" w:rsidRPr="00832276" w14:paraId="166DA61A" w14:textId="163839DE" w:rsidTr="002F260C">
        <w:tc>
          <w:tcPr>
            <w:tcW w:w="1288" w:type="pct"/>
          </w:tcPr>
          <w:p w14:paraId="0789EF2B"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2450</w:t>
            </w:r>
            <w:r w:rsidRPr="00D75A01">
              <w:rPr>
                <w:rFonts w:ascii="Calibri" w:hAnsi="Calibri" w:cs="Calibri"/>
                <w:sz w:val="20"/>
                <w:szCs w:val="20"/>
                <w:u w:val="single"/>
              </w:rPr>
              <w:t> </w:t>
            </w:r>
            <w:r w:rsidRPr="00D75A01">
              <w:rPr>
                <w:rFonts w:ascii="Marianne" w:hAnsi="Marianne"/>
                <w:sz w:val="20"/>
                <w:szCs w:val="20"/>
                <w:u w:val="single"/>
              </w:rPr>
              <w:t>:</w:t>
            </w:r>
          </w:p>
          <w:p w14:paraId="51A8EF2E" w14:textId="77777777" w:rsidR="002F260C" w:rsidRPr="00D75A01" w:rsidRDefault="002F260C" w:rsidP="007024BC">
            <w:pPr>
              <w:jc w:val="both"/>
              <w:rPr>
                <w:rFonts w:ascii="Marianne" w:hAnsi="Marianne"/>
                <w:sz w:val="20"/>
                <w:szCs w:val="20"/>
              </w:rPr>
            </w:pPr>
            <w:r w:rsidRPr="00D75A01">
              <w:rPr>
                <w:rFonts w:ascii="Marianne" w:hAnsi="Marianne"/>
                <w:sz w:val="20"/>
                <w:szCs w:val="20"/>
              </w:rPr>
              <w:t>I. - L'Etat est responsable du préjudice résultant des fautes commises par chaque service chargé de la publicité foncière dans l'exécution de ses attributions, notamment :</w:t>
            </w:r>
          </w:p>
          <w:p w14:paraId="58EC9824"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1° Du défaut de publication des actes et décisions judiciaires déposés dans les services chargés de la publicité foncière et des inscriptions requises, toutes les fois que ce défaut de publication ne résulte pas d'une décision de refus ou de rejet ;</w:t>
            </w:r>
          </w:p>
          <w:p w14:paraId="07959485" w14:textId="77777777" w:rsidR="002F260C" w:rsidRPr="00D75A01" w:rsidRDefault="002F260C" w:rsidP="007024BC">
            <w:pPr>
              <w:jc w:val="both"/>
              <w:rPr>
                <w:rFonts w:ascii="Marianne" w:hAnsi="Marianne"/>
                <w:sz w:val="20"/>
                <w:szCs w:val="20"/>
              </w:rPr>
            </w:pPr>
            <w:r w:rsidRPr="00D75A01">
              <w:rPr>
                <w:rFonts w:ascii="Marianne" w:hAnsi="Marianne"/>
                <w:sz w:val="20"/>
                <w:szCs w:val="20"/>
              </w:rPr>
              <w:t>2° De l'omission, dans les certificats délivrés par les services chargés de la publicité foncière, d'une ou plusieurs des inscriptions existantes, à moins dans ce dernier cas que l'erreur ne provienne de désignations insuffisantes ou inexactes qui ne pourraient leur être imputées.</w:t>
            </w:r>
          </w:p>
          <w:p w14:paraId="106F53F6" w14:textId="77777777" w:rsidR="002F260C" w:rsidRPr="00D75A01" w:rsidRDefault="002F260C" w:rsidP="007024BC">
            <w:pPr>
              <w:jc w:val="both"/>
              <w:rPr>
                <w:rFonts w:ascii="Marianne" w:hAnsi="Marianne"/>
                <w:sz w:val="20"/>
                <w:szCs w:val="20"/>
              </w:rPr>
            </w:pPr>
            <w:r w:rsidRPr="00D75A01">
              <w:rPr>
                <w:rFonts w:ascii="Marianne" w:hAnsi="Marianne"/>
                <w:sz w:val="20"/>
                <w:szCs w:val="20"/>
              </w:rPr>
              <w:t>II. - L'action en responsabilité de l'Etat pour les fautes commises par chaque service chargé de la publicité foncière est exercée devant le juge judiciaire et, sous peine de forclusion, dans le délai de dix ans suivant le jour où la faute a été commise.</w:t>
            </w:r>
          </w:p>
          <w:p w14:paraId="0A8FCB3F" w14:textId="77777777" w:rsidR="002F260C" w:rsidRPr="00D75A01" w:rsidRDefault="002F260C" w:rsidP="007024BC">
            <w:pPr>
              <w:jc w:val="both"/>
              <w:rPr>
                <w:rFonts w:ascii="Marianne" w:hAnsi="Marianne"/>
                <w:sz w:val="20"/>
                <w:szCs w:val="20"/>
                <w:u w:val="single"/>
              </w:rPr>
            </w:pPr>
          </w:p>
        </w:tc>
        <w:tc>
          <w:tcPr>
            <w:tcW w:w="1234" w:type="pct"/>
          </w:tcPr>
          <w:p w14:paraId="19F4CD33" w14:textId="77777777" w:rsidR="002F260C" w:rsidRPr="00BE6196" w:rsidRDefault="002F260C" w:rsidP="007024BC">
            <w:pPr>
              <w:jc w:val="both"/>
              <w:rPr>
                <w:rFonts w:ascii="Marianne" w:hAnsi="Marianne"/>
                <w:b/>
                <w:sz w:val="20"/>
                <w:szCs w:val="20"/>
                <w:u w:val="single"/>
              </w:rPr>
            </w:pPr>
            <w:r w:rsidRPr="00BE6196">
              <w:rPr>
                <w:rFonts w:ascii="Marianne" w:hAnsi="Marianne"/>
                <w:b/>
                <w:sz w:val="20"/>
                <w:szCs w:val="20"/>
                <w:u w:val="single"/>
              </w:rPr>
              <w:lastRenderedPageBreak/>
              <w:t>Article 2443</w:t>
            </w:r>
            <w:r w:rsidRPr="00BE6196">
              <w:rPr>
                <w:rFonts w:ascii="Calibri" w:hAnsi="Calibri" w:cs="Calibri"/>
                <w:b/>
                <w:sz w:val="20"/>
                <w:szCs w:val="20"/>
                <w:u w:val="single"/>
              </w:rPr>
              <w:t> </w:t>
            </w:r>
            <w:r w:rsidRPr="00BE6196">
              <w:rPr>
                <w:rFonts w:ascii="Marianne" w:hAnsi="Marianne"/>
                <w:b/>
                <w:sz w:val="20"/>
                <w:szCs w:val="20"/>
                <w:u w:val="single"/>
              </w:rPr>
              <w:t>:</w:t>
            </w:r>
          </w:p>
          <w:p w14:paraId="4974E755" w14:textId="5F70E648" w:rsidR="002F260C" w:rsidRPr="00D75A01" w:rsidRDefault="002F260C" w:rsidP="007024BC">
            <w:pPr>
              <w:jc w:val="both"/>
              <w:rPr>
                <w:rFonts w:ascii="Marianne" w:hAnsi="Marianne"/>
                <w:sz w:val="20"/>
                <w:szCs w:val="20"/>
                <w:u w:val="single"/>
              </w:rPr>
            </w:pPr>
            <w:r w:rsidRPr="00D75A01">
              <w:rPr>
                <w:rFonts w:ascii="Marianne" w:hAnsi="Marianne"/>
                <w:sz w:val="20"/>
                <w:szCs w:val="20"/>
              </w:rPr>
              <w:t>Texte non modifié</w:t>
            </w:r>
          </w:p>
        </w:tc>
        <w:tc>
          <w:tcPr>
            <w:tcW w:w="1239" w:type="pct"/>
          </w:tcPr>
          <w:p w14:paraId="24DB919B" w14:textId="77777777" w:rsidR="002F260C" w:rsidRPr="00D75A01" w:rsidRDefault="002F260C" w:rsidP="007024BC">
            <w:pPr>
              <w:jc w:val="both"/>
              <w:rPr>
                <w:rFonts w:ascii="Marianne" w:hAnsi="Marianne"/>
                <w:sz w:val="20"/>
                <w:szCs w:val="20"/>
              </w:rPr>
            </w:pPr>
          </w:p>
        </w:tc>
        <w:tc>
          <w:tcPr>
            <w:tcW w:w="1239" w:type="pct"/>
          </w:tcPr>
          <w:p w14:paraId="0610A6D6" w14:textId="77777777" w:rsidR="002F260C" w:rsidRPr="00D75A01" w:rsidRDefault="002F260C" w:rsidP="007024BC">
            <w:pPr>
              <w:jc w:val="both"/>
              <w:rPr>
                <w:rFonts w:ascii="Marianne" w:hAnsi="Marianne"/>
                <w:sz w:val="20"/>
                <w:szCs w:val="20"/>
              </w:rPr>
            </w:pPr>
          </w:p>
        </w:tc>
      </w:tr>
      <w:tr w:rsidR="002F260C" w:rsidRPr="00832276" w14:paraId="6D948EA6" w14:textId="47DD0129" w:rsidTr="002F260C">
        <w:tc>
          <w:tcPr>
            <w:tcW w:w="1288" w:type="pct"/>
          </w:tcPr>
          <w:p w14:paraId="773174E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2451</w:t>
            </w:r>
            <w:r w:rsidRPr="00D75A01">
              <w:rPr>
                <w:rFonts w:ascii="Calibri" w:hAnsi="Calibri" w:cs="Calibri"/>
                <w:sz w:val="20"/>
                <w:szCs w:val="20"/>
                <w:u w:val="single"/>
              </w:rPr>
              <w:t> </w:t>
            </w:r>
            <w:r w:rsidRPr="00D75A01">
              <w:rPr>
                <w:rFonts w:ascii="Marianne" w:hAnsi="Marianne"/>
                <w:sz w:val="20"/>
                <w:szCs w:val="20"/>
                <w:u w:val="single"/>
              </w:rPr>
              <w:t>:</w:t>
            </w:r>
          </w:p>
          <w:p w14:paraId="02954450" w14:textId="3F5FCDC4"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Lorsque le service chargé de la publicité foncière, délivrant un certificat au nouveau titulaire d'un droit visé à l'article 2476, omet une inscription de privilège ou d'hypothèque, le droit demeure dans les mains du nouveau titulaire, affranchi du privilège ou de l'hypothèque non révélé, pourvu que la délivrance du certificat ait été requise par l'intéressé en conséquence de la publication de son titre. Sans préjudice de son recours éventuel contre l'Etat, le créancier bénéficiaire de l'inscription omise ne perd pas le droit de se prévaloir du rang que cette </w:t>
            </w:r>
            <w:r w:rsidRPr="00D75A01">
              <w:rPr>
                <w:rFonts w:ascii="Marianne" w:hAnsi="Marianne"/>
                <w:sz w:val="20"/>
                <w:szCs w:val="20"/>
              </w:rPr>
              <w:lastRenderedPageBreak/>
              <w:t>inscription lui confère tant que le prix n'a pas été payé par l'acquéreur ou que l'intervention dans l'ordre ouvert entre les autres créanciers est autorisée.</w:t>
            </w:r>
          </w:p>
        </w:tc>
        <w:tc>
          <w:tcPr>
            <w:tcW w:w="1234" w:type="pct"/>
          </w:tcPr>
          <w:p w14:paraId="5965A30E" w14:textId="77777777" w:rsidR="002F260C" w:rsidRPr="00BE6196" w:rsidRDefault="002F260C" w:rsidP="007024BC">
            <w:pPr>
              <w:jc w:val="both"/>
              <w:rPr>
                <w:rFonts w:ascii="Marianne" w:hAnsi="Marianne"/>
                <w:b/>
                <w:sz w:val="20"/>
                <w:szCs w:val="20"/>
                <w:u w:val="single"/>
              </w:rPr>
            </w:pPr>
            <w:r w:rsidRPr="00BE6196">
              <w:rPr>
                <w:rFonts w:ascii="Marianne" w:hAnsi="Marianne"/>
                <w:b/>
                <w:sz w:val="20"/>
                <w:szCs w:val="20"/>
                <w:u w:val="single"/>
              </w:rPr>
              <w:lastRenderedPageBreak/>
              <w:t>Article 2444 :</w:t>
            </w:r>
          </w:p>
          <w:p w14:paraId="5BB16E78" w14:textId="77777777" w:rsidR="002F260C" w:rsidRDefault="002F260C" w:rsidP="007024BC">
            <w:pPr>
              <w:jc w:val="both"/>
              <w:rPr>
                <w:rFonts w:ascii="Marianne" w:hAnsi="Marianne"/>
                <w:sz w:val="20"/>
                <w:szCs w:val="20"/>
              </w:rPr>
            </w:pPr>
            <w:r w:rsidRPr="00D75A01">
              <w:rPr>
                <w:rFonts w:ascii="Marianne" w:hAnsi="Marianne"/>
                <w:sz w:val="20"/>
                <w:szCs w:val="20"/>
              </w:rPr>
              <w:t xml:space="preserve">Lorsque le service de la publicité foncière, délivrant un certificat au nouveau titulaire d'un droit </w:t>
            </w:r>
            <w:r w:rsidRPr="00BE6196">
              <w:rPr>
                <w:rFonts w:ascii="Marianne" w:hAnsi="Marianne"/>
                <w:b/>
                <w:strike/>
                <w:sz w:val="20"/>
                <w:szCs w:val="20"/>
              </w:rPr>
              <w:t>visé à l'article 2476</w:t>
            </w:r>
            <w:r w:rsidRPr="00BE6196">
              <w:rPr>
                <w:rFonts w:ascii="Marianne" w:hAnsi="Marianne"/>
                <w:b/>
                <w:sz w:val="20"/>
                <w:szCs w:val="20"/>
              </w:rPr>
              <w:t xml:space="preserve"> </w:t>
            </w:r>
            <w:r w:rsidRPr="00D75A01">
              <w:rPr>
                <w:rFonts w:ascii="Marianne" w:hAnsi="Marianne"/>
                <w:b/>
                <w:sz w:val="20"/>
                <w:szCs w:val="20"/>
                <w:u w:val="single"/>
              </w:rPr>
              <w:t>réel immobilier</w:t>
            </w:r>
            <w:r w:rsidRPr="00D75A01">
              <w:rPr>
                <w:rFonts w:ascii="Marianne" w:hAnsi="Marianne"/>
                <w:sz w:val="20"/>
                <w:szCs w:val="20"/>
              </w:rPr>
              <w:t xml:space="preserve">, omet une inscription </w:t>
            </w:r>
            <w:r w:rsidRPr="00BE6196">
              <w:rPr>
                <w:rFonts w:ascii="Marianne" w:hAnsi="Marianne"/>
                <w:b/>
                <w:strike/>
                <w:sz w:val="20"/>
                <w:szCs w:val="20"/>
              </w:rPr>
              <w:t>de privilège ou</w:t>
            </w:r>
            <w:r w:rsidRPr="00D75A01">
              <w:rPr>
                <w:rFonts w:ascii="Marianne" w:hAnsi="Marianne"/>
                <w:sz w:val="20"/>
                <w:szCs w:val="20"/>
              </w:rPr>
              <w:t xml:space="preserve"> d'hypothèque, le droit demeure dans les mains du nouveau titulaire, affranchi </w:t>
            </w:r>
            <w:r w:rsidRPr="00BE6196">
              <w:rPr>
                <w:rFonts w:ascii="Marianne" w:hAnsi="Marianne"/>
                <w:b/>
                <w:strike/>
                <w:sz w:val="20"/>
                <w:szCs w:val="20"/>
              </w:rPr>
              <w:t>du privilège ou</w:t>
            </w:r>
            <w:r w:rsidRPr="00D75A01">
              <w:rPr>
                <w:rFonts w:ascii="Marianne" w:hAnsi="Marianne"/>
                <w:sz w:val="20"/>
                <w:szCs w:val="20"/>
              </w:rPr>
              <w:t xml:space="preserve"> de l'hypothèque non révélé</w:t>
            </w:r>
            <w:r w:rsidRPr="00BE6196">
              <w:rPr>
                <w:rFonts w:ascii="Marianne" w:hAnsi="Marianne"/>
                <w:b/>
                <w:sz w:val="20"/>
                <w:szCs w:val="20"/>
                <w:u w:val="single"/>
              </w:rPr>
              <w:t>e</w:t>
            </w:r>
            <w:r w:rsidRPr="00D75A01">
              <w:rPr>
                <w:rFonts w:ascii="Marianne" w:hAnsi="Marianne"/>
                <w:sz w:val="20"/>
                <w:szCs w:val="20"/>
              </w:rPr>
              <w:t xml:space="preserve">, pourvu que la délivrance du certificat ait été requise par l'intéressé en conséquence de la publication de son titre. Sans préjudice de son recours éventuel contre l’Etat, le créancier bénéficiaire de l'inscription omise ne perd pas le droit de se </w:t>
            </w:r>
            <w:r w:rsidRPr="00D75A01">
              <w:rPr>
                <w:rFonts w:ascii="Marianne" w:hAnsi="Marianne"/>
                <w:sz w:val="20"/>
                <w:szCs w:val="20"/>
              </w:rPr>
              <w:lastRenderedPageBreak/>
              <w:t>prévaloir du rang que cette inscription lui confère tant que le prix n'a pas été payé par l'acquéreur ou que l'intervention dans l'ordre ouvert entre les autres créanciers est autorisée</w:t>
            </w:r>
            <w:r w:rsidR="00BE6196">
              <w:rPr>
                <w:rFonts w:ascii="Marianne" w:hAnsi="Marianne"/>
                <w:sz w:val="20"/>
                <w:szCs w:val="20"/>
              </w:rPr>
              <w:t>.</w:t>
            </w:r>
          </w:p>
          <w:p w14:paraId="336A685C" w14:textId="11E36549" w:rsidR="00BE6196" w:rsidRPr="00D75A01" w:rsidRDefault="00BE6196" w:rsidP="007024BC">
            <w:pPr>
              <w:jc w:val="both"/>
              <w:rPr>
                <w:rFonts w:ascii="Marianne" w:hAnsi="Marianne"/>
                <w:sz w:val="20"/>
                <w:szCs w:val="20"/>
                <w:u w:val="single"/>
              </w:rPr>
            </w:pPr>
          </w:p>
        </w:tc>
        <w:tc>
          <w:tcPr>
            <w:tcW w:w="1239" w:type="pct"/>
          </w:tcPr>
          <w:p w14:paraId="14326D37" w14:textId="77777777" w:rsidR="002F260C" w:rsidRPr="00D75A01" w:rsidRDefault="002F260C" w:rsidP="007024BC">
            <w:pPr>
              <w:jc w:val="both"/>
              <w:rPr>
                <w:rFonts w:ascii="Marianne" w:hAnsi="Marianne"/>
                <w:sz w:val="20"/>
                <w:szCs w:val="20"/>
              </w:rPr>
            </w:pPr>
          </w:p>
        </w:tc>
        <w:tc>
          <w:tcPr>
            <w:tcW w:w="1239" w:type="pct"/>
          </w:tcPr>
          <w:p w14:paraId="04825C30" w14:textId="77777777" w:rsidR="002F260C" w:rsidRPr="00D75A01" w:rsidRDefault="002F260C" w:rsidP="007024BC">
            <w:pPr>
              <w:jc w:val="both"/>
              <w:rPr>
                <w:rFonts w:ascii="Marianne" w:hAnsi="Marianne"/>
                <w:sz w:val="20"/>
                <w:szCs w:val="20"/>
              </w:rPr>
            </w:pPr>
          </w:p>
        </w:tc>
      </w:tr>
      <w:tr w:rsidR="002F260C" w:rsidRPr="00832276" w14:paraId="20146CCD" w14:textId="18174C32" w:rsidTr="002F260C">
        <w:tc>
          <w:tcPr>
            <w:tcW w:w="1288" w:type="pct"/>
          </w:tcPr>
          <w:p w14:paraId="4A9EC46C"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2452</w:t>
            </w:r>
            <w:r w:rsidRPr="00D75A01">
              <w:rPr>
                <w:rFonts w:ascii="Calibri" w:hAnsi="Calibri" w:cs="Calibri"/>
                <w:sz w:val="20"/>
                <w:szCs w:val="20"/>
                <w:u w:val="single"/>
              </w:rPr>
              <w:t> </w:t>
            </w:r>
            <w:r w:rsidRPr="00D75A01">
              <w:rPr>
                <w:rFonts w:ascii="Marianne" w:hAnsi="Marianne"/>
                <w:sz w:val="20"/>
                <w:szCs w:val="20"/>
                <w:u w:val="single"/>
              </w:rPr>
              <w:t>:</w:t>
            </w:r>
          </w:p>
          <w:p w14:paraId="47E235CE" w14:textId="77777777" w:rsidR="002F260C" w:rsidRPr="00D75A01" w:rsidRDefault="002F260C" w:rsidP="007024BC">
            <w:pPr>
              <w:jc w:val="both"/>
              <w:rPr>
                <w:rFonts w:ascii="Marianne" w:hAnsi="Marianne"/>
                <w:sz w:val="20"/>
                <w:szCs w:val="20"/>
              </w:rPr>
            </w:pPr>
            <w:r w:rsidRPr="00D75A01">
              <w:rPr>
                <w:rFonts w:ascii="Marianne" w:hAnsi="Marianne"/>
                <w:sz w:val="20"/>
                <w:szCs w:val="20"/>
              </w:rPr>
              <w:t>En dehors des cas où ils sont fondés à refuser le dépôt ou à rejeter une formalité, conformément aux dispositions législatives ou réglementaires, sur la publicité foncière, les services chargés de la publicité foncière ne peuvent refuser ni retarder l'exécution d'une formalité ni la délivrance des documents régulièrement requis, sous peine des dommages et intérêts des parties ; à l'effet de quoi, procès-verbaux des refus ou retardements seront, à la diligence des requérants, dressés sur-le-champ, soit par un juge du tribunal judiciaire, soit par un huissier audiencier du tribunal, soit par un autre huissier ou un notaire assisté de deux témoins.</w:t>
            </w:r>
          </w:p>
          <w:p w14:paraId="0DD7A35E" w14:textId="77777777" w:rsidR="002F260C" w:rsidRPr="00D75A01" w:rsidRDefault="002F260C" w:rsidP="007024BC">
            <w:pPr>
              <w:jc w:val="both"/>
              <w:rPr>
                <w:rFonts w:ascii="Marianne" w:hAnsi="Marianne"/>
                <w:sz w:val="20"/>
                <w:szCs w:val="20"/>
                <w:u w:val="single"/>
              </w:rPr>
            </w:pPr>
          </w:p>
        </w:tc>
        <w:tc>
          <w:tcPr>
            <w:tcW w:w="1234" w:type="pct"/>
          </w:tcPr>
          <w:p w14:paraId="4C37001E" w14:textId="77777777" w:rsidR="002F260C" w:rsidRPr="00922A4B" w:rsidRDefault="002F260C" w:rsidP="007024BC">
            <w:pPr>
              <w:jc w:val="both"/>
              <w:rPr>
                <w:rFonts w:ascii="Marianne" w:hAnsi="Marianne"/>
                <w:b/>
                <w:sz w:val="20"/>
                <w:szCs w:val="20"/>
                <w:u w:val="single"/>
              </w:rPr>
            </w:pPr>
            <w:r w:rsidRPr="00922A4B">
              <w:rPr>
                <w:rFonts w:ascii="Marianne" w:hAnsi="Marianne"/>
                <w:b/>
                <w:sz w:val="20"/>
                <w:szCs w:val="20"/>
                <w:u w:val="single"/>
              </w:rPr>
              <w:t>Article 2445</w:t>
            </w:r>
            <w:r w:rsidRPr="00922A4B">
              <w:rPr>
                <w:rFonts w:ascii="Calibri" w:hAnsi="Calibri" w:cs="Calibri"/>
                <w:b/>
                <w:sz w:val="20"/>
                <w:szCs w:val="20"/>
                <w:u w:val="single"/>
              </w:rPr>
              <w:t> </w:t>
            </w:r>
            <w:r w:rsidRPr="00922A4B">
              <w:rPr>
                <w:rFonts w:ascii="Marianne" w:hAnsi="Marianne"/>
                <w:b/>
                <w:sz w:val="20"/>
                <w:szCs w:val="20"/>
                <w:u w:val="single"/>
              </w:rPr>
              <w:t>:</w:t>
            </w:r>
          </w:p>
          <w:p w14:paraId="750C6865" w14:textId="093DB9AB" w:rsidR="002F260C" w:rsidRPr="00D75A01" w:rsidRDefault="00922A4B" w:rsidP="007024BC">
            <w:pPr>
              <w:jc w:val="both"/>
              <w:rPr>
                <w:rFonts w:ascii="Marianne" w:hAnsi="Marianne"/>
                <w:sz w:val="20"/>
                <w:szCs w:val="20"/>
              </w:rPr>
            </w:pPr>
            <w:r>
              <w:rPr>
                <w:rFonts w:ascii="Marianne" w:hAnsi="Marianne"/>
                <w:sz w:val="20"/>
                <w:szCs w:val="20"/>
              </w:rPr>
              <w:t>Texte non modifié</w:t>
            </w:r>
          </w:p>
          <w:p w14:paraId="24A308A5" w14:textId="77777777" w:rsidR="002F260C" w:rsidRPr="00D75A01" w:rsidRDefault="002F260C" w:rsidP="007024BC">
            <w:pPr>
              <w:jc w:val="both"/>
              <w:rPr>
                <w:rFonts w:ascii="Marianne" w:hAnsi="Marianne"/>
                <w:sz w:val="20"/>
                <w:szCs w:val="20"/>
                <w:u w:val="single"/>
              </w:rPr>
            </w:pPr>
          </w:p>
        </w:tc>
        <w:tc>
          <w:tcPr>
            <w:tcW w:w="1239" w:type="pct"/>
          </w:tcPr>
          <w:p w14:paraId="1D8F5DF6" w14:textId="77777777" w:rsidR="002F260C" w:rsidRPr="00D75A01" w:rsidRDefault="002F260C" w:rsidP="007024BC">
            <w:pPr>
              <w:jc w:val="both"/>
              <w:rPr>
                <w:rFonts w:ascii="Marianne" w:hAnsi="Marianne"/>
                <w:sz w:val="20"/>
                <w:szCs w:val="20"/>
              </w:rPr>
            </w:pPr>
          </w:p>
        </w:tc>
        <w:tc>
          <w:tcPr>
            <w:tcW w:w="1239" w:type="pct"/>
          </w:tcPr>
          <w:p w14:paraId="50D2DAD4" w14:textId="77777777" w:rsidR="002F260C" w:rsidRPr="00D75A01" w:rsidRDefault="002F260C" w:rsidP="007024BC">
            <w:pPr>
              <w:jc w:val="both"/>
              <w:rPr>
                <w:rFonts w:ascii="Marianne" w:hAnsi="Marianne"/>
                <w:sz w:val="20"/>
                <w:szCs w:val="20"/>
              </w:rPr>
            </w:pPr>
          </w:p>
        </w:tc>
      </w:tr>
      <w:tr w:rsidR="002F260C" w:rsidRPr="00832276" w14:paraId="5A35E2E5" w14:textId="4421C77D" w:rsidTr="002F260C">
        <w:tc>
          <w:tcPr>
            <w:tcW w:w="1288" w:type="pct"/>
          </w:tcPr>
          <w:p w14:paraId="604E4A80"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2453</w:t>
            </w:r>
            <w:r w:rsidRPr="00D75A01">
              <w:rPr>
                <w:rFonts w:ascii="Calibri" w:hAnsi="Calibri" w:cs="Calibri"/>
                <w:sz w:val="20"/>
                <w:szCs w:val="20"/>
                <w:u w:val="single"/>
              </w:rPr>
              <w:t> </w:t>
            </w:r>
            <w:r w:rsidRPr="00D75A01">
              <w:rPr>
                <w:rFonts w:ascii="Marianne" w:hAnsi="Marianne"/>
                <w:sz w:val="20"/>
                <w:szCs w:val="20"/>
                <w:u w:val="single"/>
              </w:rPr>
              <w:t>:</w:t>
            </w:r>
          </w:p>
          <w:p w14:paraId="368CEC23"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services chargés de la publicité foncière seront tenus d'avoir un registre sur lequel ils inscriront, jour par jour, et par ordre numérique, les remises qui leur seront faites d'actes, décisions judiciaires, bordereaux et, généralement, de documents déposés en vue de l'exécution d'une formalité de publicité.</w:t>
            </w:r>
          </w:p>
          <w:p w14:paraId="574BDA2C"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Ils ne pourront exécuter les formalités qu'à la date et dans l'ordre des remises qui leur auront été faites.</w:t>
            </w:r>
          </w:p>
          <w:p w14:paraId="13FDB390" w14:textId="77777777" w:rsidR="002F260C" w:rsidRPr="00D75A01" w:rsidRDefault="002F260C" w:rsidP="007024BC">
            <w:pPr>
              <w:jc w:val="both"/>
              <w:rPr>
                <w:rFonts w:ascii="Marianne" w:hAnsi="Marianne"/>
                <w:sz w:val="20"/>
                <w:szCs w:val="20"/>
              </w:rPr>
            </w:pPr>
            <w:r w:rsidRPr="00D75A01">
              <w:rPr>
                <w:rFonts w:ascii="Marianne" w:hAnsi="Marianne"/>
                <w:sz w:val="20"/>
                <w:szCs w:val="20"/>
              </w:rPr>
              <w:t>Chaque année, une reproduction des registres clôturés pendant l'année précédente sera déposée sans frais au greffe d'un tribunal judiciaire situés dans un arrondissement autre que celui où réside le service chargé de la publicité foncière.</w:t>
            </w:r>
          </w:p>
          <w:p w14:paraId="06DE4C2B"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tribunal au greffe duquel sera déposée la reproduction sera désigné par arrêté du ministre de la justice.</w:t>
            </w:r>
          </w:p>
          <w:p w14:paraId="191CD195" w14:textId="77777777" w:rsidR="002F260C" w:rsidRPr="00D75A01" w:rsidRDefault="002F260C" w:rsidP="007024BC">
            <w:pPr>
              <w:jc w:val="both"/>
              <w:rPr>
                <w:rFonts w:ascii="Marianne" w:hAnsi="Marianne"/>
                <w:sz w:val="20"/>
                <w:szCs w:val="20"/>
              </w:rPr>
            </w:pPr>
            <w:r w:rsidRPr="00D75A01">
              <w:rPr>
                <w:rFonts w:ascii="Marianne" w:hAnsi="Marianne"/>
                <w:sz w:val="20"/>
                <w:szCs w:val="20"/>
              </w:rPr>
              <w:t>Un décret déterminera les modalités d'application du présent article et, notamment, les procédés techniques susceptibles d'être employés pour l'établissement de la reproduction à déposer au greffe.</w:t>
            </w:r>
          </w:p>
          <w:p w14:paraId="2CD5E9E2" w14:textId="77777777" w:rsidR="002F260C" w:rsidRPr="00D75A01" w:rsidRDefault="002F260C" w:rsidP="007024BC">
            <w:pPr>
              <w:jc w:val="both"/>
              <w:rPr>
                <w:rFonts w:ascii="Marianne" w:hAnsi="Marianne"/>
                <w:sz w:val="20"/>
                <w:szCs w:val="20"/>
                <w:u w:val="single"/>
              </w:rPr>
            </w:pPr>
          </w:p>
        </w:tc>
        <w:tc>
          <w:tcPr>
            <w:tcW w:w="1234" w:type="pct"/>
          </w:tcPr>
          <w:p w14:paraId="01A1114E" w14:textId="77777777" w:rsidR="002F260C" w:rsidRPr="00922A4B" w:rsidRDefault="002F260C" w:rsidP="007024BC">
            <w:pPr>
              <w:jc w:val="both"/>
              <w:rPr>
                <w:rFonts w:ascii="Marianne" w:hAnsi="Marianne"/>
                <w:b/>
                <w:sz w:val="20"/>
                <w:szCs w:val="20"/>
                <w:u w:val="single"/>
              </w:rPr>
            </w:pPr>
            <w:r w:rsidRPr="00922A4B">
              <w:rPr>
                <w:rFonts w:ascii="Marianne" w:hAnsi="Marianne"/>
                <w:b/>
                <w:sz w:val="20"/>
                <w:szCs w:val="20"/>
                <w:u w:val="single"/>
              </w:rPr>
              <w:lastRenderedPageBreak/>
              <w:t>Article 2446</w:t>
            </w:r>
            <w:r w:rsidRPr="00922A4B">
              <w:rPr>
                <w:rFonts w:ascii="Calibri" w:hAnsi="Calibri" w:cs="Calibri"/>
                <w:b/>
                <w:sz w:val="20"/>
                <w:szCs w:val="20"/>
                <w:u w:val="single"/>
              </w:rPr>
              <w:t> </w:t>
            </w:r>
            <w:r w:rsidRPr="00922A4B">
              <w:rPr>
                <w:rFonts w:ascii="Marianne" w:hAnsi="Marianne"/>
                <w:b/>
                <w:sz w:val="20"/>
                <w:szCs w:val="20"/>
                <w:u w:val="single"/>
              </w:rPr>
              <w:t>:</w:t>
            </w:r>
          </w:p>
          <w:p w14:paraId="1B219E74" w14:textId="01509410" w:rsidR="002F260C" w:rsidRPr="00D75A01" w:rsidRDefault="00922A4B" w:rsidP="007024BC">
            <w:pPr>
              <w:jc w:val="both"/>
              <w:rPr>
                <w:rFonts w:ascii="Marianne" w:hAnsi="Marianne"/>
                <w:sz w:val="20"/>
                <w:szCs w:val="20"/>
              </w:rPr>
            </w:pPr>
            <w:r>
              <w:rPr>
                <w:rFonts w:ascii="Marianne" w:hAnsi="Marianne"/>
                <w:sz w:val="20"/>
                <w:szCs w:val="20"/>
              </w:rPr>
              <w:t>Texte non modifié</w:t>
            </w:r>
          </w:p>
          <w:p w14:paraId="257A41AB" w14:textId="77777777" w:rsidR="002F260C" w:rsidRPr="00D75A01" w:rsidRDefault="002F260C" w:rsidP="007024BC">
            <w:pPr>
              <w:jc w:val="both"/>
              <w:rPr>
                <w:rFonts w:ascii="Marianne" w:hAnsi="Marianne"/>
                <w:sz w:val="20"/>
                <w:szCs w:val="20"/>
                <w:u w:val="single"/>
              </w:rPr>
            </w:pPr>
          </w:p>
        </w:tc>
        <w:tc>
          <w:tcPr>
            <w:tcW w:w="1239" w:type="pct"/>
          </w:tcPr>
          <w:p w14:paraId="5E360A4C" w14:textId="77777777" w:rsidR="002F260C" w:rsidRPr="00D75A01" w:rsidRDefault="002F260C" w:rsidP="007024BC">
            <w:pPr>
              <w:jc w:val="both"/>
              <w:rPr>
                <w:rFonts w:ascii="Marianne" w:hAnsi="Marianne"/>
                <w:sz w:val="20"/>
                <w:szCs w:val="20"/>
              </w:rPr>
            </w:pPr>
          </w:p>
        </w:tc>
        <w:tc>
          <w:tcPr>
            <w:tcW w:w="1239" w:type="pct"/>
          </w:tcPr>
          <w:p w14:paraId="5EEEE365" w14:textId="77777777" w:rsidR="002F260C" w:rsidRPr="00D75A01" w:rsidRDefault="002F260C" w:rsidP="007024BC">
            <w:pPr>
              <w:jc w:val="both"/>
              <w:rPr>
                <w:rFonts w:ascii="Marianne" w:hAnsi="Marianne"/>
                <w:sz w:val="20"/>
                <w:szCs w:val="20"/>
              </w:rPr>
            </w:pPr>
          </w:p>
        </w:tc>
      </w:tr>
      <w:tr w:rsidR="002F260C" w:rsidRPr="00832276" w14:paraId="7B14DFDD" w14:textId="0D96837E" w:rsidTr="002F260C">
        <w:tc>
          <w:tcPr>
            <w:tcW w:w="1288" w:type="pct"/>
          </w:tcPr>
          <w:p w14:paraId="6ADD29E1"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2454</w:t>
            </w:r>
            <w:r w:rsidRPr="00D75A01">
              <w:rPr>
                <w:rFonts w:ascii="Calibri" w:hAnsi="Calibri" w:cs="Calibri"/>
                <w:sz w:val="20"/>
                <w:szCs w:val="20"/>
                <w:u w:val="single"/>
              </w:rPr>
              <w:t> </w:t>
            </w:r>
            <w:r w:rsidRPr="00D75A01">
              <w:rPr>
                <w:rFonts w:ascii="Marianne" w:hAnsi="Marianne"/>
                <w:sz w:val="20"/>
                <w:szCs w:val="20"/>
                <w:u w:val="single"/>
              </w:rPr>
              <w:t>:</w:t>
            </w:r>
          </w:p>
          <w:p w14:paraId="419C7BAC"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registre tenu en exécution de l'article précédent est coté et paraphé à chaque page, par première et dernière, par le juge tribunal judiciaire dans le ressort duquel le bureau est établi. Il est arrêté chaque jour.</w:t>
            </w:r>
          </w:p>
          <w:p w14:paraId="1F9523C4" w14:textId="2B4154B8" w:rsidR="002F260C" w:rsidRPr="00D75A01" w:rsidRDefault="002F260C" w:rsidP="007024BC">
            <w:pPr>
              <w:jc w:val="both"/>
              <w:rPr>
                <w:rFonts w:ascii="Marianne" w:hAnsi="Marianne"/>
                <w:sz w:val="20"/>
                <w:szCs w:val="20"/>
                <w:u w:val="single"/>
              </w:rPr>
            </w:pPr>
            <w:r w:rsidRPr="00D75A01">
              <w:rPr>
                <w:rFonts w:ascii="Marianne" w:hAnsi="Marianne"/>
                <w:sz w:val="20"/>
                <w:szCs w:val="20"/>
              </w:rPr>
              <w:t>Par dérogation à l'alinéa précédent, un document informatique écrit peut tenir lieu de registre ; dans ce cas, il doit être identifié, numéroté et daté dès son établissement par des moyens offrant toute garantie en matière de preuve.</w:t>
            </w:r>
          </w:p>
        </w:tc>
        <w:tc>
          <w:tcPr>
            <w:tcW w:w="1234" w:type="pct"/>
          </w:tcPr>
          <w:p w14:paraId="045BEB84" w14:textId="77777777" w:rsidR="002F260C" w:rsidRPr="00922A4B" w:rsidRDefault="002F260C" w:rsidP="007024BC">
            <w:pPr>
              <w:jc w:val="both"/>
              <w:rPr>
                <w:rFonts w:ascii="Marianne" w:hAnsi="Marianne"/>
                <w:b/>
                <w:sz w:val="20"/>
                <w:szCs w:val="20"/>
                <w:u w:val="single"/>
              </w:rPr>
            </w:pPr>
            <w:r w:rsidRPr="00922A4B">
              <w:rPr>
                <w:rFonts w:ascii="Marianne" w:hAnsi="Marianne"/>
                <w:b/>
                <w:sz w:val="20"/>
                <w:szCs w:val="20"/>
                <w:u w:val="single"/>
              </w:rPr>
              <w:t>Article 2447</w:t>
            </w:r>
            <w:r w:rsidRPr="00922A4B">
              <w:rPr>
                <w:rFonts w:ascii="Calibri" w:hAnsi="Calibri" w:cs="Calibri"/>
                <w:b/>
                <w:sz w:val="20"/>
                <w:szCs w:val="20"/>
                <w:u w:val="single"/>
              </w:rPr>
              <w:t> </w:t>
            </w:r>
            <w:r w:rsidRPr="00922A4B">
              <w:rPr>
                <w:rFonts w:ascii="Marianne" w:hAnsi="Marianne"/>
                <w:b/>
                <w:sz w:val="20"/>
                <w:szCs w:val="20"/>
                <w:u w:val="single"/>
              </w:rPr>
              <w:t>:</w:t>
            </w:r>
          </w:p>
          <w:p w14:paraId="3789EC5F" w14:textId="5566E42B" w:rsidR="002F260C" w:rsidRPr="00D75A01" w:rsidRDefault="002F260C" w:rsidP="007024BC">
            <w:pPr>
              <w:jc w:val="both"/>
              <w:rPr>
                <w:rFonts w:ascii="Marianne" w:hAnsi="Marianne"/>
                <w:sz w:val="20"/>
                <w:szCs w:val="20"/>
                <w:u w:val="single"/>
              </w:rPr>
            </w:pPr>
            <w:r w:rsidRPr="00D75A01">
              <w:rPr>
                <w:rFonts w:ascii="Marianne" w:hAnsi="Marianne"/>
                <w:sz w:val="20"/>
                <w:szCs w:val="20"/>
              </w:rPr>
              <w:t>Texte non modifié</w:t>
            </w:r>
          </w:p>
        </w:tc>
        <w:tc>
          <w:tcPr>
            <w:tcW w:w="1239" w:type="pct"/>
          </w:tcPr>
          <w:p w14:paraId="413DCE01" w14:textId="77777777" w:rsidR="002F260C" w:rsidRPr="00D75A01" w:rsidRDefault="002F260C" w:rsidP="007024BC">
            <w:pPr>
              <w:jc w:val="both"/>
              <w:rPr>
                <w:rFonts w:ascii="Marianne" w:hAnsi="Marianne"/>
                <w:sz w:val="20"/>
                <w:szCs w:val="20"/>
              </w:rPr>
            </w:pPr>
          </w:p>
        </w:tc>
        <w:tc>
          <w:tcPr>
            <w:tcW w:w="1239" w:type="pct"/>
          </w:tcPr>
          <w:p w14:paraId="623F3E88" w14:textId="77777777" w:rsidR="002F260C" w:rsidRPr="00D75A01" w:rsidRDefault="002F260C" w:rsidP="007024BC">
            <w:pPr>
              <w:jc w:val="both"/>
              <w:rPr>
                <w:rFonts w:ascii="Marianne" w:hAnsi="Marianne"/>
                <w:sz w:val="20"/>
                <w:szCs w:val="20"/>
              </w:rPr>
            </w:pPr>
          </w:p>
        </w:tc>
      </w:tr>
      <w:tr w:rsidR="002F260C" w:rsidRPr="00832276" w14:paraId="125C3A95" w14:textId="2F4EC55E" w:rsidTr="002F260C">
        <w:tc>
          <w:tcPr>
            <w:tcW w:w="1288" w:type="pct"/>
          </w:tcPr>
          <w:p w14:paraId="774027D7"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2457</w:t>
            </w:r>
            <w:r w:rsidRPr="00D75A01">
              <w:rPr>
                <w:rFonts w:ascii="Calibri" w:hAnsi="Calibri" w:cs="Calibri"/>
                <w:sz w:val="20"/>
                <w:szCs w:val="20"/>
                <w:u w:val="single"/>
              </w:rPr>
              <w:t> </w:t>
            </w:r>
            <w:r w:rsidRPr="00D75A01">
              <w:rPr>
                <w:rFonts w:ascii="Marianne" w:hAnsi="Marianne"/>
                <w:sz w:val="20"/>
                <w:szCs w:val="20"/>
                <w:u w:val="single"/>
              </w:rPr>
              <w:t>:</w:t>
            </w:r>
          </w:p>
          <w:p w14:paraId="6D9C429F" w14:textId="73454868"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Dans les services chargés de la publicité foncière dont le registre est tenu conformément aux dispositions du deuxième alinéa de l'article 2454, il est délivré un certificat des formalités </w:t>
            </w:r>
            <w:r w:rsidRPr="00D75A01">
              <w:rPr>
                <w:rFonts w:ascii="Marianne" w:hAnsi="Marianne"/>
                <w:sz w:val="20"/>
                <w:szCs w:val="20"/>
              </w:rPr>
              <w:lastRenderedPageBreak/>
              <w:t>acceptées au dépôt et en instance d'enregistrement au fichier immobilier sur les immeubles individuellement désignés dans la demande de renseignements. Un décret en Conseil d'Etat précise le contenu de ce certificat.</w:t>
            </w:r>
          </w:p>
        </w:tc>
        <w:tc>
          <w:tcPr>
            <w:tcW w:w="1234" w:type="pct"/>
          </w:tcPr>
          <w:p w14:paraId="43F7ADCD" w14:textId="77777777" w:rsidR="002F260C" w:rsidRPr="00922A4B" w:rsidRDefault="002F260C" w:rsidP="007024BC">
            <w:pPr>
              <w:jc w:val="both"/>
              <w:rPr>
                <w:rFonts w:ascii="Marianne" w:hAnsi="Marianne"/>
                <w:b/>
                <w:sz w:val="20"/>
                <w:szCs w:val="20"/>
                <w:u w:val="single"/>
              </w:rPr>
            </w:pPr>
            <w:r w:rsidRPr="00922A4B">
              <w:rPr>
                <w:rFonts w:ascii="Marianne" w:hAnsi="Marianne"/>
                <w:b/>
                <w:sz w:val="20"/>
                <w:szCs w:val="20"/>
                <w:u w:val="single"/>
              </w:rPr>
              <w:lastRenderedPageBreak/>
              <w:t>Article 2448</w:t>
            </w:r>
            <w:r w:rsidRPr="00922A4B">
              <w:rPr>
                <w:rFonts w:ascii="Calibri" w:hAnsi="Calibri" w:cs="Calibri"/>
                <w:b/>
                <w:sz w:val="20"/>
                <w:szCs w:val="20"/>
                <w:u w:val="single"/>
              </w:rPr>
              <w:t> </w:t>
            </w:r>
            <w:r w:rsidRPr="00922A4B">
              <w:rPr>
                <w:rFonts w:ascii="Marianne" w:hAnsi="Marianne"/>
                <w:b/>
                <w:sz w:val="20"/>
                <w:szCs w:val="20"/>
                <w:u w:val="single"/>
              </w:rPr>
              <w:t>:</w:t>
            </w:r>
          </w:p>
          <w:p w14:paraId="1CA76A85" w14:textId="77777777" w:rsidR="002F260C" w:rsidRDefault="002F260C" w:rsidP="007024BC">
            <w:pPr>
              <w:jc w:val="both"/>
              <w:rPr>
                <w:rFonts w:ascii="Marianne" w:hAnsi="Marianne"/>
                <w:sz w:val="20"/>
                <w:szCs w:val="20"/>
              </w:rPr>
            </w:pPr>
            <w:r w:rsidRPr="00D75A01">
              <w:rPr>
                <w:rFonts w:ascii="Marianne" w:hAnsi="Marianne"/>
                <w:sz w:val="20"/>
                <w:szCs w:val="20"/>
              </w:rPr>
              <w:t xml:space="preserve">Dans les services chargés de la publicité foncière dont le registre est tenu conformément aux dispositions du deuxième alinéa de l'article </w:t>
            </w:r>
            <w:r w:rsidRPr="00922A4B">
              <w:rPr>
                <w:rFonts w:ascii="Marianne" w:hAnsi="Marianne"/>
                <w:b/>
                <w:strike/>
                <w:sz w:val="20"/>
                <w:szCs w:val="20"/>
              </w:rPr>
              <w:t>2454</w:t>
            </w:r>
            <w:r w:rsidRPr="00D75A01">
              <w:rPr>
                <w:rFonts w:ascii="Marianne" w:hAnsi="Marianne"/>
                <w:sz w:val="20"/>
                <w:szCs w:val="20"/>
              </w:rPr>
              <w:t xml:space="preserve"> </w:t>
            </w:r>
            <w:r w:rsidRPr="00D75A01">
              <w:rPr>
                <w:rFonts w:ascii="Marianne" w:hAnsi="Marianne"/>
                <w:b/>
                <w:sz w:val="20"/>
                <w:szCs w:val="20"/>
                <w:u w:val="single"/>
              </w:rPr>
              <w:t>2447</w:t>
            </w:r>
            <w:r w:rsidRPr="00D75A01">
              <w:rPr>
                <w:rFonts w:ascii="Marianne" w:hAnsi="Marianne"/>
                <w:sz w:val="20"/>
                <w:szCs w:val="20"/>
              </w:rPr>
              <w:t xml:space="preserve">, il est délivré un certificat des </w:t>
            </w:r>
            <w:r w:rsidRPr="00D75A01">
              <w:rPr>
                <w:rFonts w:ascii="Marianne" w:hAnsi="Marianne"/>
                <w:sz w:val="20"/>
                <w:szCs w:val="20"/>
              </w:rPr>
              <w:lastRenderedPageBreak/>
              <w:t>formalités acceptées au dépôt et en instance d'enregistrement au fichier immobilier sur les immeubles individuellement désignés dans la demande de renseignements. Un décret en Conseil d'État précise le contenu de ce certificat.</w:t>
            </w:r>
          </w:p>
          <w:p w14:paraId="1EB4AE6C" w14:textId="0B4CCED5" w:rsidR="00922A4B" w:rsidRPr="00D75A01" w:rsidRDefault="00922A4B" w:rsidP="007024BC">
            <w:pPr>
              <w:jc w:val="both"/>
              <w:rPr>
                <w:rFonts w:ascii="Marianne" w:hAnsi="Marianne"/>
                <w:sz w:val="20"/>
                <w:szCs w:val="20"/>
                <w:u w:val="single"/>
              </w:rPr>
            </w:pPr>
          </w:p>
        </w:tc>
        <w:tc>
          <w:tcPr>
            <w:tcW w:w="1239" w:type="pct"/>
          </w:tcPr>
          <w:p w14:paraId="14942500" w14:textId="77777777" w:rsidR="002F260C" w:rsidRPr="00D75A01" w:rsidRDefault="002F260C" w:rsidP="007024BC">
            <w:pPr>
              <w:jc w:val="both"/>
              <w:rPr>
                <w:rFonts w:ascii="Marianne" w:hAnsi="Marianne"/>
                <w:sz w:val="20"/>
                <w:szCs w:val="20"/>
              </w:rPr>
            </w:pPr>
          </w:p>
        </w:tc>
        <w:tc>
          <w:tcPr>
            <w:tcW w:w="1239" w:type="pct"/>
          </w:tcPr>
          <w:p w14:paraId="7BF67871" w14:textId="77777777" w:rsidR="002F260C" w:rsidRPr="00D75A01" w:rsidRDefault="002F260C" w:rsidP="007024BC">
            <w:pPr>
              <w:jc w:val="both"/>
              <w:rPr>
                <w:rFonts w:ascii="Marianne" w:hAnsi="Marianne"/>
                <w:sz w:val="20"/>
                <w:szCs w:val="20"/>
              </w:rPr>
            </w:pPr>
          </w:p>
        </w:tc>
      </w:tr>
      <w:tr w:rsidR="002F260C" w:rsidRPr="00832276" w14:paraId="026FA881" w14:textId="39778A53" w:rsidTr="002F260C">
        <w:tc>
          <w:tcPr>
            <w:tcW w:w="1288" w:type="pct"/>
          </w:tcPr>
          <w:p w14:paraId="10A017D6"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t>Chapitre V : De l'effet des privilèges et des hypothèques</w:t>
            </w:r>
          </w:p>
          <w:p w14:paraId="46DC4AE1" w14:textId="77777777" w:rsidR="002F260C" w:rsidRPr="00D75A01" w:rsidRDefault="002F260C" w:rsidP="007024BC">
            <w:pPr>
              <w:jc w:val="both"/>
              <w:rPr>
                <w:rFonts w:ascii="Marianne" w:hAnsi="Marianne"/>
                <w:sz w:val="20"/>
                <w:szCs w:val="20"/>
                <w:u w:val="single"/>
              </w:rPr>
            </w:pPr>
          </w:p>
        </w:tc>
        <w:tc>
          <w:tcPr>
            <w:tcW w:w="1234" w:type="pct"/>
          </w:tcPr>
          <w:p w14:paraId="0C317767" w14:textId="68BF1E58" w:rsidR="002F260C" w:rsidRPr="00D75A01" w:rsidRDefault="002F260C" w:rsidP="007024BC">
            <w:pPr>
              <w:jc w:val="both"/>
              <w:rPr>
                <w:rFonts w:ascii="Marianne" w:hAnsi="Marianne"/>
                <w:sz w:val="20"/>
                <w:szCs w:val="20"/>
                <w:u w:val="single"/>
              </w:rPr>
            </w:pPr>
            <w:r w:rsidRPr="00D75A01">
              <w:rPr>
                <w:rFonts w:ascii="Marianne" w:hAnsi="Marianne"/>
                <w:b/>
                <w:bCs/>
                <w:strike/>
                <w:sz w:val="20"/>
                <w:szCs w:val="20"/>
              </w:rPr>
              <w:t>Chapitre V</w:t>
            </w:r>
            <w:r w:rsidRPr="00D75A01">
              <w:rPr>
                <w:rFonts w:ascii="Marianne" w:hAnsi="Marianne"/>
                <w:b/>
                <w:bCs/>
                <w:sz w:val="20"/>
                <w:szCs w:val="20"/>
              </w:rPr>
              <w:t xml:space="preserve"> </w:t>
            </w:r>
            <w:r w:rsidRPr="00D75A01">
              <w:rPr>
                <w:rFonts w:ascii="Marianne" w:hAnsi="Marianne"/>
                <w:b/>
                <w:bCs/>
                <w:sz w:val="20"/>
                <w:szCs w:val="20"/>
                <w:u w:val="single"/>
              </w:rPr>
              <w:t>Section VII</w:t>
            </w:r>
            <w:r w:rsidRPr="00D75A01">
              <w:rPr>
                <w:rFonts w:ascii="Marianne" w:hAnsi="Marianne"/>
                <w:b/>
                <w:bCs/>
                <w:sz w:val="20"/>
                <w:szCs w:val="20"/>
              </w:rPr>
              <w:t xml:space="preserve"> : De l'effet </w:t>
            </w:r>
            <w:r w:rsidRPr="00D75A01">
              <w:rPr>
                <w:rFonts w:ascii="Marianne" w:hAnsi="Marianne"/>
                <w:b/>
                <w:bCs/>
                <w:strike/>
                <w:sz w:val="20"/>
                <w:szCs w:val="20"/>
              </w:rPr>
              <w:t>des privilèges et</w:t>
            </w:r>
            <w:r w:rsidRPr="00D75A01">
              <w:rPr>
                <w:rFonts w:ascii="Marianne" w:hAnsi="Marianne"/>
                <w:b/>
                <w:bCs/>
                <w:sz w:val="20"/>
                <w:szCs w:val="20"/>
              </w:rPr>
              <w:t xml:space="preserve"> des hypothèques</w:t>
            </w:r>
          </w:p>
        </w:tc>
        <w:tc>
          <w:tcPr>
            <w:tcW w:w="1239" w:type="pct"/>
          </w:tcPr>
          <w:p w14:paraId="60BE5FD7" w14:textId="77777777" w:rsidR="002F260C" w:rsidRPr="00D75A01" w:rsidRDefault="002F260C" w:rsidP="007024BC">
            <w:pPr>
              <w:jc w:val="both"/>
              <w:rPr>
                <w:rFonts w:ascii="Marianne" w:hAnsi="Marianne"/>
                <w:sz w:val="20"/>
                <w:szCs w:val="20"/>
              </w:rPr>
            </w:pPr>
          </w:p>
        </w:tc>
        <w:tc>
          <w:tcPr>
            <w:tcW w:w="1239" w:type="pct"/>
          </w:tcPr>
          <w:p w14:paraId="3A0274FC" w14:textId="77777777" w:rsidR="002F260C" w:rsidRPr="00D75A01" w:rsidRDefault="002F260C" w:rsidP="007024BC">
            <w:pPr>
              <w:jc w:val="both"/>
              <w:rPr>
                <w:rFonts w:ascii="Marianne" w:hAnsi="Marianne"/>
                <w:sz w:val="20"/>
                <w:szCs w:val="20"/>
              </w:rPr>
            </w:pPr>
          </w:p>
        </w:tc>
      </w:tr>
      <w:tr w:rsidR="002F260C" w:rsidRPr="00832276" w14:paraId="45E9A657" w14:textId="0B4EB16E" w:rsidTr="002F260C">
        <w:tc>
          <w:tcPr>
            <w:tcW w:w="1288" w:type="pct"/>
          </w:tcPr>
          <w:p w14:paraId="3C234A71" w14:textId="77777777" w:rsidR="002F260C" w:rsidRPr="00D75A01" w:rsidRDefault="002F260C" w:rsidP="007024BC">
            <w:pPr>
              <w:jc w:val="both"/>
              <w:rPr>
                <w:rFonts w:ascii="Marianne" w:hAnsi="Marianne"/>
                <w:b/>
                <w:bCs/>
                <w:sz w:val="20"/>
                <w:szCs w:val="20"/>
              </w:rPr>
            </w:pPr>
          </w:p>
        </w:tc>
        <w:tc>
          <w:tcPr>
            <w:tcW w:w="1234" w:type="pct"/>
          </w:tcPr>
          <w:p w14:paraId="2F9F3617"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u w:val="single"/>
              </w:rPr>
              <w:t>Sous-section 1</w:t>
            </w:r>
            <w:r w:rsidRPr="00D75A01">
              <w:rPr>
                <w:rFonts w:ascii="Marianne" w:hAnsi="Marianne"/>
                <w:b/>
                <w:bCs/>
                <w:sz w:val="20"/>
                <w:szCs w:val="20"/>
              </w:rPr>
              <w:t xml:space="preserve"> : Du droit de préférence et du droit de suite</w:t>
            </w:r>
          </w:p>
          <w:p w14:paraId="30EBA678" w14:textId="77777777" w:rsidR="002F260C" w:rsidRPr="00D75A01" w:rsidRDefault="002F260C" w:rsidP="007024BC">
            <w:pPr>
              <w:jc w:val="both"/>
              <w:rPr>
                <w:rFonts w:ascii="Marianne" w:hAnsi="Marianne"/>
                <w:b/>
                <w:bCs/>
                <w:strike/>
                <w:sz w:val="20"/>
                <w:szCs w:val="20"/>
              </w:rPr>
            </w:pPr>
          </w:p>
        </w:tc>
        <w:tc>
          <w:tcPr>
            <w:tcW w:w="1239" w:type="pct"/>
          </w:tcPr>
          <w:p w14:paraId="09EAEC12" w14:textId="77777777" w:rsidR="002F260C" w:rsidRPr="00D75A01" w:rsidRDefault="002F260C" w:rsidP="007024BC">
            <w:pPr>
              <w:jc w:val="both"/>
              <w:rPr>
                <w:rFonts w:ascii="Marianne" w:hAnsi="Marianne"/>
                <w:sz w:val="20"/>
                <w:szCs w:val="20"/>
              </w:rPr>
            </w:pPr>
            <w:r w:rsidRPr="00D75A01">
              <w:rPr>
                <w:rFonts w:ascii="Marianne" w:hAnsi="Marianne"/>
                <w:sz w:val="20"/>
                <w:szCs w:val="20"/>
              </w:rPr>
              <w:t>Cette subdivision est nouvelle</w:t>
            </w:r>
            <w:r w:rsidRPr="00D75A01">
              <w:rPr>
                <w:rFonts w:ascii="Calibri" w:hAnsi="Calibri" w:cs="Calibri"/>
                <w:sz w:val="20"/>
                <w:szCs w:val="20"/>
              </w:rPr>
              <w:t> </w:t>
            </w:r>
            <w:r w:rsidRPr="00D75A01">
              <w:rPr>
                <w:rFonts w:ascii="Marianne" w:hAnsi="Marianne"/>
                <w:sz w:val="20"/>
                <w:szCs w:val="20"/>
              </w:rPr>
              <w:t>; elle permet d</w:t>
            </w:r>
            <w:r w:rsidRPr="00D75A01">
              <w:rPr>
                <w:rFonts w:ascii="Marianne" w:hAnsi="Marianne" w:cs="Marianne"/>
                <w:sz w:val="20"/>
                <w:szCs w:val="20"/>
              </w:rPr>
              <w:t>’</w:t>
            </w:r>
            <w:r w:rsidRPr="00D75A01">
              <w:rPr>
                <w:rFonts w:ascii="Marianne" w:hAnsi="Marianne"/>
                <w:sz w:val="20"/>
                <w:szCs w:val="20"/>
              </w:rPr>
              <w:t>int</w:t>
            </w:r>
            <w:r w:rsidRPr="00D75A01">
              <w:rPr>
                <w:rFonts w:ascii="Marianne" w:hAnsi="Marianne" w:cs="Marianne"/>
                <w:sz w:val="20"/>
                <w:szCs w:val="20"/>
              </w:rPr>
              <w:t>é</w:t>
            </w:r>
            <w:r w:rsidRPr="00D75A01">
              <w:rPr>
                <w:rFonts w:ascii="Marianne" w:hAnsi="Marianne"/>
                <w:sz w:val="20"/>
                <w:szCs w:val="20"/>
              </w:rPr>
              <w:t>grer dans la sous-section 2 la purge, laquelle constitue aujourd</w:t>
            </w:r>
            <w:r w:rsidRPr="00D75A01">
              <w:rPr>
                <w:rFonts w:ascii="Marianne" w:hAnsi="Marianne" w:cs="Marianne"/>
                <w:sz w:val="20"/>
                <w:szCs w:val="20"/>
              </w:rPr>
              <w:t>’</w:t>
            </w:r>
            <w:r w:rsidRPr="00D75A01">
              <w:rPr>
                <w:rFonts w:ascii="Marianne" w:hAnsi="Marianne"/>
                <w:sz w:val="20"/>
                <w:szCs w:val="20"/>
              </w:rPr>
              <w:t>hui un chapitre distinct.</w:t>
            </w:r>
          </w:p>
          <w:p w14:paraId="5B5E2621" w14:textId="77777777" w:rsidR="002F260C" w:rsidRPr="00D75A01" w:rsidRDefault="002F260C" w:rsidP="007024BC">
            <w:pPr>
              <w:jc w:val="both"/>
              <w:rPr>
                <w:rFonts w:ascii="Marianne" w:hAnsi="Marianne"/>
                <w:sz w:val="20"/>
                <w:szCs w:val="20"/>
              </w:rPr>
            </w:pPr>
          </w:p>
        </w:tc>
        <w:tc>
          <w:tcPr>
            <w:tcW w:w="1239" w:type="pct"/>
          </w:tcPr>
          <w:p w14:paraId="64F9802E" w14:textId="77777777" w:rsidR="002F260C" w:rsidRPr="00D75A01" w:rsidRDefault="002F260C" w:rsidP="007024BC">
            <w:pPr>
              <w:jc w:val="both"/>
              <w:rPr>
                <w:rFonts w:ascii="Marianne" w:hAnsi="Marianne"/>
                <w:sz w:val="20"/>
                <w:szCs w:val="20"/>
              </w:rPr>
            </w:pPr>
          </w:p>
        </w:tc>
      </w:tr>
      <w:tr w:rsidR="002F260C" w:rsidRPr="00832276" w14:paraId="18059476" w14:textId="52B75FE4" w:rsidTr="002F260C">
        <w:tc>
          <w:tcPr>
            <w:tcW w:w="1288" w:type="pct"/>
          </w:tcPr>
          <w:p w14:paraId="291D2FB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2458</w:t>
            </w:r>
            <w:r w:rsidRPr="00D75A01">
              <w:rPr>
                <w:rFonts w:ascii="Calibri" w:hAnsi="Calibri" w:cs="Calibri"/>
                <w:sz w:val="20"/>
                <w:szCs w:val="20"/>
                <w:u w:val="single"/>
              </w:rPr>
              <w:t> </w:t>
            </w:r>
            <w:r w:rsidRPr="00D75A01">
              <w:rPr>
                <w:rFonts w:ascii="Marianne" w:hAnsi="Marianne"/>
                <w:sz w:val="20"/>
                <w:szCs w:val="20"/>
                <w:u w:val="single"/>
              </w:rPr>
              <w:t>:</w:t>
            </w:r>
          </w:p>
          <w:p w14:paraId="724CA7BE" w14:textId="5FBBC380" w:rsidR="002F260C" w:rsidRPr="00D75A01" w:rsidRDefault="002F260C" w:rsidP="007024BC">
            <w:pPr>
              <w:jc w:val="both"/>
              <w:rPr>
                <w:rFonts w:ascii="Marianne" w:hAnsi="Marianne"/>
                <w:b/>
                <w:bCs/>
                <w:sz w:val="20"/>
                <w:szCs w:val="20"/>
              </w:rPr>
            </w:pPr>
            <w:r w:rsidRPr="00D75A01">
              <w:rPr>
                <w:rFonts w:ascii="Marianne" w:hAnsi="Marianne"/>
                <w:sz w:val="20"/>
                <w:szCs w:val="20"/>
              </w:rPr>
              <w:t>A moins qu'il ne poursuive la vente du bien hypothéqué selon les modalités prévues par les lois sur les procédures civiles d'exécution, auxquelles la convention d'hypothèque ne peut déroger, le créancier hypothécaire impayé peut demander en justice que l'immeuble lui demeure en paiement. Cette faculté ne lui est toutefois pas offerte si l'immeuble constitue la résidence principale du débiteur.</w:t>
            </w:r>
          </w:p>
        </w:tc>
        <w:tc>
          <w:tcPr>
            <w:tcW w:w="1234" w:type="pct"/>
          </w:tcPr>
          <w:p w14:paraId="4147E30C" w14:textId="77777777" w:rsidR="002F260C" w:rsidRPr="00922A4B" w:rsidRDefault="002F260C" w:rsidP="007024BC">
            <w:pPr>
              <w:jc w:val="both"/>
              <w:rPr>
                <w:rFonts w:ascii="Marianne" w:hAnsi="Marianne"/>
                <w:b/>
                <w:sz w:val="20"/>
                <w:szCs w:val="20"/>
                <w:u w:val="single"/>
              </w:rPr>
            </w:pPr>
            <w:r w:rsidRPr="00922A4B">
              <w:rPr>
                <w:rFonts w:ascii="Marianne" w:hAnsi="Marianne"/>
                <w:b/>
                <w:sz w:val="20"/>
                <w:szCs w:val="20"/>
                <w:u w:val="single"/>
              </w:rPr>
              <w:t>Article 2449</w:t>
            </w:r>
            <w:r w:rsidRPr="00922A4B">
              <w:rPr>
                <w:rFonts w:ascii="Calibri" w:hAnsi="Calibri" w:cs="Calibri"/>
                <w:b/>
                <w:sz w:val="20"/>
                <w:szCs w:val="20"/>
                <w:u w:val="single"/>
              </w:rPr>
              <w:t> </w:t>
            </w:r>
            <w:r w:rsidRPr="00922A4B">
              <w:rPr>
                <w:rFonts w:ascii="Marianne" w:hAnsi="Marianne"/>
                <w:b/>
                <w:sz w:val="20"/>
                <w:szCs w:val="20"/>
                <w:u w:val="single"/>
              </w:rPr>
              <w:t>:</w:t>
            </w:r>
          </w:p>
          <w:p w14:paraId="7DDE27E9" w14:textId="28EE0E3C" w:rsidR="002F260C" w:rsidRPr="00D75A01" w:rsidRDefault="002F260C" w:rsidP="007024BC">
            <w:pPr>
              <w:jc w:val="both"/>
              <w:rPr>
                <w:rFonts w:ascii="Marianne" w:hAnsi="Marianne"/>
                <w:sz w:val="20"/>
                <w:szCs w:val="20"/>
              </w:rPr>
            </w:pPr>
            <w:r w:rsidRPr="00531D7E">
              <w:rPr>
                <w:rFonts w:ascii="Marianne" w:hAnsi="Marianne"/>
                <w:b/>
                <w:strike/>
                <w:sz w:val="20"/>
                <w:szCs w:val="20"/>
              </w:rPr>
              <w:t>A moins qu'il ne poursuive</w:t>
            </w:r>
            <w:r w:rsidRPr="00D75A01">
              <w:rPr>
                <w:rFonts w:ascii="Marianne" w:hAnsi="Marianne"/>
                <w:sz w:val="20"/>
                <w:szCs w:val="20"/>
              </w:rPr>
              <w:t xml:space="preserve"> </w:t>
            </w:r>
            <w:r w:rsidRPr="00CB04FA">
              <w:rPr>
                <w:rFonts w:ascii="Marianne" w:hAnsi="Marianne"/>
                <w:b/>
                <w:sz w:val="20"/>
                <w:szCs w:val="20"/>
                <w:u w:val="single"/>
              </w:rPr>
              <w:t>Le créancier hypothécaire impayé peut poursuivre</w:t>
            </w:r>
            <w:r w:rsidRPr="00D75A01">
              <w:rPr>
                <w:rFonts w:ascii="Marianne" w:hAnsi="Marianne"/>
                <w:sz w:val="20"/>
                <w:szCs w:val="20"/>
              </w:rPr>
              <w:t xml:space="preserve"> la vente du bien hypothéqué selon les modalités prévues par</w:t>
            </w:r>
            <w:r>
              <w:rPr>
                <w:rFonts w:ascii="Marianne" w:hAnsi="Marianne"/>
                <w:sz w:val="20"/>
                <w:szCs w:val="20"/>
              </w:rPr>
              <w:t xml:space="preserve"> </w:t>
            </w:r>
            <w:r w:rsidRPr="000A271C">
              <w:rPr>
                <w:rFonts w:ascii="Marianne" w:hAnsi="Marianne"/>
                <w:b/>
                <w:strike/>
                <w:sz w:val="20"/>
                <w:szCs w:val="20"/>
              </w:rPr>
              <w:t>les lois sur les</w:t>
            </w:r>
            <w:r w:rsidRPr="00D75A01">
              <w:rPr>
                <w:rFonts w:ascii="Marianne" w:hAnsi="Marianne"/>
                <w:sz w:val="20"/>
                <w:szCs w:val="20"/>
              </w:rPr>
              <w:t xml:space="preserve"> </w:t>
            </w:r>
            <w:r w:rsidRPr="00CB04FA">
              <w:rPr>
                <w:rFonts w:ascii="Marianne" w:hAnsi="Marianne"/>
                <w:b/>
                <w:sz w:val="20"/>
                <w:szCs w:val="20"/>
                <w:u w:val="single"/>
              </w:rPr>
              <w:t>le code</w:t>
            </w:r>
            <w:r>
              <w:rPr>
                <w:rFonts w:ascii="Marianne" w:hAnsi="Marianne"/>
                <w:b/>
                <w:sz w:val="20"/>
                <w:szCs w:val="20"/>
                <w:u w:val="single"/>
              </w:rPr>
              <w:t xml:space="preserve"> des</w:t>
            </w:r>
            <w:r w:rsidRPr="00D75A01">
              <w:rPr>
                <w:rFonts w:ascii="Marianne" w:hAnsi="Marianne"/>
                <w:sz w:val="20"/>
                <w:szCs w:val="20"/>
              </w:rPr>
              <w:t xml:space="preserve"> procédures civiles d'exécution, auxquelles la convention d'hypothèque ne peut déroger</w:t>
            </w:r>
            <w:r w:rsidRPr="000A271C">
              <w:rPr>
                <w:rFonts w:ascii="Marianne" w:hAnsi="Marianne"/>
                <w:b/>
                <w:strike/>
                <w:sz w:val="20"/>
                <w:szCs w:val="20"/>
              </w:rPr>
              <w:t>, le créancier hypothécaire impayé peut demander en justice que l'immeuble lui demeure en paiement. Cette faculté ne lui est toutefois pas offerte si l'immeuble constitue la résidence principale du débiteur</w:t>
            </w:r>
            <w:r w:rsidRPr="00D75A01">
              <w:rPr>
                <w:rFonts w:ascii="Marianne" w:hAnsi="Marianne"/>
                <w:sz w:val="20"/>
                <w:szCs w:val="20"/>
              </w:rPr>
              <w:t>.</w:t>
            </w:r>
          </w:p>
          <w:p w14:paraId="4EAE0CB4"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Sur le prix de vente, il est payé par préférence aux créanciers chirographaires. S'il est en concours avec d'autres créanciers hypothécaires, il est payé au rang que lui assignent les articles 2418 et 2419.</w:t>
            </w:r>
          </w:p>
          <w:p w14:paraId="01CC05F5" w14:textId="77777777" w:rsidR="002F260C" w:rsidRPr="00D75A01" w:rsidRDefault="002F260C" w:rsidP="007024BC">
            <w:pPr>
              <w:jc w:val="both"/>
              <w:rPr>
                <w:rFonts w:ascii="Marianne" w:hAnsi="Marianne"/>
                <w:b/>
                <w:bCs/>
                <w:sz w:val="20"/>
                <w:szCs w:val="20"/>
                <w:u w:val="single"/>
              </w:rPr>
            </w:pPr>
          </w:p>
        </w:tc>
        <w:tc>
          <w:tcPr>
            <w:tcW w:w="1239" w:type="pct"/>
          </w:tcPr>
          <w:p w14:paraId="062A475C" w14:textId="5E9E608A" w:rsidR="002F260C" w:rsidRPr="00D75A01" w:rsidRDefault="002F260C" w:rsidP="007024BC">
            <w:pPr>
              <w:jc w:val="both"/>
              <w:rPr>
                <w:rFonts w:ascii="Marianne" w:hAnsi="Marianne"/>
                <w:sz w:val="20"/>
                <w:szCs w:val="20"/>
              </w:rPr>
            </w:pPr>
            <w:r w:rsidRPr="00D75A01">
              <w:rPr>
                <w:rFonts w:ascii="Marianne" w:hAnsi="Marianne"/>
                <w:sz w:val="20"/>
                <w:szCs w:val="20"/>
              </w:rPr>
              <w:t xml:space="preserve">Aujourd’hui, deux des trois modes de réalisation de l’hypothèque sont traités ensemble dans l’article 2458. </w:t>
            </w:r>
            <w:r>
              <w:rPr>
                <w:rFonts w:ascii="Marianne" w:hAnsi="Marianne"/>
                <w:sz w:val="20"/>
                <w:szCs w:val="20"/>
              </w:rPr>
              <w:t>D</w:t>
            </w:r>
            <w:r w:rsidRPr="00D75A01">
              <w:rPr>
                <w:rFonts w:ascii="Marianne" w:hAnsi="Marianne"/>
                <w:sz w:val="20"/>
                <w:szCs w:val="20"/>
              </w:rPr>
              <w:t>ans une perspective de clarification et de lisibilité du droit</w:t>
            </w:r>
            <w:r>
              <w:rPr>
                <w:rFonts w:ascii="Marianne" w:hAnsi="Marianne"/>
                <w:sz w:val="20"/>
                <w:szCs w:val="20"/>
              </w:rPr>
              <w:t>, un article sera consacré</w:t>
            </w:r>
            <w:r w:rsidRPr="00D75A01">
              <w:rPr>
                <w:rFonts w:ascii="Marianne" w:hAnsi="Marianne"/>
                <w:sz w:val="20"/>
                <w:szCs w:val="20"/>
              </w:rPr>
              <w:t xml:space="preserve"> à chaque mode de réalisation (comme cela existe dans le gage avec les articles 2436, 2347 et 2348).</w:t>
            </w:r>
          </w:p>
          <w:p w14:paraId="1F005277" w14:textId="77777777" w:rsidR="002F260C" w:rsidRPr="00D75A01" w:rsidRDefault="002F260C" w:rsidP="007024BC">
            <w:pPr>
              <w:jc w:val="both"/>
              <w:rPr>
                <w:rFonts w:ascii="Marianne" w:hAnsi="Marianne"/>
                <w:sz w:val="20"/>
                <w:szCs w:val="20"/>
              </w:rPr>
            </w:pPr>
          </w:p>
          <w:p w14:paraId="0B0D4B11" w14:textId="6A6861FD" w:rsidR="002F260C" w:rsidRPr="00D75A01" w:rsidRDefault="002F260C" w:rsidP="007024BC">
            <w:pPr>
              <w:jc w:val="both"/>
              <w:rPr>
                <w:rFonts w:ascii="Marianne" w:hAnsi="Marianne"/>
                <w:sz w:val="20"/>
                <w:szCs w:val="20"/>
              </w:rPr>
            </w:pPr>
            <w:r w:rsidRPr="00D75A01">
              <w:rPr>
                <w:rFonts w:ascii="Marianne" w:hAnsi="Marianne"/>
                <w:sz w:val="20"/>
                <w:szCs w:val="20"/>
              </w:rPr>
              <w:t>La seconde partie de l’actuel article 2458 est ainsi reprise dans le nouvel article 2450.</w:t>
            </w:r>
          </w:p>
        </w:tc>
        <w:tc>
          <w:tcPr>
            <w:tcW w:w="1239" w:type="pct"/>
          </w:tcPr>
          <w:p w14:paraId="5FE69F58" w14:textId="77777777" w:rsidR="002F260C" w:rsidRPr="00D75A01" w:rsidRDefault="002F260C" w:rsidP="007024BC">
            <w:pPr>
              <w:jc w:val="both"/>
              <w:rPr>
                <w:rFonts w:ascii="Marianne" w:hAnsi="Marianne"/>
                <w:sz w:val="20"/>
                <w:szCs w:val="20"/>
              </w:rPr>
            </w:pPr>
          </w:p>
        </w:tc>
      </w:tr>
      <w:tr w:rsidR="002F260C" w:rsidRPr="00832276" w14:paraId="6E029D90" w14:textId="2D7BD3ED" w:rsidTr="002F260C">
        <w:tc>
          <w:tcPr>
            <w:tcW w:w="1288" w:type="pct"/>
          </w:tcPr>
          <w:p w14:paraId="6A1246BD" w14:textId="77777777" w:rsidR="002F260C" w:rsidRPr="00D75A01" w:rsidRDefault="002F260C" w:rsidP="007024BC">
            <w:pPr>
              <w:jc w:val="both"/>
              <w:rPr>
                <w:rFonts w:ascii="Marianne" w:hAnsi="Marianne"/>
                <w:sz w:val="20"/>
                <w:szCs w:val="20"/>
                <w:u w:val="single"/>
              </w:rPr>
            </w:pPr>
          </w:p>
        </w:tc>
        <w:tc>
          <w:tcPr>
            <w:tcW w:w="1234" w:type="pct"/>
          </w:tcPr>
          <w:p w14:paraId="75639F03" w14:textId="77777777" w:rsidR="002F260C" w:rsidRPr="005B3A3B" w:rsidRDefault="002F260C" w:rsidP="007024BC">
            <w:pPr>
              <w:jc w:val="both"/>
              <w:rPr>
                <w:rFonts w:ascii="Marianne" w:hAnsi="Marianne"/>
                <w:b/>
                <w:sz w:val="20"/>
                <w:szCs w:val="20"/>
                <w:u w:val="single"/>
              </w:rPr>
            </w:pPr>
            <w:r w:rsidRPr="005B3A3B">
              <w:rPr>
                <w:rFonts w:ascii="Marianne" w:hAnsi="Marianne"/>
                <w:b/>
                <w:sz w:val="20"/>
                <w:szCs w:val="20"/>
                <w:u w:val="single"/>
              </w:rPr>
              <w:t>Article 2450</w:t>
            </w:r>
            <w:r w:rsidRPr="005B3A3B">
              <w:rPr>
                <w:rFonts w:ascii="Calibri" w:hAnsi="Calibri" w:cs="Calibri"/>
                <w:b/>
                <w:sz w:val="20"/>
                <w:szCs w:val="20"/>
                <w:u w:val="single"/>
              </w:rPr>
              <w:t> </w:t>
            </w:r>
            <w:r w:rsidRPr="005B3A3B">
              <w:rPr>
                <w:rFonts w:ascii="Marianne" w:hAnsi="Marianne"/>
                <w:b/>
                <w:sz w:val="20"/>
                <w:szCs w:val="20"/>
                <w:u w:val="single"/>
              </w:rPr>
              <w:t>:</w:t>
            </w:r>
          </w:p>
          <w:p w14:paraId="09D8201E"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 xml:space="preserve">Le créancier hypothécaire peut aussi demander en justice que l'immeuble, s'il ne constitue pas la résidence principale du débiteur, lui </w:t>
            </w:r>
            <w:r w:rsidRPr="008E3677">
              <w:rPr>
                <w:rFonts w:ascii="Marianne" w:hAnsi="Marianne"/>
                <w:b/>
                <w:bCs/>
                <w:sz w:val="20"/>
                <w:szCs w:val="20"/>
                <w:u w:val="single"/>
              </w:rPr>
              <w:t>demeure</w:t>
            </w:r>
            <w:r w:rsidRPr="008E3677">
              <w:rPr>
                <w:rFonts w:ascii="Marianne" w:hAnsi="Marianne"/>
                <w:b/>
                <w:sz w:val="20"/>
                <w:szCs w:val="20"/>
                <w:u w:val="single"/>
              </w:rPr>
              <w:t xml:space="preserve"> en paiement.</w:t>
            </w:r>
          </w:p>
          <w:p w14:paraId="5A30C37C" w14:textId="77777777" w:rsidR="002F260C" w:rsidRPr="00D75A01" w:rsidRDefault="002F260C" w:rsidP="007024BC">
            <w:pPr>
              <w:jc w:val="both"/>
              <w:rPr>
                <w:rFonts w:ascii="Marianne" w:hAnsi="Marianne"/>
                <w:sz w:val="20"/>
                <w:szCs w:val="20"/>
                <w:u w:val="single"/>
              </w:rPr>
            </w:pPr>
          </w:p>
        </w:tc>
        <w:tc>
          <w:tcPr>
            <w:tcW w:w="1239" w:type="pct"/>
          </w:tcPr>
          <w:p w14:paraId="1BC84B6F" w14:textId="4354D346" w:rsidR="002F260C" w:rsidRPr="00D75A01" w:rsidRDefault="002F260C" w:rsidP="007024BC">
            <w:pPr>
              <w:jc w:val="both"/>
              <w:rPr>
                <w:rFonts w:ascii="Marianne" w:hAnsi="Marianne"/>
                <w:sz w:val="20"/>
                <w:szCs w:val="20"/>
              </w:rPr>
            </w:pPr>
            <w:r w:rsidRPr="00D75A01">
              <w:rPr>
                <w:rFonts w:ascii="Marianne" w:hAnsi="Marianne"/>
                <w:sz w:val="20"/>
                <w:szCs w:val="20"/>
              </w:rPr>
              <w:t>Cette disposition, relative à l’attribution judiciaire, reprend la substance de la fin de l’actuel article 2458.</w:t>
            </w:r>
          </w:p>
        </w:tc>
        <w:tc>
          <w:tcPr>
            <w:tcW w:w="1239" w:type="pct"/>
          </w:tcPr>
          <w:p w14:paraId="027E0697" w14:textId="77777777" w:rsidR="002F260C" w:rsidRPr="00D75A01" w:rsidRDefault="002F260C" w:rsidP="007024BC">
            <w:pPr>
              <w:jc w:val="both"/>
              <w:rPr>
                <w:rFonts w:ascii="Marianne" w:hAnsi="Marianne"/>
                <w:sz w:val="20"/>
                <w:szCs w:val="20"/>
              </w:rPr>
            </w:pPr>
          </w:p>
        </w:tc>
      </w:tr>
      <w:tr w:rsidR="002F260C" w:rsidRPr="00832276" w14:paraId="0FD39441" w14:textId="37CF7A04" w:rsidTr="002F260C">
        <w:tc>
          <w:tcPr>
            <w:tcW w:w="1288" w:type="pct"/>
          </w:tcPr>
          <w:p w14:paraId="42EB2893"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2459</w:t>
            </w:r>
            <w:r w:rsidRPr="00D75A01">
              <w:rPr>
                <w:rFonts w:ascii="Calibri" w:hAnsi="Calibri" w:cs="Calibri"/>
                <w:sz w:val="20"/>
                <w:szCs w:val="20"/>
                <w:u w:val="single"/>
              </w:rPr>
              <w:t> </w:t>
            </w:r>
            <w:r w:rsidRPr="00D75A01">
              <w:rPr>
                <w:rFonts w:ascii="Marianne" w:hAnsi="Marianne"/>
                <w:sz w:val="20"/>
                <w:szCs w:val="20"/>
                <w:u w:val="single"/>
              </w:rPr>
              <w:t>:</w:t>
            </w:r>
          </w:p>
          <w:p w14:paraId="44FC3C25" w14:textId="77777777" w:rsidR="002F260C" w:rsidRDefault="002F260C" w:rsidP="007024BC">
            <w:pPr>
              <w:jc w:val="both"/>
              <w:rPr>
                <w:rFonts w:ascii="Marianne" w:hAnsi="Marianne"/>
                <w:sz w:val="20"/>
                <w:szCs w:val="20"/>
              </w:rPr>
            </w:pPr>
            <w:r w:rsidRPr="00D75A01">
              <w:rPr>
                <w:rFonts w:ascii="Marianne" w:hAnsi="Marianne"/>
                <w:sz w:val="20"/>
                <w:szCs w:val="20"/>
              </w:rPr>
              <w:t>Il peut être convenu dans la convention d'hypothèque que le créancier deviendra propriétaire de l'immeuble hypothéqué. Toutefois, cette clause est sans effet sur l'immeuble qui constitue la résidence principale du débiteur.</w:t>
            </w:r>
          </w:p>
          <w:p w14:paraId="04C2C781" w14:textId="6F204B78" w:rsidR="003E1407" w:rsidRPr="00D75A01" w:rsidRDefault="003E1407" w:rsidP="007024BC">
            <w:pPr>
              <w:jc w:val="both"/>
              <w:rPr>
                <w:rFonts w:ascii="Marianne" w:hAnsi="Marianne"/>
                <w:sz w:val="20"/>
                <w:szCs w:val="20"/>
                <w:u w:val="single"/>
              </w:rPr>
            </w:pPr>
          </w:p>
        </w:tc>
        <w:tc>
          <w:tcPr>
            <w:tcW w:w="1234" w:type="pct"/>
          </w:tcPr>
          <w:p w14:paraId="25ED2332" w14:textId="77777777" w:rsidR="002F260C" w:rsidRPr="005B3A3B" w:rsidRDefault="002F260C" w:rsidP="007024BC">
            <w:pPr>
              <w:jc w:val="both"/>
              <w:rPr>
                <w:rFonts w:ascii="Marianne" w:hAnsi="Marianne"/>
                <w:b/>
                <w:sz w:val="20"/>
                <w:szCs w:val="20"/>
                <w:u w:val="single"/>
              </w:rPr>
            </w:pPr>
            <w:r w:rsidRPr="005B3A3B">
              <w:rPr>
                <w:rFonts w:ascii="Marianne" w:hAnsi="Marianne"/>
                <w:b/>
                <w:sz w:val="20"/>
                <w:szCs w:val="20"/>
                <w:u w:val="single"/>
              </w:rPr>
              <w:t>Article 2451</w:t>
            </w:r>
            <w:r w:rsidRPr="005B3A3B">
              <w:rPr>
                <w:rFonts w:ascii="Calibri" w:hAnsi="Calibri" w:cs="Calibri"/>
                <w:b/>
                <w:sz w:val="20"/>
                <w:szCs w:val="20"/>
                <w:u w:val="single"/>
              </w:rPr>
              <w:t> </w:t>
            </w:r>
            <w:r w:rsidRPr="005B3A3B">
              <w:rPr>
                <w:rFonts w:ascii="Marianne" w:hAnsi="Marianne"/>
                <w:b/>
                <w:sz w:val="20"/>
                <w:szCs w:val="20"/>
                <w:u w:val="single"/>
              </w:rPr>
              <w:t>:</w:t>
            </w:r>
          </w:p>
          <w:p w14:paraId="3F6C5AD5" w14:textId="156BEB31" w:rsidR="002F260C" w:rsidRPr="00D75A01" w:rsidRDefault="002F260C" w:rsidP="007024BC">
            <w:pPr>
              <w:jc w:val="both"/>
              <w:rPr>
                <w:rFonts w:ascii="Marianne" w:hAnsi="Marianne"/>
                <w:sz w:val="20"/>
                <w:szCs w:val="20"/>
                <w:u w:val="single"/>
              </w:rPr>
            </w:pPr>
            <w:r w:rsidRPr="00D75A01">
              <w:rPr>
                <w:rFonts w:ascii="Marianne" w:hAnsi="Marianne"/>
                <w:sz w:val="20"/>
                <w:szCs w:val="20"/>
              </w:rPr>
              <w:t>Texte non modifié</w:t>
            </w:r>
          </w:p>
        </w:tc>
        <w:tc>
          <w:tcPr>
            <w:tcW w:w="1239" w:type="pct"/>
          </w:tcPr>
          <w:p w14:paraId="09A3D9E2" w14:textId="77777777" w:rsidR="003E1407" w:rsidRDefault="003E1407" w:rsidP="007024BC">
            <w:pPr>
              <w:jc w:val="both"/>
              <w:rPr>
                <w:rFonts w:ascii="Marianne" w:hAnsi="Marianne"/>
                <w:sz w:val="20"/>
                <w:szCs w:val="20"/>
              </w:rPr>
            </w:pPr>
            <w:r w:rsidRPr="00587577">
              <w:rPr>
                <w:rFonts w:ascii="Marianne" w:hAnsi="Marianne"/>
                <w:sz w:val="20"/>
                <w:szCs w:val="20"/>
              </w:rPr>
              <w:t>L’</w:t>
            </w:r>
            <w:r>
              <w:rPr>
                <w:rFonts w:ascii="Marianne" w:hAnsi="Marianne"/>
                <w:sz w:val="20"/>
                <w:szCs w:val="20"/>
              </w:rPr>
              <w:t>actuel article 2459</w:t>
            </w:r>
            <w:r w:rsidRPr="00587577">
              <w:rPr>
                <w:rFonts w:ascii="Marianne" w:hAnsi="Marianne"/>
                <w:sz w:val="20"/>
                <w:szCs w:val="20"/>
              </w:rPr>
              <w:t xml:space="preserve"> est renuméroté en </w:t>
            </w:r>
            <w:r>
              <w:rPr>
                <w:rFonts w:ascii="Marianne" w:hAnsi="Marianne"/>
                <w:sz w:val="20"/>
                <w:szCs w:val="20"/>
              </w:rPr>
              <w:t>2451</w:t>
            </w:r>
            <w:r w:rsidRPr="00587577">
              <w:rPr>
                <w:rFonts w:ascii="Marianne" w:hAnsi="Marianne"/>
                <w:sz w:val="20"/>
                <w:szCs w:val="20"/>
              </w:rPr>
              <w:t>, sans être modifié sur le fond.</w:t>
            </w:r>
          </w:p>
          <w:p w14:paraId="5642985B" w14:textId="77777777" w:rsidR="003E1407" w:rsidRDefault="003E1407" w:rsidP="007024BC">
            <w:pPr>
              <w:jc w:val="both"/>
              <w:rPr>
                <w:rFonts w:ascii="Marianne" w:hAnsi="Marianne"/>
                <w:sz w:val="20"/>
                <w:szCs w:val="20"/>
              </w:rPr>
            </w:pPr>
          </w:p>
          <w:p w14:paraId="16E52099" w14:textId="6DEA72CA" w:rsidR="003E1407" w:rsidRDefault="002F260C" w:rsidP="007024BC">
            <w:pPr>
              <w:jc w:val="both"/>
              <w:rPr>
                <w:rFonts w:ascii="Marianne" w:hAnsi="Marianne"/>
                <w:sz w:val="20"/>
                <w:szCs w:val="20"/>
              </w:rPr>
            </w:pPr>
            <w:r w:rsidRPr="00D75A01">
              <w:rPr>
                <w:rFonts w:ascii="Marianne" w:hAnsi="Marianne"/>
                <w:sz w:val="20"/>
                <w:szCs w:val="20"/>
              </w:rPr>
              <w:t xml:space="preserve">Cette disposition est relative au pacte commissoire, qui est admis en </w:t>
            </w:r>
          </w:p>
          <w:p w14:paraId="4803D817" w14:textId="77777777" w:rsidR="002F260C" w:rsidRDefault="002F260C" w:rsidP="007024BC">
            <w:pPr>
              <w:jc w:val="both"/>
              <w:rPr>
                <w:rFonts w:ascii="Marianne" w:hAnsi="Marianne"/>
                <w:sz w:val="20"/>
                <w:szCs w:val="20"/>
              </w:rPr>
            </w:pPr>
            <w:r w:rsidRPr="00D75A01">
              <w:rPr>
                <w:rFonts w:ascii="Marianne" w:hAnsi="Marianne"/>
                <w:sz w:val="20"/>
                <w:szCs w:val="20"/>
              </w:rPr>
              <w:t>matière d’hypothèque depuis 2006.</w:t>
            </w:r>
          </w:p>
          <w:p w14:paraId="64180B98" w14:textId="77777777" w:rsidR="003E1407" w:rsidRDefault="003E1407" w:rsidP="007024BC">
            <w:pPr>
              <w:jc w:val="both"/>
              <w:rPr>
                <w:rFonts w:ascii="Marianne" w:hAnsi="Marianne"/>
                <w:sz w:val="20"/>
                <w:szCs w:val="20"/>
              </w:rPr>
            </w:pPr>
          </w:p>
          <w:p w14:paraId="3AE57558" w14:textId="64B13145" w:rsidR="003E1407" w:rsidRPr="00D75A01" w:rsidRDefault="003E1407" w:rsidP="003E1407">
            <w:pPr>
              <w:jc w:val="both"/>
              <w:rPr>
                <w:rFonts w:ascii="Marianne" w:hAnsi="Marianne"/>
                <w:sz w:val="20"/>
                <w:szCs w:val="20"/>
              </w:rPr>
            </w:pPr>
          </w:p>
        </w:tc>
        <w:tc>
          <w:tcPr>
            <w:tcW w:w="1239" w:type="pct"/>
          </w:tcPr>
          <w:p w14:paraId="2D88B6E9" w14:textId="77777777" w:rsidR="002F260C" w:rsidRPr="00D75A01" w:rsidRDefault="002F260C" w:rsidP="007024BC">
            <w:pPr>
              <w:jc w:val="both"/>
              <w:rPr>
                <w:rFonts w:ascii="Marianne" w:hAnsi="Marianne"/>
                <w:sz w:val="20"/>
                <w:szCs w:val="20"/>
              </w:rPr>
            </w:pPr>
          </w:p>
        </w:tc>
      </w:tr>
      <w:tr w:rsidR="002F260C" w:rsidRPr="00832276" w14:paraId="6FD948E4" w14:textId="70DDCFC0" w:rsidTr="002F260C">
        <w:tc>
          <w:tcPr>
            <w:tcW w:w="1288" w:type="pct"/>
          </w:tcPr>
          <w:p w14:paraId="7DCE4C4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2460</w:t>
            </w:r>
            <w:r w:rsidRPr="00D75A01">
              <w:rPr>
                <w:rFonts w:ascii="Calibri" w:hAnsi="Calibri" w:cs="Calibri"/>
                <w:sz w:val="20"/>
                <w:szCs w:val="20"/>
                <w:u w:val="single"/>
              </w:rPr>
              <w:t> </w:t>
            </w:r>
            <w:r w:rsidRPr="00D75A01">
              <w:rPr>
                <w:rFonts w:ascii="Marianne" w:hAnsi="Marianne"/>
                <w:sz w:val="20"/>
                <w:szCs w:val="20"/>
                <w:u w:val="single"/>
              </w:rPr>
              <w:t xml:space="preserve">: </w:t>
            </w:r>
          </w:p>
          <w:p w14:paraId="6E51774A" w14:textId="77777777" w:rsidR="002F260C" w:rsidRPr="00D75A01" w:rsidRDefault="002F260C" w:rsidP="007024BC">
            <w:pPr>
              <w:jc w:val="both"/>
              <w:rPr>
                <w:rFonts w:ascii="Marianne" w:hAnsi="Marianne"/>
                <w:sz w:val="20"/>
                <w:szCs w:val="20"/>
              </w:rPr>
            </w:pPr>
            <w:r w:rsidRPr="00D75A01">
              <w:rPr>
                <w:rFonts w:ascii="Marianne" w:hAnsi="Marianne"/>
                <w:sz w:val="20"/>
                <w:szCs w:val="20"/>
              </w:rPr>
              <w:t>Dans les cas prévus aux deux articles précédents, l'immeuble doit être estimé par expert désigné à l'amiable ou judiciairement.</w:t>
            </w:r>
          </w:p>
          <w:p w14:paraId="5271A4F3" w14:textId="77777777" w:rsidR="002F260C" w:rsidRDefault="002F260C" w:rsidP="007024BC">
            <w:pPr>
              <w:jc w:val="both"/>
              <w:rPr>
                <w:rFonts w:ascii="Marianne" w:hAnsi="Marianne"/>
                <w:sz w:val="20"/>
                <w:szCs w:val="20"/>
              </w:rPr>
            </w:pPr>
            <w:r w:rsidRPr="00D75A01">
              <w:rPr>
                <w:rFonts w:ascii="Marianne" w:hAnsi="Marianne"/>
                <w:sz w:val="20"/>
                <w:szCs w:val="20"/>
              </w:rPr>
              <w:t>Si sa valeur excède le montant de la dette garantie, le créancier doit au débiteur une somme égale à la différence ; s'il existe d'autres créanciers hypothécaires, il la consigne.</w:t>
            </w:r>
          </w:p>
          <w:p w14:paraId="5227A7BA" w14:textId="1B9C3388" w:rsidR="003E1407" w:rsidRPr="00D75A01" w:rsidRDefault="003E1407" w:rsidP="007024BC">
            <w:pPr>
              <w:jc w:val="both"/>
              <w:rPr>
                <w:rFonts w:ascii="Marianne" w:hAnsi="Marianne"/>
                <w:sz w:val="20"/>
                <w:szCs w:val="20"/>
                <w:u w:val="single"/>
              </w:rPr>
            </w:pPr>
          </w:p>
        </w:tc>
        <w:tc>
          <w:tcPr>
            <w:tcW w:w="1234" w:type="pct"/>
          </w:tcPr>
          <w:p w14:paraId="11203259" w14:textId="77777777" w:rsidR="002F260C" w:rsidRPr="005B3A3B" w:rsidRDefault="002F260C" w:rsidP="007024BC">
            <w:pPr>
              <w:jc w:val="both"/>
              <w:rPr>
                <w:rFonts w:ascii="Marianne" w:hAnsi="Marianne"/>
                <w:b/>
                <w:sz w:val="20"/>
                <w:szCs w:val="20"/>
                <w:u w:val="single"/>
              </w:rPr>
            </w:pPr>
            <w:r w:rsidRPr="005B3A3B">
              <w:rPr>
                <w:rFonts w:ascii="Marianne" w:hAnsi="Marianne"/>
                <w:b/>
                <w:sz w:val="20"/>
                <w:szCs w:val="20"/>
                <w:u w:val="single"/>
              </w:rPr>
              <w:t>Article 2452</w:t>
            </w:r>
            <w:r w:rsidRPr="005B3A3B">
              <w:rPr>
                <w:rFonts w:ascii="Calibri" w:hAnsi="Calibri" w:cs="Calibri"/>
                <w:b/>
                <w:sz w:val="20"/>
                <w:szCs w:val="20"/>
                <w:u w:val="single"/>
              </w:rPr>
              <w:t> </w:t>
            </w:r>
            <w:r w:rsidRPr="005B3A3B">
              <w:rPr>
                <w:rFonts w:ascii="Marianne" w:hAnsi="Marianne"/>
                <w:b/>
                <w:sz w:val="20"/>
                <w:szCs w:val="20"/>
                <w:u w:val="single"/>
              </w:rPr>
              <w:t>:</w:t>
            </w:r>
          </w:p>
          <w:p w14:paraId="565A6562" w14:textId="1B3832FC" w:rsidR="002F260C" w:rsidRPr="00D75A01" w:rsidRDefault="002F260C" w:rsidP="007024BC">
            <w:pPr>
              <w:jc w:val="both"/>
              <w:rPr>
                <w:rFonts w:ascii="Marianne" w:hAnsi="Marianne"/>
                <w:sz w:val="20"/>
                <w:szCs w:val="20"/>
                <w:u w:val="single"/>
              </w:rPr>
            </w:pPr>
            <w:r w:rsidRPr="00D75A01">
              <w:rPr>
                <w:rFonts w:ascii="Marianne" w:hAnsi="Marianne"/>
                <w:sz w:val="20"/>
                <w:szCs w:val="20"/>
              </w:rPr>
              <w:t>Texte non modifié</w:t>
            </w:r>
          </w:p>
        </w:tc>
        <w:tc>
          <w:tcPr>
            <w:tcW w:w="1239" w:type="pct"/>
          </w:tcPr>
          <w:p w14:paraId="317ACD6A" w14:textId="0A9E0BBE" w:rsidR="003E1407" w:rsidRDefault="003E1407" w:rsidP="007024BC">
            <w:pPr>
              <w:jc w:val="both"/>
              <w:rPr>
                <w:rFonts w:ascii="Marianne" w:hAnsi="Marianne"/>
                <w:sz w:val="20"/>
                <w:szCs w:val="20"/>
              </w:rPr>
            </w:pPr>
            <w:r w:rsidRPr="00587577">
              <w:rPr>
                <w:rFonts w:ascii="Marianne" w:hAnsi="Marianne"/>
                <w:sz w:val="20"/>
                <w:szCs w:val="20"/>
              </w:rPr>
              <w:t>L’</w:t>
            </w:r>
            <w:r>
              <w:rPr>
                <w:rFonts w:ascii="Marianne" w:hAnsi="Marianne"/>
                <w:sz w:val="20"/>
                <w:szCs w:val="20"/>
              </w:rPr>
              <w:t>actuel article 2460</w:t>
            </w:r>
            <w:r w:rsidRPr="00587577">
              <w:rPr>
                <w:rFonts w:ascii="Marianne" w:hAnsi="Marianne"/>
                <w:sz w:val="20"/>
                <w:szCs w:val="20"/>
              </w:rPr>
              <w:t xml:space="preserve"> est renuméroté en </w:t>
            </w:r>
            <w:r>
              <w:rPr>
                <w:rFonts w:ascii="Marianne" w:hAnsi="Marianne"/>
                <w:sz w:val="20"/>
                <w:szCs w:val="20"/>
              </w:rPr>
              <w:t>2452</w:t>
            </w:r>
            <w:r w:rsidRPr="00587577">
              <w:rPr>
                <w:rFonts w:ascii="Marianne" w:hAnsi="Marianne"/>
                <w:sz w:val="20"/>
                <w:szCs w:val="20"/>
              </w:rPr>
              <w:t>, sans être modifié sur le fond.</w:t>
            </w:r>
          </w:p>
          <w:p w14:paraId="2BB285F9" w14:textId="77777777" w:rsidR="003E1407" w:rsidRDefault="003E1407" w:rsidP="007024BC">
            <w:pPr>
              <w:jc w:val="both"/>
              <w:rPr>
                <w:rFonts w:ascii="Marianne" w:hAnsi="Marianne"/>
                <w:sz w:val="20"/>
                <w:szCs w:val="20"/>
              </w:rPr>
            </w:pPr>
          </w:p>
          <w:p w14:paraId="64F04022" w14:textId="4F272490" w:rsidR="002F260C" w:rsidRPr="00D75A01" w:rsidRDefault="002F260C" w:rsidP="007024BC">
            <w:pPr>
              <w:jc w:val="both"/>
              <w:rPr>
                <w:rFonts w:ascii="Marianne" w:hAnsi="Marianne"/>
                <w:sz w:val="20"/>
                <w:szCs w:val="20"/>
              </w:rPr>
            </w:pPr>
            <w:r w:rsidRPr="00D75A01">
              <w:rPr>
                <w:rFonts w:ascii="Marianne" w:hAnsi="Marianne"/>
                <w:sz w:val="20"/>
                <w:szCs w:val="20"/>
              </w:rPr>
              <w:t>Cette disposition impose une expertise en cas d’attribution judiciaire ou de réalisation du pacte commissoire, afin de protéger le constituant.</w:t>
            </w:r>
          </w:p>
        </w:tc>
        <w:tc>
          <w:tcPr>
            <w:tcW w:w="1239" w:type="pct"/>
          </w:tcPr>
          <w:p w14:paraId="0877E10E" w14:textId="77777777" w:rsidR="002F260C" w:rsidRPr="00D75A01" w:rsidRDefault="002F260C" w:rsidP="007024BC">
            <w:pPr>
              <w:jc w:val="both"/>
              <w:rPr>
                <w:rFonts w:ascii="Marianne" w:hAnsi="Marianne"/>
                <w:sz w:val="20"/>
                <w:szCs w:val="20"/>
              </w:rPr>
            </w:pPr>
          </w:p>
        </w:tc>
      </w:tr>
      <w:tr w:rsidR="002F260C" w:rsidRPr="00832276" w14:paraId="6E5C6B97" w14:textId="7A018390" w:rsidTr="002F260C">
        <w:tc>
          <w:tcPr>
            <w:tcW w:w="1288" w:type="pct"/>
          </w:tcPr>
          <w:p w14:paraId="6A98799D"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2461</w:t>
            </w:r>
            <w:r w:rsidRPr="00D75A01">
              <w:rPr>
                <w:rFonts w:ascii="Calibri" w:hAnsi="Calibri" w:cs="Calibri"/>
                <w:sz w:val="20"/>
                <w:szCs w:val="20"/>
                <w:u w:val="single"/>
              </w:rPr>
              <w:t> </w:t>
            </w:r>
            <w:r w:rsidRPr="00D75A01">
              <w:rPr>
                <w:rFonts w:ascii="Marianne" w:hAnsi="Marianne"/>
                <w:sz w:val="20"/>
                <w:szCs w:val="20"/>
                <w:u w:val="single"/>
              </w:rPr>
              <w:t>:</w:t>
            </w:r>
          </w:p>
          <w:p w14:paraId="7FBD0FAB" w14:textId="767E5C51" w:rsidR="002F260C" w:rsidRPr="00D75A01" w:rsidRDefault="002F260C" w:rsidP="007024BC">
            <w:pPr>
              <w:jc w:val="both"/>
              <w:rPr>
                <w:rFonts w:ascii="Marianne" w:hAnsi="Marianne"/>
                <w:sz w:val="20"/>
                <w:szCs w:val="20"/>
                <w:u w:val="single"/>
              </w:rPr>
            </w:pPr>
            <w:r w:rsidRPr="00D75A01">
              <w:rPr>
                <w:rFonts w:ascii="Marianne" w:hAnsi="Marianne"/>
                <w:sz w:val="20"/>
                <w:szCs w:val="20"/>
              </w:rPr>
              <w:t>Les créanciers ayant privilège ou hypothèque inscrits sur un immeuble, le suivent en quelques mains qu'il passe, pour être payés suivant l'ordre de leurs créances ou inscriptions.</w:t>
            </w:r>
          </w:p>
        </w:tc>
        <w:tc>
          <w:tcPr>
            <w:tcW w:w="1234" w:type="pct"/>
          </w:tcPr>
          <w:p w14:paraId="68A878EC" w14:textId="77777777" w:rsidR="002F260C" w:rsidRPr="003E1407" w:rsidRDefault="002F260C" w:rsidP="007024BC">
            <w:pPr>
              <w:jc w:val="both"/>
              <w:rPr>
                <w:rFonts w:ascii="Marianne" w:hAnsi="Marianne"/>
                <w:b/>
                <w:sz w:val="20"/>
                <w:szCs w:val="20"/>
                <w:u w:val="single"/>
              </w:rPr>
            </w:pPr>
            <w:r w:rsidRPr="003E1407">
              <w:rPr>
                <w:rFonts w:ascii="Marianne" w:hAnsi="Marianne"/>
                <w:b/>
                <w:sz w:val="20"/>
                <w:szCs w:val="20"/>
                <w:u w:val="single"/>
              </w:rPr>
              <w:t>Article 2453</w:t>
            </w:r>
            <w:r w:rsidRPr="003E1407">
              <w:rPr>
                <w:rFonts w:ascii="Calibri" w:hAnsi="Calibri" w:cs="Calibri"/>
                <w:b/>
                <w:sz w:val="20"/>
                <w:szCs w:val="20"/>
                <w:u w:val="single"/>
              </w:rPr>
              <w:t> </w:t>
            </w:r>
            <w:r w:rsidRPr="003E1407">
              <w:rPr>
                <w:rFonts w:ascii="Marianne" w:hAnsi="Marianne"/>
                <w:b/>
                <w:sz w:val="20"/>
                <w:szCs w:val="20"/>
                <w:u w:val="single"/>
              </w:rPr>
              <w:t>:</w:t>
            </w:r>
          </w:p>
          <w:p w14:paraId="2233EC59" w14:textId="77777777" w:rsidR="002F260C" w:rsidRPr="003E1407" w:rsidRDefault="002F260C" w:rsidP="007024BC">
            <w:pPr>
              <w:jc w:val="both"/>
              <w:rPr>
                <w:rFonts w:ascii="Marianne" w:hAnsi="Marianne"/>
                <w:b/>
                <w:strike/>
                <w:sz w:val="20"/>
                <w:szCs w:val="20"/>
              </w:rPr>
            </w:pPr>
            <w:r w:rsidRPr="003E1407">
              <w:rPr>
                <w:rFonts w:ascii="Marianne" w:hAnsi="Marianne"/>
                <w:b/>
                <w:strike/>
                <w:sz w:val="20"/>
                <w:szCs w:val="20"/>
              </w:rPr>
              <w:t>Les créanciers ayant privilège ou hypothèque inscrits sur un immeuble, le suivent en quelques mains qu'il passe, pour être payés suivant l'ordre de leurs créances ou inscriptions.</w:t>
            </w:r>
          </w:p>
          <w:p w14:paraId="3CFEDA6A" w14:textId="77777777" w:rsidR="002F260C" w:rsidRPr="008E3677" w:rsidRDefault="002F260C" w:rsidP="007024BC">
            <w:pPr>
              <w:jc w:val="both"/>
              <w:rPr>
                <w:rFonts w:ascii="Marianne" w:hAnsi="Marianne"/>
                <w:b/>
                <w:sz w:val="20"/>
                <w:szCs w:val="20"/>
                <w:u w:val="single"/>
              </w:rPr>
            </w:pPr>
            <w:r w:rsidRPr="003E1407">
              <w:rPr>
                <w:rFonts w:ascii="Marianne" w:hAnsi="Marianne"/>
                <w:b/>
                <w:sz w:val="20"/>
                <w:szCs w:val="20"/>
                <w:u w:val="single"/>
              </w:rPr>
              <w:t>En cas d'aliénation</w:t>
            </w:r>
            <w:r w:rsidRPr="008E3677">
              <w:rPr>
                <w:rFonts w:ascii="Marianne" w:hAnsi="Marianne"/>
                <w:b/>
                <w:sz w:val="20"/>
                <w:szCs w:val="20"/>
                <w:u w:val="single"/>
              </w:rPr>
              <w:t xml:space="preserve"> de l'immeuble, l'hypothèque le suit entre les mains du tiers acquéreur.</w:t>
            </w:r>
          </w:p>
          <w:p w14:paraId="180DE44F"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 xml:space="preserve">Le tiers acquéreur est ainsi obligé, dans la limite des inscriptions, à </w:t>
            </w:r>
            <w:r w:rsidRPr="008E3677">
              <w:rPr>
                <w:rFonts w:ascii="Marianne" w:hAnsi="Marianne"/>
                <w:b/>
                <w:sz w:val="20"/>
                <w:szCs w:val="20"/>
                <w:u w:val="single"/>
              </w:rPr>
              <w:lastRenderedPageBreak/>
              <w:t>toute la dette garantie, en capital et intérêts, quel qu'en soit le montant.</w:t>
            </w:r>
          </w:p>
          <w:p w14:paraId="5A47F867" w14:textId="4F203BAE" w:rsidR="002F260C" w:rsidRPr="003E1407" w:rsidRDefault="002F260C" w:rsidP="007024BC">
            <w:pPr>
              <w:jc w:val="both"/>
              <w:rPr>
                <w:rFonts w:ascii="Marianne" w:hAnsi="Marianne"/>
                <w:b/>
                <w:sz w:val="20"/>
                <w:szCs w:val="20"/>
                <w:u w:val="single"/>
              </w:rPr>
            </w:pPr>
            <w:r w:rsidRPr="008E3677">
              <w:rPr>
                <w:rFonts w:ascii="Marianne" w:hAnsi="Marianne"/>
                <w:b/>
                <w:sz w:val="20"/>
                <w:szCs w:val="20"/>
                <w:u w:val="single"/>
              </w:rPr>
              <w:t>S'il reste impayé, le créancier hypothécaire peut poursuivre en justice la vente de l'immeuble hypothéqué dans les conditions prévues par le livre III du code des procédures civiles d’exécution.</w:t>
            </w:r>
          </w:p>
          <w:p w14:paraId="130F05D7" w14:textId="77777777" w:rsidR="002F260C" w:rsidRPr="00D75A01" w:rsidRDefault="002F260C" w:rsidP="007024BC">
            <w:pPr>
              <w:jc w:val="both"/>
              <w:rPr>
                <w:rFonts w:ascii="Marianne" w:hAnsi="Marianne"/>
                <w:sz w:val="20"/>
                <w:szCs w:val="20"/>
                <w:u w:val="single"/>
              </w:rPr>
            </w:pPr>
          </w:p>
        </w:tc>
        <w:tc>
          <w:tcPr>
            <w:tcW w:w="1239" w:type="pct"/>
          </w:tcPr>
          <w:p w14:paraId="1611702C"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Ce texte consacre l’existence du droit de suite. Il reprend la substance des actuels articles 2461, 2462 et 2464.</w:t>
            </w:r>
          </w:p>
          <w:p w14:paraId="1141F3F0" w14:textId="27A6CFF0" w:rsidR="002F260C" w:rsidRPr="00D75A01" w:rsidRDefault="002F260C" w:rsidP="007024BC">
            <w:pPr>
              <w:jc w:val="both"/>
              <w:rPr>
                <w:rFonts w:ascii="Marianne" w:hAnsi="Marianne"/>
                <w:sz w:val="20"/>
                <w:szCs w:val="20"/>
              </w:rPr>
            </w:pPr>
            <w:r>
              <w:rPr>
                <w:rFonts w:ascii="Marianne" w:hAnsi="Marianne"/>
                <w:sz w:val="20"/>
                <w:szCs w:val="20"/>
              </w:rPr>
              <w:t>L</w:t>
            </w:r>
            <w:r w:rsidRPr="00D75A01">
              <w:rPr>
                <w:rFonts w:ascii="Marianne" w:hAnsi="Marianne"/>
                <w:sz w:val="20"/>
                <w:szCs w:val="20"/>
              </w:rPr>
              <w:t>’expression de «</w:t>
            </w:r>
            <w:r w:rsidRPr="00D75A01">
              <w:rPr>
                <w:rFonts w:ascii="Calibri" w:hAnsi="Calibri" w:cs="Calibri"/>
                <w:sz w:val="20"/>
                <w:szCs w:val="20"/>
              </w:rPr>
              <w:t> </w:t>
            </w:r>
            <w:r w:rsidRPr="00D75A01">
              <w:rPr>
                <w:rFonts w:ascii="Marianne" w:hAnsi="Marianne"/>
                <w:sz w:val="20"/>
                <w:szCs w:val="20"/>
              </w:rPr>
              <w:t>tiers d</w:t>
            </w:r>
            <w:r w:rsidRPr="00D75A01">
              <w:rPr>
                <w:rFonts w:ascii="Marianne" w:hAnsi="Marianne" w:cs="Marianne"/>
                <w:sz w:val="20"/>
                <w:szCs w:val="20"/>
              </w:rPr>
              <w:t>é</w:t>
            </w:r>
            <w:r w:rsidRPr="00D75A01">
              <w:rPr>
                <w:rFonts w:ascii="Marianne" w:hAnsi="Marianne"/>
                <w:sz w:val="20"/>
                <w:szCs w:val="20"/>
              </w:rPr>
              <w:t>tenteur</w:t>
            </w:r>
            <w:r w:rsidRPr="00D75A01">
              <w:rPr>
                <w:rFonts w:ascii="Calibri" w:hAnsi="Calibri" w:cs="Calibri"/>
                <w:sz w:val="20"/>
                <w:szCs w:val="20"/>
              </w:rPr>
              <w:t> </w:t>
            </w:r>
            <w:r w:rsidRPr="00D75A01">
              <w:rPr>
                <w:rFonts w:ascii="Marianne" w:hAnsi="Marianne" w:cs="Marianne"/>
                <w:sz w:val="20"/>
                <w:szCs w:val="20"/>
              </w:rPr>
              <w:t>»</w:t>
            </w:r>
            <w:r w:rsidRPr="00D75A01">
              <w:rPr>
                <w:rFonts w:ascii="Marianne" w:hAnsi="Marianne"/>
                <w:sz w:val="20"/>
                <w:szCs w:val="20"/>
              </w:rPr>
              <w:t xml:space="preserve"> </w:t>
            </w:r>
            <w:r>
              <w:rPr>
                <w:rFonts w:ascii="Marianne" w:hAnsi="Marianne"/>
                <w:sz w:val="20"/>
                <w:szCs w:val="20"/>
              </w:rPr>
              <w:t>est remplacée par</w:t>
            </w:r>
            <w:r w:rsidRPr="00D75A01">
              <w:rPr>
                <w:rFonts w:ascii="Marianne" w:hAnsi="Marianne"/>
                <w:sz w:val="20"/>
                <w:szCs w:val="20"/>
              </w:rPr>
              <w:t xml:space="preserve"> celle</w:t>
            </w:r>
            <w:r>
              <w:rPr>
                <w:rFonts w:ascii="Marianne" w:hAnsi="Marianne"/>
                <w:sz w:val="20"/>
                <w:szCs w:val="20"/>
              </w:rPr>
              <w:t>, plus exacte,</w:t>
            </w:r>
            <w:r w:rsidRPr="00D75A01">
              <w:rPr>
                <w:rFonts w:ascii="Marianne" w:hAnsi="Marianne"/>
                <w:sz w:val="20"/>
                <w:szCs w:val="20"/>
              </w:rPr>
              <w:t xml:space="preserve"> de </w:t>
            </w:r>
            <w:r w:rsidR="003E1407">
              <w:rPr>
                <w:rFonts w:ascii="Marianne" w:hAnsi="Marianne"/>
                <w:sz w:val="20"/>
                <w:szCs w:val="20"/>
              </w:rPr>
              <w:t>«</w:t>
            </w:r>
            <w:r w:rsidR="003E1407">
              <w:rPr>
                <w:rFonts w:ascii="Calibri" w:hAnsi="Calibri" w:cs="Calibri"/>
                <w:sz w:val="20"/>
                <w:szCs w:val="20"/>
              </w:rPr>
              <w:t> </w:t>
            </w:r>
            <w:r w:rsidRPr="00D75A01">
              <w:rPr>
                <w:rFonts w:ascii="Marianne" w:hAnsi="Marianne"/>
                <w:sz w:val="20"/>
                <w:szCs w:val="20"/>
              </w:rPr>
              <w:t>tiers acqu</w:t>
            </w:r>
            <w:r w:rsidRPr="00D75A01">
              <w:rPr>
                <w:rFonts w:ascii="Marianne" w:hAnsi="Marianne" w:cs="Marianne"/>
                <w:sz w:val="20"/>
                <w:szCs w:val="20"/>
              </w:rPr>
              <w:t>é</w:t>
            </w:r>
            <w:r w:rsidRPr="00D75A01">
              <w:rPr>
                <w:rFonts w:ascii="Marianne" w:hAnsi="Marianne"/>
                <w:sz w:val="20"/>
                <w:szCs w:val="20"/>
              </w:rPr>
              <w:t>reur</w:t>
            </w:r>
            <w:r w:rsidR="003E1407">
              <w:rPr>
                <w:rFonts w:ascii="Calibri" w:hAnsi="Calibri" w:cs="Calibri"/>
                <w:sz w:val="20"/>
                <w:szCs w:val="20"/>
              </w:rPr>
              <w:t> </w:t>
            </w:r>
            <w:r w:rsidR="003E1407">
              <w:rPr>
                <w:rFonts w:ascii="Marianne" w:hAnsi="Marianne" w:cs="Marianne"/>
                <w:sz w:val="20"/>
                <w:szCs w:val="20"/>
              </w:rPr>
              <w:t>»</w:t>
            </w:r>
            <w:r w:rsidRPr="00D75A01">
              <w:rPr>
                <w:rFonts w:ascii="Marianne" w:hAnsi="Marianne"/>
                <w:sz w:val="20"/>
                <w:szCs w:val="20"/>
              </w:rPr>
              <w:t xml:space="preserve">. </w:t>
            </w:r>
          </w:p>
          <w:p w14:paraId="42EDAE03" w14:textId="5A4B4D50"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dispositions du CPCE (qui évoquent également le tiers détenteur) </w:t>
            </w:r>
            <w:r>
              <w:rPr>
                <w:rFonts w:ascii="Marianne" w:hAnsi="Marianne"/>
                <w:sz w:val="20"/>
                <w:szCs w:val="20"/>
              </w:rPr>
              <w:t>seront</w:t>
            </w:r>
            <w:r w:rsidRPr="00D75A01">
              <w:rPr>
                <w:rFonts w:ascii="Marianne" w:hAnsi="Marianne"/>
                <w:sz w:val="20"/>
                <w:szCs w:val="20"/>
              </w:rPr>
              <w:t xml:space="preserve"> modifiées dans le même sens.</w:t>
            </w:r>
          </w:p>
          <w:p w14:paraId="425FC02E" w14:textId="77777777" w:rsidR="002F260C" w:rsidRPr="00D75A01" w:rsidRDefault="002F260C" w:rsidP="007024BC">
            <w:pPr>
              <w:jc w:val="both"/>
              <w:rPr>
                <w:rFonts w:ascii="Marianne" w:hAnsi="Marianne"/>
                <w:sz w:val="20"/>
                <w:szCs w:val="20"/>
              </w:rPr>
            </w:pPr>
          </w:p>
        </w:tc>
        <w:tc>
          <w:tcPr>
            <w:tcW w:w="1239" w:type="pct"/>
          </w:tcPr>
          <w:p w14:paraId="27213555" w14:textId="77777777" w:rsidR="002F260C" w:rsidRPr="00D75A01" w:rsidRDefault="002F260C" w:rsidP="007024BC">
            <w:pPr>
              <w:jc w:val="both"/>
              <w:rPr>
                <w:rFonts w:ascii="Marianne" w:hAnsi="Marianne"/>
                <w:sz w:val="20"/>
                <w:szCs w:val="20"/>
              </w:rPr>
            </w:pPr>
          </w:p>
        </w:tc>
      </w:tr>
      <w:tr w:rsidR="002F260C" w:rsidRPr="00832276" w14:paraId="00419E08" w14:textId="4007C7D5" w:rsidTr="002F260C">
        <w:tc>
          <w:tcPr>
            <w:tcW w:w="1288" w:type="pct"/>
          </w:tcPr>
          <w:p w14:paraId="7058409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2462</w:t>
            </w:r>
            <w:r w:rsidRPr="00D75A01">
              <w:rPr>
                <w:rFonts w:ascii="Calibri" w:hAnsi="Calibri" w:cs="Calibri"/>
                <w:sz w:val="20"/>
                <w:szCs w:val="20"/>
                <w:u w:val="single"/>
              </w:rPr>
              <w:t> </w:t>
            </w:r>
            <w:r w:rsidRPr="00D75A01">
              <w:rPr>
                <w:rFonts w:ascii="Marianne" w:hAnsi="Marianne"/>
                <w:sz w:val="20"/>
                <w:szCs w:val="20"/>
                <w:u w:val="single"/>
              </w:rPr>
              <w:t>:</w:t>
            </w:r>
          </w:p>
          <w:p w14:paraId="373140B3" w14:textId="04B3D195" w:rsidR="002F260C" w:rsidRPr="00D75A01" w:rsidRDefault="002F260C" w:rsidP="007024BC">
            <w:pPr>
              <w:jc w:val="both"/>
              <w:rPr>
                <w:rFonts w:ascii="Marianne" w:hAnsi="Marianne"/>
                <w:sz w:val="20"/>
                <w:szCs w:val="20"/>
                <w:u w:val="single"/>
              </w:rPr>
            </w:pPr>
            <w:r w:rsidRPr="00D75A01">
              <w:rPr>
                <w:rFonts w:ascii="Marianne" w:hAnsi="Marianne"/>
                <w:sz w:val="20"/>
                <w:szCs w:val="20"/>
              </w:rPr>
              <w:t>Si le tiers détenteur ne remplit pas les formalités qui seront ci-après établies pour purger sa propriété, il demeure, par l'effet seul des inscriptions, obligé comme détenteur, à toutes les dettes hypothécaires, et jouit des termes et délais accordés au débiteur originaire.</w:t>
            </w:r>
          </w:p>
        </w:tc>
        <w:tc>
          <w:tcPr>
            <w:tcW w:w="1234" w:type="pct"/>
          </w:tcPr>
          <w:p w14:paraId="017BFD73" w14:textId="77777777" w:rsidR="002F260C" w:rsidRPr="003E1407" w:rsidRDefault="002F260C" w:rsidP="007024BC">
            <w:pPr>
              <w:jc w:val="both"/>
              <w:rPr>
                <w:rFonts w:ascii="Marianne" w:hAnsi="Marianne"/>
                <w:b/>
                <w:sz w:val="20"/>
                <w:szCs w:val="20"/>
                <w:u w:val="single"/>
              </w:rPr>
            </w:pPr>
            <w:r w:rsidRPr="003E1407">
              <w:rPr>
                <w:rFonts w:ascii="Marianne" w:hAnsi="Marianne"/>
                <w:b/>
                <w:sz w:val="20"/>
                <w:szCs w:val="20"/>
                <w:u w:val="single"/>
              </w:rPr>
              <w:t>Article 2454</w:t>
            </w:r>
            <w:r w:rsidRPr="003E1407">
              <w:rPr>
                <w:rFonts w:ascii="Calibri" w:hAnsi="Calibri" w:cs="Calibri"/>
                <w:b/>
                <w:sz w:val="20"/>
                <w:szCs w:val="20"/>
                <w:u w:val="single"/>
              </w:rPr>
              <w:t> </w:t>
            </w:r>
            <w:r w:rsidRPr="003E1407">
              <w:rPr>
                <w:rFonts w:ascii="Marianne" w:hAnsi="Marianne"/>
                <w:b/>
                <w:sz w:val="20"/>
                <w:szCs w:val="20"/>
                <w:u w:val="single"/>
              </w:rPr>
              <w:t>:</w:t>
            </w:r>
          </w:p>
          <w:p w14:paraId="0CB6E0B9" w14:textId="77777777" w:rsidR="002F260C" w:rsidRPr="003E1407" w:rsidRDefault="002F260C" w:rsidP="007024BC">
            <w:pPr>
              <w:jc w:val="both"/>
              <w:rPr>
                <w:rFonts w:ascii="Marianne" w:hAnsi="Marianne"/>
                <w:b/>
                <w:strike/>
                <w:sz w:val="20"/>
                <w:szCs w:val="20"/>
              </w:rPr>
            </w:pPr>
            <w:r w:rsidRPr="003E1407">
              <w:rPr>
                <w:rFonts w:ascii="Marianne" w:hAnsi="Marianne"/>
                <w:b/>
                <w:strike/>
                <w:sz w:val="20"/>
                <w:szCs w:val="20"/>
              </w:rPr>
              <w:t>Si le tiers détenteur ne remplit pas les formalités qui seront ci-après établies pour purger sa propriété, il demeure, par l'effet seul des inscriptions, obligé comme détenteur, à toutes les dettes hypothécaires, et jouit des termes et délais accordés au débiteur originaire.</w:t>
            </w:r>
          </w:p>
          <w:p w14:paraId="5ED7D8AC"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Le tiers acquéreur qui n'est pas personnellement obligé à la dette peut s'opposer à la vente de l'immeuble s'il demeure d'autres immeubles, hypothéqués à la même dette, en la possession du débiteur principal, et en requérir la discussion préalable selon la forme réglée au titre Du cautionnement. Pendant cette discussion, il est sursis à la vente de l'immeuble hypothéqué.</w:t>
            </w:r>
          </w:p>
          <w:p w14:paraId="1186A465" w14:textId="77777777" w:rsidR="002F260C" w:rsidRDefault="002F260C" w:rsidP="007024BC">
            <w:pPr>
              <w:jc w:val="both"/>
              <w:rPr>
                <w:rFonts w:ascii="Marianne" w:hAnsi="Marianne"/>
                <w:b/>
                <w:sz w:val="20"/>
                <w:szCs w:val="20"/>
                <w:u w:val="single"/>
              </w:rPr>
            </w:pPr>
            <w:r w:rsidRPr="008E3677">
              <w:rPr>
                <w:rFonts w:ascii="Marianne" w:hAnsi="Marianne"/>
                <w:b/>
                <w:sz w:val="20"/>
                <w:szCs w:val="20"/>
                <w:u w:val="single"/>
              </w:rPr>
              <w:t xml:space="preserve">Ce tiers acquéreur peut encore, comme le pourrait une caution, opposer au créancier toutes les exceptions </w:t>
            </w:r>
            <w:r w:rsidRPr="008E3677">
              <w:rPr>
                <w:rFonts w:ascii="Marianne" w:hAnsi="Marianne"/>
                <w:b/>
                <w:bCs/>
                <w:sz w:val="20"/>
                <w:szCs w:val="20"/>
                <w:u w:val="single"/>
              </w:rPr>
              <w:t>qui appartiennent au débiteur principal</w:t>
            </w:r>
            <w:r w:rsidRPr="008E3677">
              <w:rPr>
                <w:rFonts w:ascii="Marianne" w:hAnsi="Marianne"/>
                <w:b/>
                <w:sz w:val="20"/>
                <w:szCs w:val="20"/>
                <w:u w:val="single"/>
              </w:rPr>
              <w:t>.</w:t>
            </w:r>
          </w:p>
          <w:p w14:paraId="778BF482" w14:textId="13111606" w:rsidR="002F260C" w:rsidRPr="00D75A01" w:rsidRDefault="002F260C" w:rsidP="007024BC">
            <w:pPr>
              <w:jc w:val="both"/>
              <w:rPr>
                <w:rFonts w:ascii="Marianne" w:hAnsi="Marianne"/>
                <w:sz w:val="20"/>
                <w:szCs w:val="20"/>
                <w:u w:val="single"/>
              </w:rPr>
            </w:pPr>
          </w:p>
        </w:tc>
        <w:tc>
          <w:tcPr>
            <w:tcW w:w="1239" w:type="pct"/>
          </w:tcPr>
          <w:p w14:paraId="2EADDFE5" w14:textId="77777777" w:rsidR="002F260C" w:rsidRPr="00D75A01" w:rsidRDefault="002F260C" w:rsidP="007024BC">
            <w:pPr>
              <w:jc w:val="both"/>
              <w:rPr>
                <w:rFonts w:ascii="Marianne" w:hAnsi="Marianne"/>
                <w:sz w:val="20"/>
                <w:szCs w:val="20"/>
              </w:rPr>
            </w:pPr>
            <w:r w:rsidRPr="00D75A01">
              <w:rPr>
                <w:rFonts w:ascii="Marianne" w:hAnsi="Marianne"/>
                <w:sz w:val="20"/>
                <w:szCs w:val="20"/>
              </w:rPr>
              <w:t>L’actuel article 2462 est repris dans le nouvel article 2453.</w:t>
            </w:r>
          </w:p>
          <w:p w14:paraId="5F7321BE" w14:textId="77777777" w:rsidR="002F260C" w:rsidRPr="00D75A01" w:rsidRDefault="002F260C" w:rsidP="007024BC">
            <w:pPr>
              <w:jc w:val="both"/>
              <w:rPr>
                <w:rFonts w:ascii="Marianne" w:hAnsi="Marianne"/>
                <w:sz w:val="20"/>
                <w:szCs w:val="20"/>
              </w:rPr>
            </w:pPr>
          </w:p>
          <w:p w14:paraId="5EE24FC9" w14:textId="2524E27A" w:rsidR="002F260C" w:rsidRPr="00D75A01" w:rsidRDefault="002F260C" w:rsidP="007024BC">
            <w:pPr>
              <w:jc w:val="both"/>
              <w:rPr>
                <w:rFonts w:ascii="Marianne" w:hAnsi="Marianne"/>
                <w:sz w:val="20"/>
                <w:szCs w:val="20"/>
              </w:rPr>
            </w:pPr>
            <w:r w:rsidRPr="00D75A01">
              <w:rPr>
                <w:rFonts w:ascii="Marianne" w:hAnsi="Marianne"/>
                <w:sz w:val="20"/>
                <w:szCs w:val="20"/>
              </w:rPr>
              <w:t>Le 1</w:t>
            </w:r>
            <w:r w:rsidRPr="00D75A01">
              <w:rPr>
                <w:rFonts w:ascii="Marianne" w:hAnsi="Marianne"/>
                <w:sz w:val="20"/>
                <w:szCs w:val="20"/>
                <w:vertAlign w:val="superscript"/>
              </w:rPr>
              <w:t>er</w:t>
            </w:r>
            <w:r w:rsidRPr="00D75A01">
              <w:rPr>
                <w:rFonts w:ascii="Marianne" w:hAnsi="Marianne"/>
                <w:sz w:val="20"/>
                <w:szCs w:val="20"/>
              </w:rPr>
              <w:t xml:space="preserve"> alinéa de l’article proposé est relatif au bénéfice de discussion du tiers acquéreur</w:t>
            </w:r>
            <w:r w:rsidRPr="00D75A01">
              <w:rPr>
                <w:rFonts w:ascii="Calibri" w:hAnsi="Calibri" w:cs="Calibri"/>
                <w:sz w:val="20"/>
                <w:szCs w:val="20"/>
              </w:rPr>
              <w:t> </w:t>
            </w:r>
            <w:r w:rsidRPr="00D75A01">
              <w:rPr>
                <w:rFonts w:ascii="Marianne" w:hAnsi="Marianne"/>
                <w:sz w:val="20"/>
                <w:szCs w:val="20"/>
              </w:rPr>
              <w:t>; il reprend la règle figurant aujourd’hui à l’article 2465, sans l’exception de l’article 2466, ce qui donne une ampleur accrue à ce bénéfice. Cette extension est justifiée par le fait que le tiers acquéreur ne contribue pas à la dette</w:t>
            </w:r>
            <w:r w:rsidRPr="00D75A01">
              <w:rPr>
                <w:rFonts w:ascii="Calibri" w:hAnsi="Calibri" w:cs="Calibri"/>
                <w:sz w:val="20"/>
                <w:szCs w:val="20"/>
              </w:rPr>
              <w:t> </w:t>
            </w:r>
            <w:r w:rsidRPr="00D75A01">
              <w:rPr>
                <w:rFonts w:ascii="Marianne" w:hAnsi="Marianne"/>
                <w:sz w:val="20"/>
                <w:szCs w:val="20"/>
              </w:rPr>
              <w:t xml:space="preserve">; elle </w:t>
            </w:r>
            <w:r w:rsidRPr="00D75A01">
              <w:rPr>
                <w:rFonts w:ascii="Marianne" w:hAnsi="Marianne" w:cs="Marianne"/>
                <w:sz w:val="20"/>
                <w:szCs w:val="20"/>
              </w:rPr>
              <w:t>é</w:t>
            </w:r>
            <w:r w:rsidRPr="00D75A01">
              <w:rPr>
                <w:rFonts w:ascii="Marianne" w:hAnsi="Marianne"/>
                <w:sz w:val="20"/>
                <w:szCs w:val="20"/>
              </w:rPr>
              <w:t>vite ainsi des recours.</w:t>
            </w:r>
          </w:p>
          <w:p w14:paraId="2B1BC317" w14:textId="77777777" w:rsidR="002F260C" w:rsidRPr="00D75A01" w:rsidRDefault="002F260C" w:rsidP="007024BC">
            <w:pPr>
              <w:jc w:val="both"/>
              <w:rPr>
                <w:rFonts w:ascii="Marianne" w:hAnsi="Marianne"/>
                <w:sz w:val="20"/>
                <w:szCs w:val="20"/>
              </w:rPr>
            </w:pPr>
          </w:p>
          <w:p w14:paraId="63180080" w14:textId="75B03845" w:rsidR="002F260C" w:rsidRPr="00D75A01" w:rsidRDefault="002F260C" w:rsidP="007024BC">
            <w:pPr>
              <w:jc w:val="both"/>
              <w:rPr>
                <w:rFonts w:ascii="Marianne" w:hAnsi="Marianne"/>
                <w:sz w:val="20"/>
                <w:szCs w:val="20"/>
              </w:rPr>
            </w:pPr>
            <w:r w:rsidRPr="00CC4D03">
              <w:rPr>
                <w:rFonts w:ascii="Marianne" w:hAnsi="Marianne"/>
                <w:sz w:val="20"/>
                <w:szCs w:val="20"/>
              </w:rPr>
              <w:t xml:space="preserve">L’alinéa 2 vise à </w:t>
            </w:r>
            <w:r w:rsidR="00B7055F" w:rsidRPr="00CC4D03">
              <w:rPr>
                <w:rFonts w:ascii="Marianne" w:hAnsi="Marianne"/>
                <w:sz w:val="20"/>
                <w:szCs w:val="20"/>
              </w:rPr>
              <w:t xml:space="preserve">revenir sur </w:t>
            </w:r>
            <w:r w:rsidRPr="00CC4D03">
              <w:rPr>
                <w:rFonts w:ascii="Marianne" w:hAnsi="Marianne"/>
                <w:sz w:val="20"/>
                <w:szCs w:val="20"/>
              </w:rPr>
              <w:t>une jurisprudence critiquée (2</w:t>
            </w:r>
            <w:r w:rsidRPr="00CC4D03">
              <w:rPr>
                <w:rFonts w:ascii="Marianne" w:hAnsi="Marianne"/>
                <w:sz w:val="20"/>
                <w:szCs w:val="20"/>
                <w:vertAlign w:val="superscript"/>
              </w:rPr>
              <w:t>ème</w:t>
            </w:r>
            <w:r w:rsidRPr="00CC4D03">
              <w:rPr>
                <w:rFonts w:ascii="Marianne" w:hAnsi="Marianne"/>
                <w:sz w:val="20"/>
                <w:szCs w:val="20"/>
              </w:rPr>
              <w:t xml:space="preserve"> Civ., 19 février 2015, n° 13-27.691)</w:t>
            </w:r>
            <w:r w:rsidRPr="00CC4D03">
              <w:rPr>
                <w:rFonts w:ascii="Calibri" w:hAnsi="Calibri" w:cs="Calibri"/>
                <w:sz w:val="20"/>
                <w:szCs w:val="20"/>
              </w:rPr>
              <w:t> </w:t>
            </w:r>
            <w:r w:rsidRPr="00CC4D03">
              <w:rPr>
                <w:rFonts w:ascii="Marianne" w:hAnsi="Marianne"/>
                <w:sz w:val="20"/>
                <w:szCs w:val="20"/>
              </w:rPr>
              <w:t>: si le d</w:t>
            </w:r>
            <w:r w:rsidRPr="00CC4D03">
              <w:rPr>
                <w:rFonts w:ascii="Marianne" w:hAnsi="Marianne" w:cs="Marianne"/>
                <w:sz w:val="20"/>
                <w:szCs w:val="20"/>
              </w:rPr>
              <w:t>é</w:t>
            </w:r>
            <w:r w:rsidRPr="00CC4D03">
              <w:rPr>
                <w:rFonts w:ascii="Marianne" w:hAnsi="Marianne"/>
                <w:sz w:val="20"/>
                <w:szCs w:val="20"/>
              </w:rPr>
              <w:t>biteur principal ne doit pas payer, il n</w:t>
            </w:r>
            <w:r w:rsidRPr="00CC4D03">
              <w:rPr>
                <w:rFonts w:ascii="Marianne" w:hAnsi="Marianne" w:cs="Marianne"/>
                <w:sz w:val="20"/>
                <w:szCs w:val="20"/>
              </w:rPr>
              <w:t>’</w:t>
            </w:r>
            <w:r w:rsidRPr="00CC4D03">
              <w:rPr>
                <w:rFonts w:ascii="Marianne" w:hAnsi="Marianne"/>
                <w:sz w:val="20"/>
                <w:szCs w:val="20"/>
              </w:rPr>
              <w:t xml:space="preserve">y a </w:t>
            </w:r>
            <w:r w:rsidR="001C65AD" w:rsidRPr="00CC4D03">
              <w:rPr>
                <w:rFonts w:ascii="Marianne" w:hAnsi="Marianne"/>
                <w:sz w:val="20"/>
                <w:szCs w:val="20"/>
              </w:rPr>
              <w:t xml:space="preserve">pas de </w:t>
            </w:r>
            <w:r w:rsidRPr="00CC4D03">
              <w:rPr>
                <w:rFonts w:ascii="Marianne" w:hAnsi="Marianne"/>
                <w:sz w:val="20"/>
                <w:szCs w:val="20"/>
              </w:rPr>
              <w:t>raison que</w:t>
            </w:r>
            <w:r w:rsidRPr="00D75A01">
              <w:rPr>
                <w:rFonts w:ascii="Marianne" w:hAnsi="Marianne"/>
                <w:sz w:val="20"/>
                <w:szCs w:val="20"/>
              </w:rPr>
              <w:t xml:space="preserve"> le tiers acquéreur soit tenu de le faire. </w:t>
            </w:r>
            <w:r>
              <w:rPr>
                <w:rFonts w:ascii="Marianne" w:hAnsi="Marianne"/>
                <w:sz w:val="20"/>
                <w:szCs w:val="20"/>
              </w:rPr>
              <w:t>La</w:t>
            </w:r>
            <w:r w:rsidRPr="00D75A01">
              <w:rPr>
                <w:rFonts w:ascii="Marianne" w:hAnsi="Marianne"/>
                <w:sz w:val="20"/>
                <w:szCs w:val="20"/>
              </w:rPr>
              <w:t xml:space="preserve"> même formulation qu’à l’article 2298 sur l’opposabilité des exceptions par la caution</w:t>
            </w:r>
            <w:r>
              <w:rPr>
                <w:rFonts w:ascii="Marianne" w:hAnsi="Marianne"/>
                <w:sz w:val="20"/>
                <w:szCs w:val="20"/>
              </w:rPr>
              <w:t xml:space="preserve"> est ainsi reprise</w:t>
            </w:r>
            <w:r w:rsidRPr="00D75A01">
              <w:rPr>
                <w:rFonts w:ascii="Marianne" w:hAnsi="Marianne"/>
                <w:sz w:val="20"/>
                <w:szCs w:val="20"/>
              </w:rPr>
              <w:t>.</w:t>
            </w:r>
          </w:p>
          <w:p w14:paraId="4F300521" w14:textId="77777777" w:rsidR="002F260C" w:rsidRPr="00D75A01" w:rsidRDefault="002F260C" w:rsidP="007024BC">
            <w:pPr>
              <w:jc w:val="both"/>
              <w:rPr>
                <w:rFonts w:ascii="Marianne" w:hAnsi="Marianne"/>
                <w:sz w:val="20"/>
                <w:szCs w:val="20"/>
              </w:rPr>
            </w:pPr>
          </w:p>
        </w:tc>
        <w:tc>
          <w:tcPr>
            <w:tcW w:w="1239" w:type="pct"/>
          </w:tcPr>
          <w:p w14:paraId="058A1AF0" w14:textId="77777777" w:rsidR="002F260C" w:rsidRPr="00D75A01" w:rsidRDefault="002F260C" w:rsidP="007024BC">
            <w:pPr>
              <w:jc w:val="both"/>
              <w:rPr>
                <w:rFonts w:ascii="Marianne" w:hAnsi="Marianne"/>
                <w:sz w:val="20"/>
                <w:szCs w:val="20"/>
              </w:rPr>
            </w:pPr>
          </w:p>
        </w:tc>
      </w:tr>
      <w:tr w:rsidR="002F260C" w:rsidRPr="00832276" w14:paraId="47709EFB" w14:textId="1E381386" w:rsidTr="002F260C">
        <w:tc>
          <w:tcPr>
            <w:tcW w:w="1288" w:type="pct"/>
          </w:tcPr>
          <w:p w14:paraId="468FEFE8"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2463</w:t>
            </w:r>
            <w:r w:rsidRPr="00D75A01">
              <w:rPr>
                <w:rFonts w:ascii="Calibri" w:hAnsi="Calibri" w:cs="Calibri"/>
                <w:sz w:val="20"/>
                <w:szCs w:val="20"/>
                <w:u w:val="single"/>
              </w:rPr>
              <w:t> </w:t>
            </w:r>
            <w:r w:rsidRPr="00D75A01">
              <w:rPr>
                <w:rFonts w:ascii="Marianne" w:hAnsi="Marianne"/>
                <w:sz w:val="20"/>
                <w:szCs w:val="20"/>
                <w:u w:val="single"/>
              </w:rPr>
              <w:t>:</w:t>
            </w:r>
          </w:p>
          <w:p w14:paraId="6F8CA4AC" w14:textId="1AF36044"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Le tiers détenteur est tenu, dans le même cas, ou de payer tous les intérêts et capitaux exigibles, à quelque somme </w:t>
            </w:r>
            <w:r w:rsidRPr="00D75A01">
              <w:rPr>
                <w:rFonts w:ascii="Marianne" w:hAnsi="Marianne"/>
                <w:sz w:val="20"/>
                <w:szCs w:val="20"/>
              </w:rPr>
              <w:lastRenderedPageBreak/>
              <w:t>qu'ils puissent monter, ou de délaisser l'immeuble hypothéqué, sans aucune réserve.</w:t>
            </w:r>
          </w:p>
        </w:tc>
        <w:tc>
          <w:tcPr>
            <w:tcW w:w="1234" w:type="pct"/>
          </w:tcPr>
          <w:p w14:paraId="05C0C109" w14:textId="77777777" w:rsidR="002F260C" w:rsidRPr="003E1407" w:rsidRDefault="002F260C" w:rsidP="007024BC">
            <w:pPr>
              <w:jc w:val="both"/>
              <w:rPr>
                <w:rFonts w:ascii="Marianne" w:hAnsi="Marianne"/>
                <w:b/>
                <w:sz w:val="20"/>
                <w:szCs w:val="20"/>
                <w:u w:val="single"/>
              </w:rPr>
            </w:pPr>
            <w:r w:rsidRPr="003E1407">
              <w:rPr>
                <w:rFonts w:ascii="Marianne" w:hAnsi="Marianne"/>
                <w:b/>
                <w:sz w:val="20"/>
                <w:szCs w:val="20"/>
                <w:u w:val="single"/>
              </w:rPr>
              <w:lastRenderedPageBreak/>
              <w:t>Article 2455</w:t>
            </w:r>
            <w:r w:rsidRPr="003E1407">
              <w:rPr>
                <w:rFonts w:ascii="Calibri" w:hAnsi="Calibri" w:cs="Calibri"/>
                <w:b/>
                <w:sz w:val="20"/>
                <w:szCs w:val="20"/>
                <w:u w:val="single"/>
              </w:rPr>
              <w:t> </w:t>
            </w:r>
            <w:r w:rsidRPr="003E1407">
              <w:rPr>
                <w:rFonts w:ascii="Marianne" w:hAnsi="Marianne"/>
                <w:b/>
                <w:sz w:val="20"/>
                <w:szCs w:val="20"/>
                <w:u w:val="single"/>
              </w:rPr>
              <w:t>:</w:t>
            </w:r>
          </w:p>
          <w:p w14:paraId="4EBA2FD0" w14:textId="77777777" w:rsidR="002F260C" w:rsidRPr="003E1407" w:rsidRDefault="002F260C" w:rsidP="007024BC">
            <w:pPr>
              <w:jc w:val="both"/>
              <w:rPr>
                <w:rFonts w:ascii="Marianne" w:hAnsi="Marianne"/>
                <w:b/>
                <w:strike/>
                <w:sz w:val="20"/>
                <w:szCs w:val="20"/>
              </w:rPr>
            </w:pPr>
            <w:r w:rsidRPr="003E1407">
              <w:rPr>
                <w:rFonts w:ascii="Marianne" w:hAnsi="Marianne"/>
                <w:b/>
                <w:strike/>
                <w:sz w:val="20"/>
                <w:szCs w:val="20"/>
              </w:rPr>
              <w:t xml:space="preserve">Le tiers détenteur est tenu, dans le même cas, ou de payer tous les intérêts et capitaux exigibles, à </w:t>
            </w:r>
            <w:r w:rsidRPr="003E1407">
              <w:rPr>
                <w:rFonts w:ascii="Marianne" w:hAnsi="Marianne"/>
                <w:b/>
                <w:strike/>
                <w:sz w:val="20"/>
                <w:szCs w:val="20"/>
              </w:rPr>
              <w:lastRenderedPageBreak/>
              <w:t>quelque somme qu'ils puissent monter, ou de délaisser l'immeuble hypothéqué, sans aucune réserve.</w:t>
            </w:r>
          </w:p>
          <w:p w14:paraId="57C92B95"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Une fois sommé de payer, et sauf le bénéfice de discussion prévu à l'article précédent, le tiers acquéreur peut :</w:t>
            </w:r>
          </w:p>
          <w:p w14:paraId="5B99D7FB"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 soit payer,</w:t>
            </w:r>
          </w:p>
          <w:p w14:paraId="37FFA4C1" w14:textId="1C24AAD5"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 soit purger l'imme</w:t>
            </w:r>
            <w:r>
              <w:rPr>
                <w:rFonts w:ascii="Marianne" w:hAnsi="Marianne"/>
                <w:b/>
                <w:sz w:val="20"/>
                <w:szCs w:val="20"/>
                <w:u w:val="single"/>
              </w:rPr>
              <w:t>uble suivant les règles prévues</w:t>
            </w:r>
            <w:r w:rsidRPr="008E3677">
              <w:rPr>
                <w:rFonts w:ascii="Marianne" w:hAnsi="Marianne"/>
                <w:b/>
                <w:bCs/>
                <w:sz w:val="20"/>
                <w:szCs w:val="20"/>
                <w:u w:val="single"/>
              </w:rPr>
              <w:t xml:space="preserve"> à la sous-section suivante</w:t>
            </w:r>
            <w:r w:rsidRPr="008E3677">
              <w:rPr>
                <w:rFonts w:ascii="Marianne" w:hAnsi="Marianne"/>
                <w:b/>
                <w:sz w:val="20"/>
                <w:szCs w:val="20"/>
                <w:u w:val="single"/>
              </w:rPr>
              <w:t>,</w:t>
            </w:r>
          </w:p>
          <w:p w14:paraId="65606185"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 soit se laisser saisir.</w:t>
            </w:r>
          </w:p>
          <w:p w14:paraId="0196409E" w14:textId="77777777" w:rsidR="002F260C" w:rsidRPr="00D75A01" w:rsidRDefault="002F260C" w:rsidP="007024BC">
            <w:pPr>
              <w:jc w:val="both"/>
              <w:rPr>
                <w:rFonts w:ascii="Marianne" w:hAnsi="Marianne"/>
                <w:sz w:val="20"/>
                <w:szCs w:val="20"/>
                <w:u w:val="single"/>
              </w:rPr>
            </w:pPr>
          </w:p>
        </w:tc>
        <w:tc>
          <w:tcPr>
            <w:tcW w:w="1239" w:type="pct"/>
          </w:tcPr>
          <w:p w14:paraId="3D8A0A40"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Cet article synthétise les différentes options qui sont ouvertes au tiers acquéreur subissant le droit de suite du créancier hypothécaire. Il reprend </w:t>
            </w:r>
            <w:r w:rsidRPr="00D75A01">
              <w:rPr>
                <w:rFonts w:ascii="Marianne" w:hAnsi="Marianne"/>
                <w:sz w:val="20"/>
                <w:szCs w:val="20"/>
              </w:rPr>
              <w:lastRenderedPageBreak/>
              <w:t>la substance des actuels articles 2463, 2467, 2468, 2469 et 2474.</w:t>
            </w:r>
          </w:p>
          <w:p w14:paraId="73B81868" w14:textId="77777777" w:rsidR="002F260C" w:rsidRPr="00D75A01" w:rsidRDefault="002F260C" w:rsidP="007024BC">
            <w:pPr>
              <w:jc w:val="both"/>
              <w:rPr>
                <w:rFonts w:ascii="Marianne" w:hAnsi="Marianne"/>
                <w:sz w:val="20"/>
                <w:szCs w:val="20"/>
              </w:rPr>
            </w:pPr>
          </w:p>
          <w:p w14:paraId="5E23E33E" w14:textId="68FD8DE2" w:rsidR="002F260C" w:rsidRPr="00D75A01" w:rsidRDefault="002F260C" w:rsidP="007024BC">
            <w:pPr>
              <w:jc w:val="both"/>
              <w:rPr>
                <w:rFonts w:ascii="Marianne" w:hAnsi="Marianne"/>
                <w:sz w:val="20"/>
                <w:szCs w:val="20"/>
              </w:rPr>
            </w:pPr>
            <w:r>
              <w:rPr>
                <w:rFonts w:ascii="Marianne" w:hAnsi="Marianne"/>
                <w:sz w:val="20"/>
                <w:szCs w:val="20"/>
              </w:rPr>
              <w:t>L</w:t>
            </w:r>
            <w:r w:rsidRPr="00D75A01">
              <w:rPr>
                <w:rFonts w:ascii="Marianne" w:hAnsi="Marianne"/>
                <w:sz w:val="20"/>
                <w:szCs w:val="20"/>
              </w:rPr>
              <w:t>a faculté de délaissement ouverte au tiers acquéreur, qui a pour seul effet de lui éviter d’apparaitre dans la procédure de saisie immobilière</w:t>
            </w:r>
            <w:r>
              <w:rPr>
                <w:rFonts w:ascii="Marianne" w:hAnsi="Marianne"/>
                <w:sz w:val="20"/>
                <w:szCs w:val="20"/>
              </w:rPr>
              <w:t>, n’est pas reprise</w:t>
            </w:r>
            <w:r w:rsidRPr="00D75A01">
              <w:rPr>
                <w:rFonts w:ascii="Marianne" w:hAnsi="Marianne"/>
                <w:sz w:val="20"/>
                <w:szCs w:val="20"/>
              </w:rPr>
              <w:t xml:space="preserve">. L’objectif de cette institution était en effet d’éviter au tiers détenteur l'atteinte à la réputation qui pourrait résulter de la mention de son nom sur les affiches, ce qui </w:t>
            </w:r>
            <w:r>
              <w:rPr>
                <w:rFonts w:ascii="Marianne" w:hAnsi="Marianne"/>
                <w:sz w:val="20"/>
                <w:szCs w:val="20"/>
              </w:rPr>
              <w:t>semble aujourd’hui bien désuet.</w:t>
            </w:r>
          </w:p>
          <w:p w14:paraId="7C3990B0" w14:textId="77777777" w:rsidR="002F260C" w:rsidRPr="00D75A01" w:rsidRDefault="002F260C" w:rsidP="007024BC">
            <w:pPr>
              <w:jc w:val="both"/>
              <w:rPr>
                <w:rFonts w:ascii="Marianne" w:hAnsi="Marianne"/>
                <w:sz w:val="20"/>
                <w:szCs w:val="20"/>
              </w:rPr>
            </w:pPr>
          </w:p>
        </w:tc>
        <w:tc>
          <w:tcPr>
            <w:tcW w:w="1239" w:type="pct"/>
          </w:tcPr>
          <w:p w14:paraId="6851C735" w14:textId="77777777" w:rsidR="002F260C" w:rsidRPr="00D75A01" w:rsidRDefault="002F260C" w:rsidP="007024BC">
            <w:pPr>
              <w:jc w:val="both"/>
              <w:rPr>
                <w:rFonts w:ascii="Marianne" w:hAnsi="Marianne"/>
                <w:sz w:val="20"/>
                <w:szCs w:val="20"/>
              </w:rPr>
            </w:pPr>
          </w:p>
        </w:tc>
      </w:tr>
      <w:tr w:rsidR="002F260C" w:rsidRPr="00832276" w14:paraId="74AF519B" w14:textId="245419B1" w:rsidTr="002F260C">
        <w:tc>
          <w:tcPr>
            <w:tcW w:w="1288" w:type="pct"/>
          </w:tcPr>
          <w:p w14:paraId="04DAABDC"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2464</w:t>
            </w:r>
            <w:r w:rsidRPr="00D75A01">
              <w:rPr>
                <w:rFonts w:ascii="Calibri" w:hAnsi="Calibri" w:cs="Calibri"/>
                <w:sz w:val="20"/>
                <w:szCs w:val="20"/>
                <w:u w:val="single"/>
              </w:rPr>
              <w:t> </w:t>
            </w:r>
            <w:r w:rsidRPr="00D75A01">
              <w:rPr>
                <w:rFonts w:ascii="Marianne" w:hAnsi="Marianne"/>
                <w:sz w:val="20"/>
                <w:szCs w:val="20"/>
                <w:u w:val="single"/>
              </w:rPr>
              <w:t>:</w:t>
            </w:r>
          </w:p>
          <w:p w14:paraId="73F10807" w14:textId="53FFD6D6" w:rsidR="002F260C" w:rsidRPr="00D75A01" w:rsidRDefault="002F260C" w:rsidP="007024BC">
            <w:pPr>
              <w:jc w:val="both"/>
              <w:rPr>
                <w:rFonts w:ascii="Marianne" w:hAnsi="Marianne"/>
                <w:sz w:val="20"/>
                <w:szCs w:val="20"/>
                <w:u w:val="single"/>
              </w:rPr>
            </w:pPr>
            <w:r w:rsidRPr="00D75A01">
              <w:rPr>
                <w:rFonts w:ascii="Marianne" w:hAnsi="Marianne"/>
                <w:sz w:val="20"/>
                <w:szCs w:val="20"/>
              </w:rPr>
              <w:t>Faute par le tiers détenteur de satisfaire à l'une de ces obligations, chaque créancier titulaire d'un droit de suite sur l'immeuble a le droit de poursuivre la saisie et la vente de l'immeuble dans les conditions du titre XIX du livre III.</w:t>
            </w:r>
          </w:p>
        </w:tc>
        <w:tc>
          <w:tcPr>
            <w:tcW w:w="1234" w:type="pct"/>
          </w:tcPr>
          <w:p w14:paraId="18E1A743" w14:textId="77777777" w:rsidR="002F260C" w:rsidRPr="00E83A4B" w:rsidRDefault="002F260C" w:rsidP="007024BC">
            <w:pPr>
              <w:jc w:val="both"/>
              <w:rPr>
                <w:rFonts w:ascii="Marianne" w:hAnsi="Marianne"/>
                <w:b/>
                <w:strike/>
                <w:sz w:val="20"/>
                <w:szCs w:val="20"/>
                <w:u w:val="single"/>
              </w:rPr>
            </w:pPr>
            <w:r w:rsidRPr="00E83A4B">
              <w:rPr>
                <w:rFonts w:ascii="Marianne" w:hAnsi="Marianne"/>
                <w:b/>
                <w:strike/>
                <w:sz w:val="20"/>
                <w:szCs w:val="20"/>
                <w:u w:val="single"/>
              </w:rPr>
              <w:t>Article 2464</w:t>
            </w:r>
            <w:r w:rsidRPr="00E83A4B">
              <w:rPr>
                <w:rFonts w:ascii="Calibri" w:hAnsi="Calibri" w:cs="Calibri"/>
                <w:b/>
                <w:strike/>
                <w:sz w:val="20"/>
                <w:szCs w:val="20"/>
                <w:u w:val="single"/>
              </w:rPr>
              <w:t> </w:t>
            </w:r>
            <w:r w:rsidRPr="00E83A4B">
              <w:rPr>
                <w:rFonts w:ascii="Marianne" w:hAnsi="Marianne"/>
                <w:b/>
                <w:strike/>
                <w:sz w:val="20"/>
                <w:szCs w:val="20"/>
                <w:u w:val="single"/>
              </w:rPr>
              <w:t>:</w:t>
            </w:r>
          </w:p>
          <w:p w14:paraId="23DA6ED0" w14:textId="77777777" w:rsidR="002F260C" w:rsidRPr="00E83A4B" w:rsidRDefault="002F260C" w:rsidP="007024BC">
            <w:pPr>
              <w:jc w:val="both"/>
              <w:rPr>
                <w:rFonts w:ascii="Marianne" w:hAnsi="Marianne"/>
                <w:b/>
                <w:strike/>
                <w:sz w:val="20"/>
                <w:szCs w:val="20"/>
              </w:rPr>
            </w:pPr>
            <w:r w:rsidRPr="00E83A4B">
              <w:rPr>
                <w:rFonts w:ascii="Marianne" w:hAnsi="Marianne"/>
                <w:b/>
                <w:strike/>
                <w:sz w:val="20"/>
                <w:szCs w:val="20"/>
              </w:rPr>
              <w:t>Faute par le tiers détenteur de satisfaire à l'une de ces obligations, chaque créancier titulaire d'un droit de suite sur l'immeuble a le droit de poursuivre la saisie et la vente de l'immeuble dans les conditions du titre XIX du livre III.</w:t>
            </w:r>
          </w:p>
          <w:p w14:paraId="00CDE71D" w14:textId="77777777" w:rsidR="002F260C" w:rsidRPr="00D75A01" w:rsidRDefault="002F260C" w:rsidP="007024BC">
            <w:pPr>
              <w:jc w:val="both"/>
              <w:rPr>
                <w:rFonts w:ascii="Marianne" w:hAnsi="Marianne"/>
                <w:sz w:val="20"/>
                <w:szCs w:val="20"/>
                <w:u w:val="single"/>
              </w:rPr>
            </w:pPr>
          </w:p>
        </w:tc>
        <w:tc>
          <w:tcPr>
            <w:tcW w:w="1239" w:type="pct"/>
          </w:tcPr>
          <w:p w14:paraId="7627ECAB" w14:textId="0DD9E141" w:rsidR="002F260C" w:rsidRPr="00D75A01" w:rsidRDefault="002F260C" w:rsidP="007024BC">
            <w:pPr>
              <w:jc w:val="both"/>
              <w:rPr>
                <w:rFonts w:ascii="Marianne" w:hAnsi="Marianne"/>
                <w:sz w:val="20"/>
                <w:szCs w:val="20"/>
              </w:rPr>
            </w:pPr>
            <w:r w:rsidRPr="00D75A01">
              <w:rPr>
                <w:rFonts w:ascii="Marianne" w:hAnsi="Marianne"/>
                <w:sz w:val="20"/>
                <w:szCs w:val="20"/>
              </w:rPr>
              <w:t>La substance de l’actuel article 2464 est reprise dans le nouvel article 2453.</w:t>
            </w:r>
          </w:p>
        </w:tc>
        <w:tc>
          <w:tcPr>
            <w:tcW w:w="1239" w:type="pct"/>
          </w:tcPr>
          <w:p w14:paraId="496A622F" w14:textId="77777777" w:rsidR="002F260C" w:rsidRPr="00D75A01" w:rsidRDefault="002F260C" w:rsidP="007024BC">
            <w:pPr>
              <w:jc w:val="both"/>
              <w:rPr>
                <w:rFonts w:ascii="Marianne" w:hAnsi="Marianne"/>
                <w:sz w:val="20"/>
                <w:szCs w:val="20"/>
              </w:rPr>
            </w:pPr>
          </w:p>
        </w:tc>
      </w:tr>
      <w:tr w:rsidR="002F260C" w:rsidRPr="00832276" w14:paraId="7C14AB78" w14:textId="11457879" w:rsidTr="002F260C">
        <w:tc>
          <w:tcPr>
            <w:tcW w:w="1288" w:type="pct"/>
          </w:tcPr>
          <w:p w14:paraId="4003212A"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2465</w:t>
            </w:r>
            <w:r w:rsidRPr="00D75A01">
              <w:rPr>
                <w:rFonts w:ascii="Calibri" w:hAnsi="Calibri" w:cs="Calibri"/>
                <w:sz w:val="20"/>
                <w:szCs w:val="20"/>
                <w:u w:val="single"/>
              </w:rPr>
              <w:t> </w:t>
            </w:r>
            <w:r w:rsidRPr="00D75A01">
              <w:rPr>
                <w:rFonts w:ascii="Marianne" w:hAnsi="Marianne"/>
                <w:sz w:val="20"/>
                <w:szCs w:val="20"/>
                <w:u w:val="single"/>
              </w:rPr>
              <w:t>:</w:t>
            </w:r>
          </w:p>
          <w:p w14:paraId="531C2ACA" w14:textId="77777777" w:rsidR="002F260C" w:rsidRPr="00D75A01" w:rsidRDefault="002F260C" w:rsidP="007024BC">
            <w:pPr>
              <w:jc w:val="both"/>
              <w:rPr>
                <w:rFonts w:ascii="Marianne" w:hAnsi="Marianne"/>
                <w:sz w:val="20"/>
                <w:szCs w:val="20"/>
              </w:rPr>
            </w:pPr>
            <w:r w:rsidRPr="00D75A01">
              <w:rPr>
                <w:rFonts w:ascii="Marianne" w:hAnsi="Marianne"/>
                <w:sz w:val="20"/>
                <w:szCs w:val="20"/>
              </w:rPr>
              <w:t>Néanmoins, le tiers détenteur qui n'est pas personnellement obligé à la dette, peut s'opposer à la vente de l'héritage hypothéqué qui lui a été transmis, s'il est demeuré d'autres immeubles hypothéqués à la même dette dans la possession du principal ou des principaux obligés, et en requérir la discussion préalable selon la forme réglée au titre " Du cautionnement " ; pendant cette discussion, il est sursis à la vente de l'héritage hypothéqué.</w:t>
            </w:r>
          </w:p>
          <w:p w14:paraId="628B6302" w14:textId="77777777" w:rsidR="002F260C" w:rsidRPr="00D75A01" w:rsidRDefault="002F260C" w:rsidP="007024BC">
            <w:pPr>
              <w:jc w:val="both"/>
              <w:rPr>
                <w:rFonts w:ascii="Marianne" w:hAnsi="Marianne"/>
                <w:sz w:val="20"/>
                <w:szCs w:val="20"/>
                <w:u w:val="single"/>
              </w:rPr>
            </w:pPr>
          </w:p>
        </w:tc>
        <w:tc>
          <w:tcPr>
            <w:tcW w:w="1234" w:type="pct"/>
          </w:tcPr>
          <w:p w14:paraId="7AA25BC0" w14:textId="77777777" w:rsidR="002F260C" w:rsidRPr="00E83A4B" w:rsidRDefault="002F260C" w:rsidP="007024BC">
            <w:pPr>
              <w:jc w:val="both"/>
              <w:rPr>
                <w:rFonts w:ascii="Marianne" w:hAnsi="Marianne"/>
                <w:b/>
                <w:strike/>
                <w:sz w:val="20"/>
                <w:szCs w:val="20"/>
                <w:u w:val="single"/>
              </w:rPr>
            </w:pPr>
            <w:r w:rsidRPr="00E83A4B">
              <w:rPr>
                <w:rFonts w:ascii="Marianne" w:hAnsi="Marianne"/>
                <w:b/>
                <w:strike/>
                <w:sz w:val="20"/>
                <w:szCs w:val="20"/>
                <w:u w:val="single"/>
              </w:rPr>
              <w:t>Article 2465</w:t>
            </w:r>
            <w:r w:rsidRPr="00E83A4B">
              <w:rPr>
                <w:rFonts w:ascii="Calibri" w:hAnsi="Calibri" w:cs="Calibri"/>
                <w:b/>
                <w:strike/>
                <w:sz w:val="20"/>
                <w:szCs w:val="20"/>
                <w:u w:val="single"/>
              </w:rPr>
              <w:t> </w:t>
            </w:r>
            <w:r w:rsidRPr="00E83A4B">
              <w:rPr>
                <w:rFonts w:ascii="Marianne" w:hAnsi="Marianne"/>
                <w:b/>
                <w:strike/>
                <w:sz w:val="20"/>
                <w:szCs w:val="20"/>
                <w:u w:val="single"/>
              </w:rPr>
              <w:t>:</w:t>
            </w:r>
          </w:p>
          <w:p w14:paraId="49BEFE40" w14:textId="77777777" w:rsidR="002F260C" w:rsidRPr="00E83A4B" w:rsidRDefault="002F260C" w:rsidP="007024BC">
            <w:pPr>
              <w:jc w:val="both"/>
              <w:rPr>
                <w:rFonts w:ascii="Marianne" w:hAnsi="Marianne"/>
                <w:b/>
                <w:strike/>
                <w:sz w:val="20"/>
                <w:szCs w:val="20"/>
              </w:rPr>
            </w:pPr>
            <w:r w:rsidRPr="00E83A4B">
              <w:rPr>
                <w:rFonts w:ascii="Marianne" w:hAnsi="Marianne"/>
                <w:b/>
                <w:strike/>
                <w:sz w:val="20"/>
                <w:szCs w:val="20"/>
              </w:rPr>
              <w:t>Néanmoins, le tiers détenteur qui n'est pas personnellement obligé à la dette, peut s'opposer à la vente de l'héritage hypothéqué qui lui a été transmis, s'il est demeuré d'autres immeubles hypothéqués à la même dette dans la possession du principal ou des principaux obligés, et en requérir la discussion préalable selon la forme réglée au titre " Du cautionnement " ; pendant cette discussion, il est sursis à la vente de l'héritage hypothéqué.</w:t>
            </w:r>
          </w:p>
          <w:p w14:paraId="1862212A" w14:textId="1FC7A984" w:rsidR="00E83A4B" w:rsidRPr="00D75A01" w:rsidRDefault="00E83A4B" w:rsidP="007024BC">
            <w:pPr>
              <w:jc w:val="both"/>
              <w:rPr>
                <w:rFonts w:ascii="Marianne" w:hAnsi="Marianne"/>
                <w:strike/>
                <w:sz w:val="20"/>
                <w:szCs w:val="20"/>
                <w:u w:val="single"/>
              </w:rPr>
            </w:pPr>
          </w:p>
        </w:tc>
        <w:tc>
          <w:tcPr>
            <w:tcW w:w="1239" w:type="pct"/>
          </w:tcPr>
          <w:p w14:paraId="079F0F25" w14:textId="358CC5AF" w:rsidR="002F260C" w:rsidRPr="00D75A01" w:rsidRDefault="002F260C" w:rsidP="007024BC">
            <w:pPr>
              <w:jc w:val="both"/>
              <w:rPr>
                <w:rFonts w:ascii="Marianne" w:hAnsi="Marianne"/>
                <w:sz w:val="20"/>
                <w:szCs w:val="20"/>
              </w:rPr>
            </w:pPr>
            <w:r w:rsidRPr="00D75A01">
              <w:rPr>
                <w:rFonts w:ascii="Marianne" w:hAnsi="Marianne"/>
                <w:sz w:val="20"/>
                <w:szCs w:val="20"/>
              </w:rPr>
              <w:t>La substance de l’actuel article 2465 (bénéficie de discussion du tiers acquéreur) est reprise dans le nouvel article 2454.</w:t>
            </w:r>
          </w:p>
        </w:tc>
        <w:tc>
          <w:tcPr>
            <w:tcW w:w="1239" w:type="pct"/>
          </w:tcPr>
          <w:p w14:paraId="312B73CE" w14:textId="77777777" w:rsidR="002F260C" w:rsidRPr="00D75A01" w:rsidRDefault="002F260C" w:rsidP="007024BC">
            <w:pPr>
              <w:jc w:val="both"/>
              <w:rPr>
                <w:rFonts w:ascii="Marianne" w:hAnsi="Marianne"/>
                <w:sz w:val="20"/>
                <w:szCs w:val="20"/>
              </w:rPr>
            </w:pPr>
          </w:p>
        </w:tc>
      </w:tr>
      <w:tr w:rsidR="002F260C" w:rsidRPr="00832276" w14:paraId="5A5ABAF7" w14:textId="6B066200" w:rsidTr="002F260C">
        <w:tc>
          <w:tcPr>
            <w:tcW w:w="1288" w:type="pct"/>
          </w:tcPr>
          <w:p w14:paraId="65C3775C"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lastRenderedPageBreak/>
              <w:t>Article 2466</w:t>
            </w:r>
            <w:r w:rsidRPr="00D75A01">
              <w:rPr>
                <w:rFonts w:ascii="Calibri" w:hAnsi="Calibri" w:cs="Calibri"/>
                <w:sz w:val="20"/>
                <w:szCs w:val="20"/>
                <w:u w:val="single"/>
              </w:rPr>
              <w:t> </w:t>
            </w:r>
            <w:r w:rsidRPr="00D75A01">
              <w:rPr>
                <w:rFonts w:ascii="Marianne" w:hAnsi="Marianne"/>
                <w:sz w:val="20"/>
                <w:szCs w:val="20"/>
                <w:u w:val="single"/>
              </w:rPr>
              <w:t>:</w:t>
            </w:r>
          </w:p>
          <w:p w14:paraId="16C6F844" w14:textId="77777777" w:rsidR="002F260C" w:rsidRPr="00D75A01" w:rsidRDefault="002F260C" w:rsidP="007024BC">
            <w:pPr>
              <w:jc w:val="both"/>
              <w:rPr>
                <w:rFonts w:ascii="Marianne" w:hAnsi="Marianne"/>
                <w:sz w:val="20"/>
                <w:szCs w:val="20"/>
              </w:rPr>
            </w:pPr>
            <w:r w:rsidRPr="00D75A01">
              <w:rPr>
                <w:rFonts w:ascii="Marianne" w:hAnsi="Marianne"/>
                <w:sz w:val="20"/>
                <w:szCs w:val="20"/>
              </w:rPr>
              <w:t>L'exception de discussion ne peut être opposée au créancier privilégié ou ayant hypothèque spéciale sur l'immeuble.</w:t>
            </w:r>
          </w:p>
          <w:p w14:paraId="7102C2C6" w14:textId="77777777" w:rsidR="002F260C" w:rsidRPr="00D75A01" w:rsidRDefault="002F260C" w:rsidP="007024BC">
            <w:pPr>
              <w:jc w:val="both"/>
              <w:rPr>
                <w:rFonts w:ascii="Marianne" w:hAnsi="Marianne"/>
                <w:sz w:val="20"/>
                <w:szCs w:val="20"/>
                <w:u w:val="single"/>
              </w:rPr>
            </w:pPr>
          </w:p>
        </w:tc>
        <w:tc>
          <w:tcPr>
            <w:tcW w:w="1234" w:type="pct"/>
          </w:tcPr>
          <w:p w14:paraId="6A2EF522" w14:textId="77777777" w:rsidR="002F260C" w:rsidRPr="00E83A4B" w:rsidRDefault="002F260C" w:rsidP="007024BC">
            <w:pPr>
              <w:jc w:val="both"/>
              <w:rPr>
                <w:rFonts w:ascii="Marianne" w:hAnsi="Marianne"/>
                <w:b/>
                <w:strike/>
                <w:sz w:val="20"/>
                <w:szCs w:val="20"/>
              </w:rPr>
            </w:pPr>
            <w:r w:rsidRPr="00E83A4B">
              <w:rPr>
                <w:rFonts w:ascii="Marianne" w:hAnsi="Marianne"/>
                <w:b/>
                <w:strike/>
                <w:sz w:val="20"/>
                <w:szCs w:val="20"/>
                <w:u w:val="single"/>
              </w:rPr>
              <w:t>Article 2466</w:t>
            </w:r>
            <w:r w:rsidRPr="00E83A4B">
              <w:rPr>
                <w:rFonts w:ascii="Calibri" w:hAnsi="Calibri" w:cs="Calibri"/>
                <w:b/>
                <w:strike/>
                <w:sz w:val="20"/>
                <w:szCs w:val="20"/>
                <w:u w:val="single"/>
              </w:rPr>
              <w:t> </w:t>
            </w:r>
            <w:r w:rsidRPr="00E83A4B">
              <w:rPr>
                <w:rFonts w:ascii="Marianne" w:hAnsi="Marianne"/>
                <w:b/>
                <w:strike/>
                <w:sz w:val="20"/>
                <w:szCs w:val="20"/>
                <w:u w:val="single"/>
              </w:rPr>
              <w:t>:</w:t>
            </w:r>
          </w:p>
          <w:p w14:paraId="11F71B7F" w14:textId="267F0E8B" w:rsidR="002F260C" w:rsidRPr="00D75A01" w:rsidRDefault="002F260C" w:rsidP="007024BC">
            <w:pPr>
              <w:jc w:val="both"/>
              <w:rPr>
                <w:rFonts w:ascii="Marianne" w:hAnsi="Marianne"/>
                <w:strike/>
                <w:sz w:val="20"/>
                <w:szCs w:val="20"/>
                <w:u w:val="single"/>
              </w:rPr>
            </w:pPr>
            <w:r w:rsidRPr="00E83A4B">
              <w:rPr>
                <w:rFonts w:ascii="Marianne" w:hAnsi="Marianne"/>
                <w:b/>
                <w:strike/>
                <w:sz w:val="20"/>
                <w:szCs w:val="20"/>
              </w:rPr>
              <w:t>L'exception de discussion ne peut être opposée au créancier privilégié ou ayant hypothèque spéciale sur l'immeuble.</w:t>
            </w:r>
          </w:p>
        </w:tc>
        <w:tc>
          <w:tcPr>
            <w:tcW w:w="1239" w:type="pct"/>
          </w:tcPr>
          <w:p w14:paraId="4FE68A76" w14:textId="735DA144" w:rsidR="002F260C" w:rsidRPr="00D75A01" w:rsidRDefault="002F260C" w:rsidP="007024BC">
            <w:pPr>
              <w:jc w:val="both"/>
              <w:rPr>
                <w:rFonts w:ascii="Marianne" w:hAnsi="Marianne"/>
                <w:sz w:val="20"/>
                <w:szCs w:val="20"/>
              </w:rPr>
            </w:pPr>
            <w:r w:rsidRPr="00D75A01">
              <w:rPr>
                <w:rFonts w:ascii="Marianne" w:hAnsi="Marianne"/>
                <w:sz w:val="20"/>
                <w:szCs w:val="20"/>
              </w:rPr>
              <w:t>Cette exception au bénéfice de discussion n’est pas reprise dans le nouvel article 2454 (v. le commentaire correspondant).</w:t>
            </w:r>
          </w:p>
        </w:tc>
        <w:tc>
          <w:tcPr>
            <w:tcW w:w="1239" w:type="pct"/>
          </w:tcPr>
          <w:p w14:paraId="6EEA94BB" w14:textId="77777777" w:rsidR="002F260C" w:rsidRPr="00D75A01" w:rsidRDefault="002F260C" w:rsidP="007024BC">
            <w:pPr>
              <w:jc w:val="both"/>
              <w:rPr>
                <w:rFonts w:ascii="Marianne" w:hAnsi="Marianne"/>
                <w:sz w:val="20"/>
                <w:szCs w:val="20"/>
              </w:rPr>
            </w:pPr>
          </w:p>
        </w:tc>
      </w:tr>
      <w:tr w:rsidR="002F260C" w:rsidRPr="00832276" w14:paraId="095C3857" w14:textId="3858B827" w:rsidTr="002F260C">
        <w:tc>
          <w:tcPr>
            <w:tcW w:w="1288" w:type="pct"/>
          </w:tcPr>
          <w:p w14:paraId="31EA154F"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2467</w:t>
            </w:r>
            <w:r w:rsidRPr="00D75A01">
              <w:rPr>
                <w:rFonts w:ascii="Calibri" w:hAnsi="Calibri" w:cs="Calibri"/>
                <w:sz w:val="20"/>
                <w:szCs w:val="20"/>
                <w:u w:val="single"/>
              </w:rPr>
              <w:t> </w:t>
            </w:r>
            <w:r w:rsidRPr="00D75A01">
              <w:rPr>
                <w:rFonts w:ascii="Marianne" w:hAnsi="Marianne"/>
                <w:sz w:val="20"/>
                <w:szCs w:val="20"/>
                <w:u w:val="single"/>
              </w:rPr>
              <w:t>:</w:t>
            </w:r>
          </w:p>
          <w:p w14:paraId="7C4037E9" w14:textId="77777777" w:rsidR="002F260C" w:rsidRPr="00D75A01" w:rsidRDefault="002F260C" w:rsidP="007024BC">
            <w:pPr>
              <w:jc w:val="both"/>
              <w:rPr>
                <w:rFonts w:ascii="Marianne" w:hAnsi="Marianne"/>
                <w:sz w:val="20"/>
                <w:szCs w:val="20"/>
              </w:rPr>
            </w:pPr>
            <w:r w:rsidRPr="00D75A01">
              <w:rPr>
                <w:rFonts w:ascii="Marianne" w:hAnsi="Marianne"/>
                <w:sz w:val="20"/>
                <w:szCs w:val="20"/>
              </w:rPr>
              <w:t>Quant au délaissement par hypothèque, il peut être fait par tous les tiers détenteurs qui ne sont pas personnellement obligés à la dette, et qui ont la capacité d'aliéner.</w:t>
            </w:r>
          </w:p>
          <w:p w14:paraId="0E234E01" w14:textId="77777777" w:rsidR="002F260C" w:rsidRPr="00D75A01" w:rsidRDefault="002F260C" w:rsidP="007024BC">
            <w:pPr>
              <w:jc w:val="both"/>
              <w:rPr>
                <w:rFonts w:ascii="Marianne" w:hAnsi="Marianne"/>
                <w:sz w:val="20"/>
                <w:szCs w:val="20"/>
                <w:u w:val="single"/>
              </w:rPr>
            </w:pPr>
          </w:p>
        </w:tc>
        <w:tc>
          <w:tcPr>
            <w:tcW w:w="1234" w:type="pct"/>
          </w:tcPr>
          <w:p w14:paraId="46ADD909" w14:textId="77777777" w:rsidR="002F260C" w:rsidRPr="00E83A4B" w:rsidRDefault="002F260C" w:rsidP="007024BC">
            <w:pPr>
              <w:jc w:val="both"/>
              <w:rPr>
                <w:rFonts w:ascii="Marianne" w:hAnsi="Marianne"/>
                <w:b/>
                <w:strike/>
                <w:sz w:val="20"/>
                <w:szCs w:val="20"/>
                <w:u w:val="single"/>
              </w:rPr>
            </w:pPr>
            <w:r w:rsidRPr="00E83A4B">
              <w:rPr>
                <w:rFonts w:ascii="Marianne" w:hAnsi="Marianne"/>
                <w:b/>
                <w:strike/>
                <w:sz w:val="20"/>
                <w:szCs w:val="20"/>
                <w:u w:val="single"/>
              </w:rPr>
              <w:t>Article 2467</w:t>
            </w:r>
            <w:r w:rsidRPr="00E83A4B">
              <w:rPr>
                <w:rFonts w:ascii="Calibri" w:hAnsi="Calibri" w:cs="Calibri"/>
                <w:b/>
                <w:strike/>
                <w:sz w:val="20"/>
                <w:szCs w:val="20"/>
                <w:u w:val="single"/>
              </w:rPr>
              <w:t> </w:t>
            </w:r>
            <w:r w:rsidRPr="00E83A4B">
              <w:rPr>
                <w:rFonts w:ascii="Marianne" w:hAnsi="Marianne"/>
                <w:b/>
                <w:strike/>
                <w:sz w:val="20"/>
                <w:szCs w:val="20"/>
                <w:u w:val="single"/>
              </w:rPr>
              <w:t>:</w:t>
            </w:r>
          </w:p>
          <w:p w14:paraId="7B7430CF" w14:textId="166BFD9F" w:rsidR="002F260C" w:rsidRPr="00D75A01" w:rsidRDefault="002F260C" w:rsidP="007024BC">
            <w:pPr>
              <w:jc w:val="both"/>
              <w:rPr>
                <w:rFonts w:ascii="Marianne" w:hAnsi="Marianne"/>
                <w:strike/>
                <w:sz w:val="20"/>
                <w:szCs w:val="20"/>
                <w:u w:val="single"/>
              </w:rPr>
            </w:pPr>
            <w:r w:rsidRPr="00E83A4B">
              <w:rPr>
                <w:rFonts w:ascii="Marianne" w:hAnsi="Marianne"/>
                <w:b/>
                <w:strike/>
                <w:sz w:val="20"/>
                <w:szCs w:val="20"/>
              </w:rPr>
              <w:t>Quant au délaissement par hypothèque, il peut être fait par tous les tiers détenteurs qui ne sont pas personnellement obligés à la dette, et qui ont la capacité d'aliéner.</w:t>
            </w:r>
          </w:p>
        </w:tc>
        <w:tc>
          <w:tcPr>
            <w:tcW w:w="1239" w:type="pct"/>
          </w:tcPr>
          <w:p w14:paraId="47ED7DF3" w14:textId="3B6ABFFA" w:rsidR="002F260C" w:rsidRPr="00D75A01" w:rsidRDefault="002F260C" w:rsidP="007024BC">
            <w:pPr>
              <w:jc w:val="both"/>
              <w:rPr>
                <w:rFonts w:ascii="Marianne" w:hAnsi="Marianne"/>
                <w:sz w:val="20"/>
                <w:szCs w:val="20"/>
              </w:rPr>
            </w:pPr>
            <w:r w:rsidRPr="00D75A01">
              <w:rPr>
                <w:rFonts w:ascii="Marianne" w:hAnsi="Marianne"/>
                <w:sz w:val="20"/>
                <w:szCs w:val="20"/>
              </w:rPr>
              <w:t xml:space="preserve">La faculté de délaissement </w:t>
            </w:r>
            <w:r>
              <w:rPr>
                <w:rFonts w:ascii="Marianne" w:hAnsi="Marianne"/>
                <w:sz w:val="20"/>
                <w:szCs w:val="20"/>
              </w:rPr>
              <w:t>n’étant</w:t>
            </w:r>
            <w:r w:rsidRPr="00D75A01">
              <w:rPr>
                <w:rFonts w:ascii="Marianne" w:hAnsi="Marianne"/>
                <w:sz w:val="20"/>
                <w:szCs w:val="20"/>
              </w:rPr>
              <w:t xml:space="preserve"> pas reprise</w:t>
            </w:r>
            <w:r>
              <w:rPr>
                <w:rFonts w:ascii="Marianne" w:hAnsi="Marianne"/>
                <w:sz w:val="20"/>
                <w:szCs w:val="20"/>
              </w:rPr>
              <w:t>, l’actuel article 2467 est supprimé</w:t>
            </w:r>
            <w:r w:rsidRPr="00D75A01">
              <w:rPr>
                <w:rFonts w:ascii="Marianne" w:hAnsi="Marianne"/>
                <w:sz w:val="20"/>
                <w:szCs w:val="20"/>
              </w:rPr>
              <w:t>.</w:t>
            </w:r>
          </w:p>
          <w:p w14:paraId="33817B19" w14:textId="77777777" w:rsidR="002F260C" w:rsidRPr="00D75A01" w:rsidRDefault="002F260C" w:rsidP="007024BC">
            <w:pPr>
              <w:jc w:val="both"/>
              <w:rPr>
                <w:rFonts w:ascii="Marianne" w:hAnsi="Marianne"/>
                <w:sz w:val="20"/>
                <w:szCs w:val="20"/>
              </w:rPr>
            </w:pPr>
          </w:p>
        </w:tc>
        <w:tc>
          <w:tcPr>
            <w:tcW w:w="1239" w:type="pct"/>
          </w:tcPr>
          <w:p w14:paraId="3E9D9180" w14:textId="77777777" w:rsidR="002F260C" w:rsidRPr="00D75A01" w:rsidRDefault="002F260C" w:rsidP="007024BC">
            <w:pPr>
              <w:jc w:val="both"/>
              <w:rPr>
                <w:rFonts w:ascii="Marianne" w:hAnsi="Marianne"/>
                <w:sz w:val="20"/>
                <w:szCs w:val="20"/>
              </w:rPr>
            </w:pPr>
          </w:p>
        </w:tc>
      </w:tr>
      <w:tr w:rsidR="002F260C" w:rsidRPr="00832276" w14:paraId="6E5185FD" w14:textId="3DE3B377" w:rsidTr="002F260C">
        <w:tc>
          <w:tcPr>
            <w:tcW w:w="1288" w:type="pct"/>
          </w:tcPr>
          <w:p w14:paraId="488E2216"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2468</w:t>
            </w:r>
            <w:r w:rsidRPr="00D75A01">
              <w:rPr>
                <w:rFonts w:ascii="Calibri" w:hAnsi="Calibri" w:cs="Calibri"/>
                <w:sz w:val="20"/>
                <w:szCs w:val="20"/>
                <w:u w:val="single"/>
              </w:rPr>
              <w:t> </w:t>
            </w:r>
            <w:r w:rsidRPr="00D75A01">
              <w:rPr>
                <w:rFonts w:ascii="Marianne" w:hAnsi="Marianne"/>
                <w:sz w:val="20"/>
                <w:szCs w:val="20"/>
                <w:u w:val="single"/>
              </w:rPr>
              <w:t>:</w:t>
            </w:r>
          </w:p>
          <w:p w14:paraId="0FBE847B" w14:textId="77777777" w:rsidR="002F260C" w:rsidRPr="00D75A01" w:rsidRDefault="002F260C" w:rsidP="007024BC">
            <w:pPr>
              <w:jc w:val="both"/>
              <w:rPr>
                <w:rFonts w:ascii="Marianne" w:hAnsi="Marianne"/>
                <w:sz w:val="20"/>
                <w:szCs w:val="20"/>
              </w:rPr>
            </w:pPr>
            <w:r w:rsidRPr="00D75A01">
              <w:rPr>
                <w:rFonts w:ascii="Marianne" w:hAnsi="Marianne"/>
                <w:sz w:val="20"/>
                <w:szCs w:val="20"/>
              </w:rPr>
              <w:t>Il peut l'être même après que le tiers détenteur a reconnu l'obligation ou subi condamnation en cette qualité seulement : le délaissement n'empêche pas que jusqu'à la vente forcée, le tiers détenteur ne puisse reprendre l'immeuble en payant toute la dette et les frais.</w:t>
            </w:r>
          </w:p>
          <w:p w14:paraId="7C6F7005" w14:textId="77777777" w:rsidR="002F260C" w:rsidRPr="00D75A01" w:rsidRDefault="002F260C" w:rsidP="007024BC">
            <w:pPr>
              <w:jc w:val="both"/>
              <w:rPr>
                <w:rFonts w:ascii="Marianne" w:hAnsi="Marianne"/>
                <w:sz w:val="20"/>
                <w:szCs w:val="20"/>
                <w:u w:val="single"/>
              </w:rPr>
            </w:pPr>
          </w:p>
        </w:tc>
        <w:tc>
          <w:tcPr>
            <w:tcW w:w="1234" w:type="pct"/>
          </w:tcPr>
          <w:p w14:paraId="1AED1809" w14:textId="77777777" w:rsidR="002F260C" w:rsidRPr="00E83A4B" w:rsidRDefault="002F260C" w:rsidP="007024BC">
            <w:pPr>
              <w:jc w:val="both"/>
              <w:rPr>
                <w:rFonts w:ascii="Marianne" w:hAnsi="Marianne"/>
                <w:b/>
                <w:strike/>
                <w:sz w:val="20"/>
                <w:szCs w:val="20"/>
                <w:u w:val="single"/>
              </w:rPr>
            </w:pPr>
            <w:r w:rsidRPr="00E83A4B">
              <w:rPr>
                <w:rFonts w:ascii="Marianne" w:hAnsi="Marianne"/>
                <w:b/>
                <w:strike/>
                <w:sz w:val="20"/>
                <w:szCs w:val="20"/>
                <w:u w:val="single"/>
              </w:rPr>
              <w:t>Article 2468</w:t>
            </w:r>
            <w:r w:rsidRPr="00E83A4B">
              <w:rPr>
                <w:rFonts w:ascii="Calibri" w:hAnsi="Calibri" w:cs="Calibri"/>
                <w:b/>
                <w:strike/>
                <w:sz w:val="20"/>
                <w:szCs w:val="20"/>
                <w:u w:val="single"/>
              </w:rPr>
              <w:t> </w:t>
            </w:r>
            <w:r w:rsidRPr="00E83A4B">
              <w:rPr>
                <w:rFonts w:ascii="Marianne" w:hAnsi="Marianne"/>
                <w:b/>
                <w:strike/>
                <w:sz w:val="20"/>
                <w:szCs w:val="20"/>
                <w:u w:val="single"/>
              </w:rPr>
              <w:t>:</w:t>
            </w:r>
          </w:p>
          <w:p w14:paraId="14BFD156" w14:textId="77777777" w:rsidR="002F260C" w:rsidRPr="00E83A4B" w:rsidRDefault="002F260C" w:rsidP="007024BC">
            <w:pPr>
              <w:jc w:val="both"/>
              <w:rPr>
                <w:rFonts w:ascii="Marianne" w:hAnsi="Marianne"/>
                <w:b/>
                <w:strike/>
                <w:sz w:val="20"/>
                <w:szCs w:val="20"/>
              </w:rPr>
            </w:pPr>
            <w:r w:rsidRPr="00E83A4B">
              <w:rPr>
                <w:rFonts w:ascii="Marianne" w:hAnsi="Marianne"/>
                <w:b/>
                <w:strike/>
                <w:sz w:val="20"/>
                <w:szCs w:val="20"/>
              </w:rPr>
              <w:t>Il peut l'être même après que le tiers détenteur a reconnu l'obligation ou subi condamnation en cette qualité seulement : le délaissement n'empêche pas que jusqu'à la vente forcée, le tiers détenteur ne puisse reprendre l'immeuble en payant toute la dette et les frais.</w:t>
            </w:r>
          </w:p>
          <w:p w14:paraId="5A297D81" w14:textId="77777777" w:rsidR="002F260C" w:rsidRPr="00D75A01" w:rsidRDefault="002F260C" w:rsidP="007024BC">
            <w:pPr>
              <w:jc w:val="both"/>
              <w:rPr>
                <w:rFonts w:ascii="Marianne" w:hAnsi="Marianne"/>
                <w:strike/>
                <w:sz w:val="20"/>
                <w:szCs w:val="20"/>
                <w:u w:val="single"/>
              </w:rPr>
            </w:pPr>
          </w:p>
        </w:tc>
        <w:tc>
          <w:tcPr>
            <w:tcW w:w="1239" w:type="pct"/>
          </w:tcPr>
          <w:p w14:paraId="5BBCBC4A" w14:textId="0E997646" w:rsidR="002F260C" w:rsidRPr="00D75A01" w:rsidRDefault="002F260C" w:rsidP="007024BC">
            <w:pPr>
              <w:jc w:val="both"/>
              <w:rPr>
                <w:rFonts w:ascii="Marianne" w:hAnsi="Marianne"/>
                <w:sz w:val="20"/>
                <w:szCs w:val="20"/>
              </w:rPr>
            </w:pPr>
            <w:r w:rsidRPr="00D75A01">
              <w:rPr>
                <w:rFonts w:ascii="Marianne" w:hAnsi="Marianne"/>
                <w:sz w:val="20"/>
                <w:szCs w:val="20"/>
              </w:rPr>
              <w:t xml:space="preserve">La faculté de délaissement </w:t>
            </w:r>
            <w:r>
              <w:rPr>
                <w:rFonts w:ascii="Marianne" w:hAnsi="Marianne"/>
                <w:sz w:val="20"/>
                <w:szCs w:val="20"/>
              </w:rPr>
              <w:t>n’étant</w:t>
            </w:r>
            <w:r w:rsidRPr="00D75A01">
              <w:rPr>
                <w:rFonts w:ascii="Marianne" w:hAnsi="Marianne"/>
                <w:sz w:val="20"/>
                <w:szCs w:val="20"/>
              </w:rPr>
              <w:t xml:space="preserve"> pas reprise</w:t>
            </w:r>
            <w:r>
              <w:rPr>
                <w:rFonts w:ascii="Marianne" w:hAnsi="Marianne"/>
                <w:sz w:val="20"/>
                <w:szCs w:val="20"/>
              </w:rPr>
              <w:t>, l’actuel article 2468 est supprimé</w:t>
            </w:r>
            <w:r w:rsidRPr="00D75A01">
              <w:rPr>
                <w:rFonts w:ascii="Marianne" w:hAnsi="Marianne"/>
                <w:sz w:val="20"/>
                <w:szCs w:val="20"/>
              </w:rPr>
              <w:t>.</w:t>
            </w:r>
          </w:p>
          <w:p w14:paraId="04C0AA4A" w14:textId="77777777" w:rsidR="002F260C" w:rsidRPr="00D75A01" w:rsidRDefault="002F260C" w:rsidP="007024BC">
            <w:pPr>
              <w:jc w:val="both"/>
              <w:rPr>
                <w:rFonts w:ascii="Marianne" w:hAnsi="Marianne"/>
                <w:sz w:val="20"/>
                <w:szCs w:val="20"/>
              </w:rPr>
            </w:pPr>
          </w:p>
        </w:tc>
        <w:tc>
          <w:tcPr>
            <w:tcW w:w="1239" w:type="pct"/>
          </w:tcPr>
          <w:p w14:paraId="6368BF82" w14:textId="77777777" w:rsidR="002F260C" w:rsidRPr="00D75A01" w:rsidRDefault="002F260C" w:rsidP="007024BC">
            <w:pPr>
              <w:jc w:val="both"/>
              <w:rPr>
                <w:rFonts w:ascii="Marianne" w:hAnsi="Marianne"/>
                <w:sz w:val="20"/>
                <w:szCs w:val="20"/>
              </w:rPr>
            </w:pPr>
          </w:p>
        </w:tc>
      </w:tr>
      <w:tr w:rsidR="002F260C" w:rsidRPr="00832276" w14:paraId="29914A5D" w14:textId="4487D1EA" w:rsidTr="002F260C">
        <w:tc>
          <w:tcPr>
            <w:tcW w:w="1288" w:type="pct"/>
          </w:tcPr>
          <w:p w14:paraId="45DE9E4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2469</w:t>
            </w:r>
            <w:r w:rsidRPr="00D75A01">
              <w:rPr>
                <w:rFonts w:ascii="Calibri" w:hAnsi="Calibri" w:cs="Calibri"/>
                <w:sz w:val="20"/>
                <w:szCs w:val="20"/>
                <w:u w:val="single"/>
              </w:rPr>
              <w:t> </w:t>
            </w:r>
            <w:r w:rsidRPr="00D75A01">
              <w:rPr>
                <w:rFonts w:ascii="Marianne" w:hAnsi="Marianne"/>
                <w:sz w:val="20"/>
                <w:szCs w:val="20"/>
                <w:u w:val="single"/>
              </w:rPr>
              <w:t>:</w:t>
            </w:r>
          </w:p>
          <w:p w14:paraId="086B41D2"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délaissement par hypothèque se fait au greffe du tribunal de la situation des biens ; et il en est donné acte par ce tribunal.</w:t>
            </w:r>
          </w:p>
          <w:p w14:paraId="15C8CCF7" w14:textId="77777777" w:rsidR="002F260C" w:rsidRPr="00D75A01" w:rsidRDefault="002F260C" w:rsidP="007024BC">
            <w:pPr>
              <w:jc w:val="both"/>
              <w:rPr>
                <w:rFonts w:ascii="Marianne" w:hAnsi="Marianne"/>
                <w:sz w:val="20"/>
                <w:szCs w:val="20"/>
              </w:rPr>
            </w:pPr>
            <w:r w:rsidRPr="00D75A01">
              <w:rPr>
                <w:rFonts w:ascii="Marianne" w:hAnsi="Marianne"/>
                <w:sz w:val="20"/>
                <w:szCs w:val="20"/>
              </w:rPr>
              <w:t>Sur la pétition du plus diligent des intéressés, il est créé à l'immeuble délaissé un curateur sur lequel la vente de l'immeuble est poursuivie dans les formes prescrites pour la saisie immobilière.</w:t>
            </w:r>
          </w:p>
          <w:p w14:paraId="234F461D" w14:textId="77777777" w:rsidR="002F260C" w:rsidRPr="00D75A01" w:rsidRDefault="002F260C" w:rsidP="007024BC">
            <w:pPr>
              <w:jc w:val="both"/>
              <w:rPr>
                <w:rFonts w:ascii="Marianne" w:hAnsi="Marianne"/>
                <w:sz w:val="20"/>
                <w:szCs w:val="20"/>
                <w:u w:val="single"/>
              </w:rPr>
            </w:pPr>
          </w:p>
        </w:tc>
        <w:tc>
          <w:tcPr>
            <w:tcW w:w="1234" w:type="pct"/>
          </w:tcPr>
          <w:p w14:paraId="536BD1A2" w14:textId="77777777" w:rsidR="002F260C" w:rsidRPr="00E83A4B" w:rsidRDefault="002F260C" w:rsidP="007024BC">
            <w:pPr>
              <w:jc w:val="both"/>
              <w:rPr>
                <w:rFonts w:ascii="Marianne" w:hAnsi="Marianne"/>
                <w:b/>
                <w:strike/>
                <w:sz w:val="20"/>
                <w:szCs w:val="20"/>
              </w:rPr>
            </w:pPr>
            <w:r w:rsidRPr="00E83A4B">
              <w:rPr>
                <w:rFonts w:ascii="Marianne" w:hAnsi="Marianne"/>
                <w:b/>
                <w:strike/>
                <w:sz w:val="20"/>
                <w:szCs w:val="20"/>
                <w:u w:val="single"/>
              </w:rPr>
              <w:t>Article 2469</w:t>
            </w:r>
            <w:r w:rsidRPr="00E83A4B">
              <w:rPr>
                <w:rFonts w:ascii="Calibri" w:hAnsi="Calibri" w:cs="Calibri"/>
                <w:b/>
                <w:strike/>
                <w:sz w:val="20"/>
                <w:szCs w:val="20"/>
                <w:u w:val="single"/>
              </w:rPr>
              <w:t> </w:t>
            </w:r>
            <w:r w:rsidRPr="00E83A4B">
              <w:rPr>
                <w:rFonts w:ascii="Marianne" w:hAnsi="Marianne"/>
                <w:b/>
                <w:strike/>
                <w:sz w:val="20"/>
                <w:szCs w:val="20"/>
                <w:u w:val="single"/>
              </w:rPr>
              <w:t>:</w:t>
            </w:r>
          </w:p>
          <w:p w14:paraId="6A560CA4" w14:textId="77777777" w:rsidR="002F260C" w:rsidRPr="00E83A4B" w:rsidRDefault="002F260C" w:rsidP="007024BC">
            <w:pPr>
              <w:jc w:val="both"/>
              <w:rPr>
                <w:rFonts w:ascii="Marianne" w:hAnsi="Marianne"/>
                <w:b/>
                <w:strike/>
                <w:sz w:val="20"/>
                <w:szCs w:val="20"/>
              </w:rPr>
            </w:pPr>
            <w:r w:rsidRPr="00E83A4B">
              <w:rPr>
                <w:rFonts w:ascii="Marianne" w:hAnsi="Marianne"/>
                <w:b/>
                <w:strike/>
                <w:sz w:val="20"/>
                <w:szCs w:val="20"/>
              </w:rPr>
              <w:t>Le délaissement par hypothèque se fait au greffe du tribunal de la situation des biens ; et il en est donné acte par ce tribunal.</w:t>
            </w:r>
          </w:p>
          <w:p w14:paraId="022FD2CA" w14:textId="77777777" w:rsidR="002F260C" w:rsidRPr="00E83A4B" w:rsidRDefault="002F260C" w:rsidP="007024BC">
            <w:pPr>
              <w:jc w:val="both"/>
              <w:rPr>
                <w:rFonts w:ascii="Marianne" w:hAnsi="Marianne"/>
                <w:b/>
                <w:strike/>
                <w:sz w:val="20"/>
                <w:szCs w:val="20"/>
              </w:rPr>
            </w:pPr>
            <w:r w:rsidRPr="00E83A4B">
              <w:rPr>
                <w:rFonts w:ascii="Marianne" w:hAnsi="Marianne"/>
                <w:b/>
                <w:strike/>
                <w:sz w:val="20"/>
                <w:szCs w:val="20"/>
              </w:rPr>
              <w:t>Sur la pétition du plus diligent des intéressés, il est créé à l'immeuble délaissé un curateur sur lequel la vente de l'immeuble est poursuivie dans les formes prescrites pour la saisie immobilière.</w:t>
            </w:r>
          </w:p>
          <w:p w14:paraId="334188FF" w14:textId="77777777" w:rsidR="002F260C" w:rsidRPr="00D75A01" w:rsidRDefault="002F260C" w:rsidP="007024BC">
            <w:pPr>
              <w:jc w:val="both"/>
              <w:rPr>
                <w:rFonts w:ascii="Marianne" w:hAnsi="Marianne"/>
                <w:strike/>
                <w:sz w:val="20"/>
                <w:szCs w:val="20"/>
                <w:u w:val="single"/>
              </w:rPr>
            </w:pPr>
          </w:p>
        </w:tc>
        <w:tc>
          <w:tcPr>
            <w:tcW w:w="1239" w:type="pct"/>
          </w:tcPr>
          <w:p w14:paraId="7FB62F60" w14:textId="3510EC8B" w:rsidR="002F260C" w:rsidRPr="00D75A01" w:rsidRDefault="002F260C" w:rsidP="007024BC">
            <w:pPr>
              <w:jc w:val="both"/>
              <w:rPr>
                <w:rFonts w:ascii="Marianne" w:hAnsi="Marianne"/>
                <w:sz w:val="20"/>
                <w:szCs w:val="20"/>
              </w:rPr>
            </w:pPr>
            <w:r w:rsidRPr="00D75A01">
              <w:rPr>
                <w:rFonts w:ascii="Marianne" w:hAnsi="Marianne"/>
                <w:sz w:val="20"/>
                <w:szCs w:val="20"/>
              </w:rPr>
              <w:t xml:space="preserve">La faculté de délaissement </w:t>
            </w:r>
            <w:r>
              <w:rPr>
                <w:rFonts w:ascii="Marianne" w:hAnsi="Marianne"/>
                <w:sz w:val="20"/>
                <w:szCs w:val="20"/>
              </w:rPr>
              <w:t>n’étant</w:t>
            </w:r>
            <w:r w:rsidRPr="00D75A01">
              <w:rPr>
                <w:rFonts w:ascii="Marianne" w:hAnsi="Marianne"/>
                <w:sz w:val="20"/>
                <w:szCs w:val="20"/>
              </w:rPr>
              <w:t xml:space="preserve"> pas reprise</w:t>
            </w:r>
            <w:r>
              <w:rPr>
                <w:rFonts w:ascii="Marianne" w:hAnsi="Marianne"/>
                <w:sz w:val="20"/>
                <w:szCs w:val="20"/>
              </w:rPr>
              <w:t>, l’actuel article 2469 est supprimé</w:t>
            </w:r>
            <w:r w:rsidRPr="00D75A01">
              <w:rPr>
                <w:rFonts w:ascii="Marianne" w:hAnsi="Marianne"/>
                <w:sz w:val="20"/>
                <w:szCs w:val="20"/>
              </w:rPr>
              <w:t>.</w:t>
            </w:r>
          </w:p>
          <w:p w14:paraId="74317CE5" w14:textId="77777777" w:rsidR="002F260C" w:rsidRPr="00D75A01" w:rsidRDefault="002F260C" w:rsidP="007024BC">
            <w:pPr>
              <w:jc w:val="both"/>
              <w:rPr>
                <w:rFonts w:ascii="Marianne" w:hAnsi="Marianne"/>
                <w:sz w:val="20"/>
                <w:szCs w:val="20"/>
              </w:rPr>
            </w:pPr>
          </w:p>
        </w:tc>
        <w:tc>
          <w:tcPr>
            <w:tcW w:w="1239" w:type="pct"/>
          </w:tcPr>
          <w:p w14:paraId="298CE93B" w14:textId="77777777" w:rsidR="002F260C" w:rsidRPr="00D75A01" w:rsidRDefault="002F260C" w:rsidP="007024BC">
            <w:pPr>
              <w:jc w:val="both"/>
              <w:rPr>
                <w:rFonts w:ascii="Marianne" w:hAnsi="Marianne"/>
                <w:sz w:val="20"/>
                <w:szCs w:val="20"/>
              </w:rPr>
            </w:pPr>
          </w:p>
        </w:tc>
      </w:tr>
      <w:tr w:rsidR="002F260C" w:rsidRPr="00832276" w14:paraId="1BA26CA2" w14:textId="1DDC5381" w:rsidTr="002F260C">
        <w:tc>
          <w:tcPr>
            <w:tcW w:w="1288" w:type="pct"/>
          </w:tcPr>
          <w:p w14:paraId="412E3CEC"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2470</w:t>
            </w:r>
            <w:r w:rsidRPr="00D75A01">
              <w:rPr>
                <w:rFonts w:ascii="Calibri" w:hAnsi="Calibri" w:cs="Calibri"/>
                <w:sz w:val="20"/>
                <w:szCs w:val="20"/>
                <w:u w:val="single"/>
              </w:rPr>
              <w:t> </w:t>
            </w:r>
            <w:r w:rsidRPr="00D75A01">
              <w:rPr>
                <w:rFonts w:ascii="Marianne" w:hAnsi="Marianne"/>
                <w:sz w:val="20"/>
                <w:szCs w:val="20"/>
                <w:u w:val="single"/>
              </w:rPr>
              <w:t>:</w:t>
            </w:r>
          </w:p>
          <w:p w14:paraId="13E412B2" w14:textId="25E3FACF"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Les détériorations qui procèdent du fait ou de la négligence du tiers détenteur, au préjudice des créanciers hypothécaires ou privilégiés, donnent </w:t>
            </w:r>
            <w:r w:rsidRPr="00D75A01">
              <w:rPr>
                <w:rFonts w:ascii="Marianne" w:hAnsi="Marianne"/>
                <w:sz w:val="20"/>
                <w:szCs w:val="20"/>
              </w:rPr>
              <w:lastRenderedPageBreak/>
              <w:t>lieu contre lui à une action en indemnité ; mais il ne peut répéter ses dépenses et améliorations que jusqu'à concurrence de la plus-value résultant de l'amélioration.</w:t>
            </w:r>
          </w:p>
        </w:tc>
        <w:tc>
          <w:tcPr>
            <w:tcW w:w="1234" w:type="pct"/>
          </w:tcPr>
          <w:p w14:paraId="36199F35" w14:textId="77777777" w:rsidR="002F260C" w:rsidRPr="00E83A4B" w:rsidRDefault="002F260C" w:rsidP="007024BC">
            <w:pPr>
              <w:jc w:val="both"/>
              <w:rPr>
                <w:rFonts w:ascii="Marianne" w:hAnsi="Marianne"/>
                <w:b/>
                <w:sz w:val="20"/>
                <w:szCs w:val="20"/>
                <w:u w:val="single"/>
              </w:rPr>
            </w:pPr>
            <w:r w:rsidRPr="00E83A4B">
              <w:rPr>
                <w:rFonts w:ascii="Marianne" w:hAnsi="Marianne"/>
                <w:b/>
                <w:sz w:val="20"/>
                <w:szCs w:val="20"/>
                <w:u w:val="single"/>
              </w:rPr>
              <w:lastRenderedPageBreak/>
              <w:t>Article 2456</w:t>
            </w:r>
            <w:r w:rsidRPr="00E83A4B">
              <w:rPr>
                <w:rFonts w:ascii="Calibri" w:hAnsi="Calibri" w:cs="Calibri"/>
                <w:b/>
                <w:sz w:val="20"/>
                <w:szCs w:val="20"/>
                <w:u w:val="single"/>
              </w:rPr>
              <w:t> </w:t>
            </w:r>
            <w:r w:rsidRPr="00E83A4B">
              <w:rPr>
                <w:rFonts w:ascii="Marianne" w:hAnsi="Marianne"/>
                <w:b/>
                <w:sz w:val="20"/>
                <w:szCs w:val="20"/>
                <w:u w:val="single"/>
              </w:rPr>
              <w:t>:</w:t>
            </w:r>
          </w:p>
          <w:p w14:paraId="0FFD7D16" w14:textId="77777777" w:rsidR="002F260C" w:rsidRPr="00E83A4B" w:rsidRDefault="002F260C" w:rsidP="007024BC">
            <w:pPr>
              <w:jc w:val="both"/>
              <w:rPr>
                <w:rFonts w:ascii="Marianne" w:hAnsi="Marianne"/>
                <w:b/>
                <w:strike/>
                <w:sz w:val="20"/>
                <w:szCs w:val="20"/>
              </w:rPr>
            </w:pPr>
            <w:r w:rsidRPr="00E83A4B">
              <w:rPr>
                <w:rFonts w:ascii="Marianne" w:hAnsi="Marianne"/>
                <w:b/>
                <w:strike/>
                <w:sz w:val="20"/>
                <w:szCs w:val="20"/>
              </w:rPr>
              <w:t xml:space="preserve">Les détériorations qui procèdent du fait ou de la négligence du tiers détenteur, au préjudice des créanciers hypothécaires ou </w:t>
            </w:r>
            <w:r w:rsidRPr="00E83A4B">
              <w:rPr>
                <w:rFonts w:ascii="Marianne" w:hAnsi="Marianne"/>
                <w:b/>
                <w:strike/>
                <w:sz w:val="20"/>
                <w:szCs w:val="20"/>
              </w:rPr>
              <w:lastRenderedPageBreak/>
              <w:t>privilégiés, donnent lieu contre lui à une action en indemnité ; mais il ne peut répéter ses dépenses et améliorations que jusqu'à concurrence de la plus-value résultant de l'amélioration.</w:t>
            </w:r>
          </w:p>
          <w:p w14:paraId="0AB47DC0" w14:textId="77777777" w:rsidR="002F260C" w:rsidRPr="008E3677" w:rsidRDefault="002F260C" w:rsidP="007024BC">
            <w:pPr>
              <w:jc w:val="both"/>
              <w:rPr>
                <w:rFonts w:ascii="Marianne" w:hAnsi="Marianne"/>
                <w:b/>
                <w:bCs/>
                <w:sz w:val="20"/>
                <w:szCs w:val="20"/>
                <w:u w:val="single"/>
              </w:rPr>
            </w:pPr>
            <w:r w:rsidRPr="008E3677">
              <w:rPr>
                <w:rFonts w:ascii="Marianne" w:hAnsi="Marianne"/>
                <w:b/>
                <w:sz w:val="20"/>
                <w:szCs w:val="20"/>
                <w:u w:val="single"/>
              </w:rPr>
              <w:t xml:space="preserve">Le tiers acquéreur doit indemniser le créancier hypothécaire du préjudice résultant des dégradations qui ont diminué la valeur de l'immeuble par son fait ou par sa faute. </w:t>
            </w:r>
            <w:r w:rsidRPr="008E3677">
              <w:rPr>
                <w:rFonts w:ascii="Marianne" w:hAnsi="Marianne"/>
                <w:b/>
                <w:bCs/>
                <w:sz w:val="20"/>
                <w:szCs w:val="20"/>
                <w:u w:val="single"/>
              </w:rPr>
              <w:t>Mais il peut obtenir remboursement, par prélèvement sur le prix de vente, de ses dépenses nécessaires à la conservation de l’immeuble et de celles qui en ont augmenté la valeur, dans la limite de la plus-value estimée au jour de la restitution.</w:t>
            </w:r>
          </w:p>
          <w:p w14:paraId="2FADF575" w14:textId="77777777" w:rsidR="002F260C" w:rsidRPr="00D75A01" w:rsidRDefault="002F260C" w:rsidP="007024BC">
            <w:pPr>
              <w:jc w:val="both"/>
              <w:rPr>
                <w:rFonts w:ascii="Marianne" w:hAnsi="Marianne"/>
                <w:strike/>
                <w:sz w:val="20"/>
                <w:szCs w:val="20"/>
                <w:u w:val="single"/>
              </w:rPr>
            </w:pPr>
          </w:p>
        </w:tc>
        <w:tc>
          <w:tcPr>
            <w:tcW w:w="1239" w:type="pct"/>
          </w:tcPr>
          <w:p w14:paraId="4948F089"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Le nouvel article reprend et clarifie l’actuel article 2470.</w:t>
            </w:r>
          </w:p>
          <w:p w14:paraId="0E40A40B"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La première phrase est relative à l’action en indemnité octroyée aux créanciers hypothécaires à l'encontre </w:t>
            </w:r>
            <w:r w:rsidRPr="00D75A01">
              <w:rPr>
                <w:rFonts w:ascii="Marianne" w:hAnsi="Marianne"/>
                <w:sz w:val="20"/>
                <w:szCs w:val="20"/>
              </w:rPr>
              <w:lastRenderedPageBreak/>
              <w:t>du tiers acquéreur qui, par son fait ou sa négligence, a provoqué la détérioration de l'immeuble hypothéqué à leur préjudice.</w:t>
            </w:r>
          </w:p>
          <w:p w14:paraId="60E1FF87" w14:textId="59E51DB9" w:rsidR="002F260C" w:rsidRPr="00D75A01" w:rsidRDefault="002F260C" w:rsidP="007024BC">
            <w:pPr>
              <w:jc w:val="both"/>
              <w:rPr>
                <w:rFonts w:ascii="Marianne" w:hAnsi="Marianne"/>
                <w:sz w:val="20"/>
                <w:szCs w:val="20"/>
              </w:rPr>
            </w:pPr>
            <w:r w:rsidRPr="00D75A01">
              <w:rPr>
                <w:rFonts w:ascii="Marianne" w:hAnsi="Marianne"/>
                <w:sz w:val="20"/>
                <w:szCs w:val="20"/>
              </w:rPr>
              <w:t xml:space="preserve">La deuxième phrase est relative à l’action inverse, offerte au tiers acquéreur qui a fait des impenses sur l'immeuble ayant accru la valeur de ce dernier, à l'encontre des créanciers hypothécaires. </w:t>
            </w:r>
            <w:r>
              <w:rPr>
                <w:rFonts w:ascii="Marianne" w:hAnsi="Marianne"/>
                <w:sz w:val="20"/>
                <w:szCs w:val="20"/>
              </w:rPr>
              <w:t>La solution est alignée</w:t>
            </w:r>
            <w:r w:rsidRPr="00D75A01">
              <w:rPr>
                <w:rFonts w:ascii="Marianne" w:hAnsi="Marianne"/>
                <w:sz w:val="20"/>
                <w:szCs w:val="20"/>
              </w:rPr>
              <w:t xml:space="preserve"> sur celle du droit commun des restitutions (art. 1352-5 du code civil).</w:t>
            </w:r>
          </w:p>
          <w:p w14:paraId="3FAE4539" w14:textId="77777777" w:rsidR="002F260C" w:rsidRPr="00D75A01" w:rsidRDefault="002F260C" w:rsidP="007024BC">
            <w:pPr>
              <w:jc w:val="both"/>
              <w:rPr>
                <w:rFonts w:ascii="Marianne" w:hAnsi="Marianne"/>
                <w:sz w:val="20"/>
                <w:szCs w:val="20"/>
              </w:rPr>
            </w:pPr>
          </w:p>
        </w:tc>
        <w:tc>
          <w:tcPr>
            <w:tcW w:w="1239" w:type="pct"/>
          </w:tcPr>
          <w:p w14:paraId="287C31E3" w14:textId="77777777" w:rsidR="002F260C" w:rsidRPr="00D75A01" w:rsidRDefault="002F260C" w:rsidP="007024BC">
            <w:pPr>
              <w:jc w:val="both"/>
              <w:rPr>
                <w:rFonts w:ascii="Marianne" w:hAnsi="Marianne"/>
                <w:sz w:val="20"/>
                <w:szCs w:val="20"/>
              </w:rPr>
            </w:pPr>
          </w:p>
        </w:tc>
      </w:tr>
      <w:tr w:rsidR="002F260C" w:rsidRPr="00832276" w14:paraId="4C02C9CD" w14:textId="3F92A9E1" w:rsidTr="002F260C">
        <w:tc>
          <w:tcPr>
            <w:tcW w:w="1288" w:type="pct"/>
          </w:tcPr>
          <w:p w14:paraId="205D9D6A" w14:textId="77777777" w:rsidR="002F260C" w:rsidRPr="00D75A01" w:rsidRDefault="002F260C" w:rsidP="007024BC">
            <w:pPr>
              <w:jc w:val="both"/>
              <w:rPr>
                <w:rFonts w:ascii="Marianne" w:hAnsi="Marianne"/>
                <w:sz w:val="20"/>
                <w:szCs w:val="20"/>
                <w:u w:val="single"/>
              </w:rPr>
            </w:pPr>
          </w:p>
        </w:tc>
        <w:tc>
          <w:tcPr>
            <w:tcW w:w="1234" w:type="pct"/>
          </w:tcPr>
          <w:p w14:paraId="22048ACD" w14:textId="77777777" w:rsidR="002F260C" w:rsidRPr="008B0444" w:rsidRDefault="002F260C" w:rsidP="007024BC">
            <w:pPr>
              <w:jc w:val="both"/>
              <w:rPr>
                <w:rFonts w:ascii="Marianne" w:hAnsi="Marianne"/>
                <w:b/>
                <w:sz w:val="20"/>
                <w:szCs w:val="20"/>
                <w:u w:val="single"/>
              </w:rPr>
            </w:pPr>
            <w:r w:rsidRPr="008B0444">
              <w:rPr>
                <w:rFonts w:ascii="Marianne" w:hAnsi="Marianne"/>
                <w:b/>
                <w:sz w:val="20"/>
                <w:szCs w:val="20"/>
                <w:u w:val="single"/>
              </w:rPr>
              <w:t>Article 2457</w:t>
            </w:r>
            <w:r w:rsidRPr="008B0444">
              <w:rPr>
                <w:rFonts w:ascii="Calibri" w:hAnsi="Calibri" w:cs="Calibri"/>
                <w:b/>
                <w:sz w:val="20"/>
                <w:szCs w:val="20"/>
                <w:u w:val="single"/>
              </w:rPr>
              <w:t> </w:t>
            </w:r>
            <w:r w:rsidRPr="008B0444">
              <w:rPr>
                <w:rFonts w:ascii="Marianne" w:hAnsi="Marianne"/>
                <w:b/>
                <w:sz w:val="20"/>
                <w:szCs w:val="20"/>
                <w:u w:val="single"/>
              </w:rPr>
              <w:t>:</w:t>
            </w:r>
          </w:p>
          <w:p w14:paraId="234D9F55"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 xml:space="preserve">Si le prix </w:t>
            </w:r>
            <w:r w:rsidRPr="008E3677">
              <w:rPr>
                <w:rFonts w:ascii="Marianne" w:hAnsi="Marianne"/>
                <w:b/>
                <w:bCs/>
                <w:sz w:val="20"/>
                <w:szCs w:val="20"/>
                <w:u w:val="single"/>
              </w:rPr>
              <w:t>de vente</w:t>
            </w:r>
            <w:r w:rsidRPr="008E3677">
              <w:rPr>
                <w:rFonts w:ascii="Marianne" w:hAnsi="Marianne"/>
                <w:b/>
                <w:sz w:val="20"/>
                <w:szCs w:val="20"/>
                <w:u w:val="single"/>
              </w:rPr>
              <w:t xml:space="preserve"> excède la dette hypothécaire, la différence est pour le tiers acquéreur, sauf les droits de ses créanciers inscrits sur l'immeuble.</w:t>
            </w:r>
          </w:p>
          <w:p w14:paraId="426CA67A" w14:textId="77777777" w:rsidR="002F260C" w:rsidRPr="00D75A01" w:rsidRDefault="002F260C" w:rsidP="007024BC">
            <w:pPr>
              <w:jc w:val="both"/>
              <w:rPr>
                <w:rFonts w:ascii="Marianne" w:hAnsi="Marianne"/>
                <w:sz w:val="20"/>
                <w:szCs w:val="20"/>
                <w:u w:val="single"/>
              </w:rPr>
            </w:pPr>
          </w:p>
        </w:tc>
        <w:tc>
          <w:tcPr>
            <w:tcW w:w="1239" w:type="pct"/>
          </w:tcPr>
          <w:p w14:paraId="73E656F1" w14:textId="3B8DA60F" w:rsidR="002F260C" w:rsidRPr="00D75A01" w:rsidRDefault="002F260C" w:rsidP="007024BC">
            <w:pPr>
              <w:jc w:val="both"/>
              <w:rPr>
                <w:rFonts w:ascii="Marianne" w:hAnsi="Marianne"/>
                <w:sz w:val="20"/>
                <w:szCs w:val="20"/>
              </w:rPr>
            </w:pPr>
            <w:r w:rsidRPr="00D75A01">
              <w:rPr>
                <w:rFonts w:ascii="Marianne" w:hAnsi="Marianne"/>
                <w:sz w:val="20"/>
                <w:szCs w:val="20"/>
              </w:rPr>
              <w:t>Ce nouvel article reprend et clarifie</w:t>
            </w:r>
            <w:r>
              <w:rPr>
                <w:rFonts w:ascii="Marianne" w:hAnsi="Marianne"/>
                <w:sz w:val="20"/>
                <w:szCs w:val="20"/>
              </w:rPr>
              <w:t xml:space="preserve"> l’actuel article 2472 alinéa 2</w:t>
            </w:r>
            <w:r w:rsidRPr="00D75A01">
              <w:rPr>
                <w:rFonts w:ascii="Marianne" w:hAnsi="Marianne"/>
                <w:sz w:val="20"/>
                <w:szCs w:val="20"/>
              </w:rPr>
              <w:t>.</w:t>
            </w:r>
          </w:p>
          <w:p w14:paraId="5D3B6E49" w14:textId="77777777" w:rsidR="002F260C" w:rsidRPr="00D75A01" w:rsidRDefault="002F260C" w:rsidP="007024BC">
            <w:pPr>
              <w:jc w:val="both"/>
              <w:rPr>
                <w:rFonts w:ascii="Marianne" w:hAnsi="Marianne"/>
                <w:sz w:val="20"/>
                <w:szCs w:val="20"/>
              </w:rPr>
            </w:pPr>
          </w:p>
        </w:tc>
        <w:tc>
          <w:tcPr>
            <w:tcW w:w="1239" w:type="pct"/>
          </w:tcPr>
          <w:p w14:paraId="788C0376" w14:textId="77777777" w:rsidR="002F260C" w:rsidRPr="00D75A01" w:rsidRDefault="002F260C" w:rsidP="007024BC">
            <w:pPr>
              <w:jc w:val="both"/>
              <w:rPr>
                <w:rFonts w:ascii="Marianne" w:hAnsi="Marianne"/>
                <w:sz w:val="20"/>
                <w:szCs w:val="20"/>
              </w:rPr>
            </w:pPr>
          </w:p>
        </w:tc>
      </w:tr>
      <w:tr w:rsidR="002F260C" w:rsidRPr="00832276" w14:paraId="34A79641" w14:textId="2E6DC732" w:rsidTr="002F260C">
        <w:tc>
          <w:tcPr>
            <w:tcW w:w="1288" w:type="pct"/>
          </w:tcPr>
          <w:p w14:paraId="1C3BFAC8"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2471</w:t>
            </w:r>
            <w:r w:rsidRPr="00D75A01">
              <w:rPr>
                <w:rFonts w:ascii="Calibri" w:hAnsi="Calibri" w:cs="Calibri"/>
                <w:sz w:val="20"/>
                <w:szCs w:val="20"/>
                <w:u w:val="single"/>
              </w:rPr>
              <w:t> </w:t>
            </w:r>
            <w:r w:rsidRPr="00D75A01">
              <w:rPr>
                <w:rFonts w:ascii="Marianne" w:hAnsi="Marianne"/>
                <w:sz w:val="20"/>
                <w:szCs w:val="20"/>
                <w:u w:val="single"/>
              </w:rPr>
              <w:t>:</w:t>
            </w:r>
          </w:p>
          <w:p w14:paraId="441082DA" w14:textId="77777777" w:rsidR="002F260C" w:rsidRPr="00D75A01" w:rsidRDefault="002F260C" w:rsidP="007024BC">
            <w:pPr>
              <w:jc w:val="both"/>
              <w:rPr>
                <w:rFonts w:ascii="Marianne" w:hAnsi="Marianne"/>
                <w:sz w:val="20"/>
                <w:szCs w:val="20"/>
              </w:rPr>
            </w:pPr>
            <w:r w:rsidRPr="00D75A01">
              <w:rPr>
                <w:rFonts w:ascii="Marianne" w:hAnsi="Marianne"/>
                <w:sz w:val="20"/>
                <w:szCs w:val="20"/>
              </w:rPr>
              <w:t>Les fruits de l'immeuble hypothéqué ne sont dus par le tiers détenteur qu'à compter du jour de la sommation de payer ou de délaisser, et, si les poursuites commencées ont été abandonnées pendant trois ans, à compter de la nouvelle sommation qui sera faite.</w:t>
            </w:r>
          </w:p>
          <w:p w14:paraId="3983DF28" w14:textId="77777777" w:rsidR="002F260C" w:rsidRPr="00D75A01" w:rsidRDefault="002F260C" w:rsidP="007024BC">
            <w:pPr>
              <w:jc w:val="both"/>
              <w:rPr>
                <w:rFonts w:ascii="Marianne" w:hAnsi="Marianne"/>
                <w:sz w:val="20"/>
                <w:szCs w:val="20"/>
                <w:u w:val="single"/>
              </w:rPr>
            </w:pPr>
          </w:p>
        </w:tc>
        <w:tc>
          <w:tcPr>
            <w:tcW w:w="1234" w:type="pct"/>
          </w:tcPr>
          <w:p w14:paraId="4878C7E0" w14:textId="77777777" w:rsidR="002F260C" w:rsidRPr="008B0444" w:rsidRDefault="002F260C" w:rsidP="007024BC">
            <w:pPr>
              <w:jc w:val="both"/>
              <w:rPr>
                <w:rFonts w:ascii="Marianne" w:hAnsi="Marianne"/>
                <w:b/>
                <w:strike/>
                <w:sz w:val="20"/>
                <w:szCs w:val="20"/>
              </w:rPr>
            </w:pPr>
            <w:r w:rsidRPr="008B0444">
              <w:rPr>
                <w:rFonts w:ascii="Marianne" w:hAnsi="Marianne"/>
                <w:b/>
                <w:strike/>
                <w:sz w:val="20"/>
                <w:szCs w:val="20"/>
                <w:u w:val="single"/>
              </w:rPr>
              <w:t>Article 2471</w:t>
            </w:r>
            <w:r w:rsidRPr="008B0444">
              <w:rPr>
                <w:rFonts w:ascii="Calibri" w:hAnsi="Calibri" w:cs="Calibri"/>
                <w:b/>
                <w:strike/>
                <w:sz w:val="20"/>
                <w:szCs w:val="20"/>
                <w:u w:val="single"/>
              </w:rPr>
              <w:t> </w:t>
            </w:r>
            <w:r w:rsidRPr="008B0444">
              <w:rPr>
                <w:rFonts w:ascii="Marianne" w:hAnsi="Marianne"/>
                <w:b/>
                <w:strike/>
                <w:sz w:val="20"/>
                <w:szCs w:val="20"/>
                <w:u w:val="single"/>
              </w:rPr>
              <w:t>:</w:t>
            </w:r>
          </w:p>
          <w:p w14:paraId="1314C904" w14:textId="5C98BEAE" w:rsidR="002F260C" w:rsidRPr="00D75A01" w:rsidRDefault="002F260C" w:rsidP="007024BC">
            <w:pPr>
              <w:jc w:val="both"/>
              <w:rPr>
                <w:rFonts w:ascii="Marianne" w:hAnsi="Marianne"/>
                <w:sz w:val="20"/>
                <w:szCs w:val="20"/>
                <w:u w:val="single"/>
              </w:rPr>
            </w:pPr>
            <w:r w:rsidRPr="008B0444">
              <w:rPr>
                <w:rFonts w:ascii="Marianne" w:hAnsi="Marianne"/>
                <w:b/>
                <w:strike/>
                <w:sz w:val="20"/>
                <w:szCs w:val="20"/>
              </w:rPr>
              <w:t>Les fruits de l'immeuble hypothéqué ne sont dus par le tiers détenteur qu'à compter du jour de la sommation de payer ou de délaisser, et, si les poursuites commencées ont été abandonnées pendant trois ans, à compter de la nouvelle sommation qui sera faite.</w:t>
            </w:r>
          </w:p>
        </w:tc>
        <w:tc>
          <w:tcPr>
            <w:tcW w:w="1239" w:type="pct"/>
          </w:tcPr>
          <w:p w14:paraId="11391077" w14:textId="77777777" w:rsidR="002F260C" w:rsidRDefault="002F260C" w:rsidP="007024BC">
            <w:pPr>
              <w:jc w:val="both"/>
              <w:rPr>
                <w:rFonts w:ascii="Marianne" w:hAnsi="Marianne"/>
                <w:sz w:val="20"/>
                <w:szCs w:val="20"/>
              </w:rPr>
            </w:pPr>
            <w:r w:rsidRPr="00D75A01">
              <w:rPr>
                <w:rFonts w:ascii="Marianne" w:hAnsi="Marianne"/>
                <w:sz w:val="20"/>
                <w:szCs w:val="20"/>
              </w:rPr>
              <w:t>Ce texte n’est pas repris car le CPCE contient déjà des règles (différentes) sur la question (R. 321-16 à R. 321-18 CPCE, qu’il faut combiner avec l’article R. 321-20 prévoyant une péremption du commandement de payer valant saisie au bout de 2 ans). Il est donc préférable de ne pas prévoir de dispositions spécifiques dans le code civil.</w:t>
            </w:r>
          </w:p>
          <w:p w14:paraId="1F705CDF" w14:textId="57A2879A" w:rsidR="008B0444" w:rsidRPr="00D75A01" w:rsidRDefault="008B0444" w:rsidP="007024BC">
            <w:pPr>
              <w:jc w:val="both"/>
              <w:rPr>
                <w:rFonts w:ascii="Marianne" w:hAnsi="Marianne"/>
                <w:sz w:val="20"/>
                <w:szCs w:val="20"/>
              </w:rPr>
            </w:pPr>
          </w:p>
        </w:tc>
        <w:tc>
          <w:tcPr>
            <w:tcW w:w="1239" w:type="pct"/>
          </w:tcPr>
          <w:p w14:paraId="447F906C" w14:textId="77777777" w:rsidR="002F260C" w:rsidRPr="00D75A01" w:rsidRDefault="002F260C" w:rsidP="007024BC">
            <w:pPr>
              <w:jc w:val="both"/>
              <w:rPr>
                <w:rFonts w:ascii="Marianne" w:hAnsi="Marianne"/>
                <w:sz w:val="20"/>
                <w:szCs w:val="20"/>
              </w:rPr>
            </w:pPr>
          </w:p>
        </w:tc>
      </w:tr>
      <w:tr w:rsidR="002F260C" w:rsidRPr="00832276" w14:paraId="5E619159" w14:textId="6CD44F1B" w:rsidTr="002F260C">
        <w:tc>
          <w:tcPr>
            <w:tcW w:w="1288" w:type="pct"/>
          </w:tcPr>
          <w:p w14:paraId="6011FA77"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2472</w:t>
            </w:r>
            <w:r w:rsidRPr="00D75A01">
              <w:rPr>
                <w:rFonts w:ascii="Calibri" w:hAnsi="Calibri" w:cs="Calibri"/>
                <w:sz w:val="20"/>
                <w:szCs w:val="20"/>
                <w:u w:val="single"/>
              </w:rPr>
              <w:t> </w:t>
            </w:r>
            <w:r w:rsidRPr="00D75A01">
              <w:rPr>
                <w:rFonts w:ascii="Marianne" w:hAnsi="Marianne"/>
                <w:sz w:val="20"/>
                <w:szCs w:val="20"/>
                <w:u w:val="single"/>
              </w:rPr>
              <w:t>:</w:t>
            </w:r>
          </w:p>
          <w:p w14:paraId="2CC2A017"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Les servitudes et droits réels que le tiers détenteur avait sur l'immeuble avant sa possession, renaissent après le </w:t>
            </w:r>
            <w:r w:rsidRPr="00D75A01">
              <w:rPr>
                <w:rFonts w:ascii="Marianne" w:hAnsi="Marianne"/>
                <w:sz w:val="20"/>
                <w:szCs w:val="20"/>
              </w:rPr>
              <w:lastRenderedPageBreak/>
              <w:t>délaissement ou après la vente forcée de l'immeuble.</w:t>
            </w:r>
          </w:p>
          <w:p w14:paraId="41846BAC" w14:textId="77777777" w:rsidR="002F260C" w:rsidRPr="00D75A01" w:rsidRDefault="002F260C" w:rsidP="007024BC">
            <w:pPr>
              <w:jc w:val="both"/>
              <w:rPr>
                <w:rFonts w:ascii="Marianne" w:hAnsi="Marianne"/>
                <w:sz w:val="20"/>
                <w:szCs w:val="20"/>
              </w:rPr>
            </w:pPr>
            <w:r w:rsidRPr="00D75A01">
              <w:rPr>
                <w:rFonts w:ascii="Marianne" w:hAnsi="Marianne"/>
                <w:sz w:val="20"/>
                <w:szCs w:val="20"/>
              </w:rPr>
              <w:t>Ses créanciers personnels, après tout ceux qui sont inscrits sur les précédents propriétaires, exercent leur hypothèque à leur rang, sur le bien délaissé ou vendu.</w:t>
            </w:r>
          </w:p>
          <w:p w14:paraId="5EA24600" w14:textId="77777777" w:rsidR="002F260C" w:rsidRPr="00D75A01" w:rsidRDefault="002F260C" w:rsidP="007024BC">
            <w:pPr>
              <w:jc w:val="both"/>
              <w:rPr>
                <w:rFonts w:ascii="Marianne" w:hAnsi="Marianne"/>
                <w:sz w:val="20"/>
                <w:szCs w:val="20"/>
                <w:u w:val="single"/>
              </w:rPr>
            </w:pPr>
          </w:p>
        </w:tc>
        <w:tc>
          <w:tcPr>
            <w:tcW w:w="1234" w:type="pct"/>
          </w:tcPr>
          <w:p w14:paraId="10236CBF" w14:textId="77777777" w:rsidR="002F260C" w:rsidRPr="00842019" w:rsidRDefault="002F260C" w:rsidP="007024BC">
            <w:pPr>
              <w:jc w:val="both"/>
              <w:rPr>
                <w:rFonts w:ascii="Marianne" w:hAnsi="Marianne"/>
                <w:b/>
                <w:sz w:val="20"/>
                <w:szCs w:val="20"/>
                <w:u w:val="single"/>
              </w:rPr>
            </w:pPr>
            <w:r w:rsidRPr="00842019">
              <w:rPr>
                <w:rFonts w:ascii="Marianne" w:hAnsi="Marianne"/>
                <w:b/>
                <w:sz w:val="20"/>
                <w:szCs w:val="20"/>
                <w:u w:val="single"/>
              </w:rPr>
              <w:lastRenderedPageBreak/>
              <w:t>Article 2458</w:t>
            </w:r>
            <w:r w:rsidRPr="00842019">
              <w:rPr>
                <w:rFonts w:ascii="Calibri" w:hAnsi="Calibri" w:cs="Calibri"/>
                <w:b/>
                <w:sz w:val="20"/>
                <w:szCs w:val="20"/>
                <w:u w:val="single"/>
              </w:rPr>
              <w:t> </w:t>
            </w:r>
            <w:r w:rsidRPr="00842019">
              <w:rPr>
                <w:rFonts w:ascii="Marianne" w:hAnsi="Marianne"/>
                <w:b/>
                <w:sz w:val="20"/>
                <w:szCs w:val="20"/>
                <w:u w:val="single"/>
              </w:rPr>
              <w:t>:</w:t>
            </w:r>
          </w:p>
          <w:p w14:paraId="3A0F84E6" w14:textId="77777777" w:rsidR="002F260C" w:rsidRPr="00842019" w:rsidRDefault="002F260C" w:rsidP="007024BC">
            <w:pPr>
              <w:jc w:val="both"/>
              <w:rPr>
                <w:rFonts w:ascii="Marianne" w:hAnsi="Marianne"/>
                <w:b/>
                <w:strike/>
                <w:sz w:val="20"/>
                <w:szCs w:val="20"/>
              </w:rPr>
            </w:pPr>
            <w:r w:rsidRPr="00842019">
              <w:rPr>
                <w:rFonts w:ascii="Marianne" w:hAnsi="Marianne"/>
                <w:b/>
                <w:strike/>
                <w:sz w:val="20"/>
                <w:szCs w:val="20"/>
              </w:rPr>
              <w:t xml:space="preserve">Les servitudes et droits réels que le tiers détenteur avait sur l'immeuble avant sa possession, renaissent après </w:t>
            </w:r>
            <w:r w:rsidRPr="00842019">
              <w:rPr>
                <w:rFonts w:ascii="Marianne" w:hAnsi="Marianne"/>
                <w:b/>
                <w:strike/>
                <w:sz w:val="20"/>
                <w:szCs w:val="20"/>
              </w:rPr>
              <w:lastRenderedPageBreak/>
              <w:t>le délaissement ou après la vente forcée de l'immeuble.</w:t>
            </w:r>
          </w:p>
          <w:p w14:paraId="006A3729" w14:textId="77777777" w:rsidR="002F260C" w:rsidRPr="00842019" w:rsidRDefault="002F260C" w:rsidP="007024BC">
            <w:pPr>
              <w:jc w:val="both"/>
              <w:rPr>
                <w:rFonts w:ascii="Marianne" w:hAnsi="Marianne"/>
                <w:b/>
                <w:strike/>
                <w:sz w:val="20"/>
                <w:szCs w:val="20"/>
              </w:rPr>
            </w:pPr>
            <w:r w:rsidRPr="00842019">
              <w:rPr>
                <w:rFonts w:ascii="Marianne" w:hAnsi="Marianne"/>
                <w:b/>
                <w:strike/>
                <w:sz w:val="20"/>
                <w:szCs w:val="20"/>
              </w:rPr>
              <w:t>Ses créanciers personnels, après tout ceux qui sont inscrits sur les précédents propriétaires, exercent leur hypothèque à leur rang, sur le bien délaissé ou vendu.</w:t>
            </w:r>
          </w:p>
          <w:p w14:paraId="05D2DDF0" w14:textId="77777777" w:rsidR="002F260C" w:rsidRPr="00D75A01" w:rsidRDefault="002F260C" w:rsidP="007024BC">
            <w:pPr>
              <w:jc w:val="both"/>
              <w:rPr>
                <w:rFonts w:ascii="Marianne" w:hAnsi="Marianne"/>
                <w:sz w:val="20"/>
                <w:szCs w:val="20"/>
                <w:u w:val="single"/>
              </w:rPr>
            </w:pPr>
            <w:r w:rsidRPr="008E3677">
              <w:rPr>
                <w:rFonts w:ascii="Marianne" w:hAnsi="Marianne"/>
                <w:b/>
                <w:sz w:val="20"/>
                <w:szCs w:val="20"/>
                <w:u w:val="single"/>
              </w:rPr>
              <w:t xml:space="preserve">Après </w:t>
            </w:r>
            <w:r w:rsidRPr="008E3677">
              <w:rPr>
                <w:rFonts w:ascii="Marianne" w:hAnsi="Marianne"/>
                <w:b/>
                <w:bCs/>
                <w:sz w:val="20"/>
                <w:szCs w:val="20"/>
                <w:u w:val="single"/>
              </w:rPr>
              <w:t>la vente</w:t>
            </w:r>
            <w:r w:rsidRPr="008E3677">
              <w:rPr>
                <w:rFonts w:ascii="Marianne" w:hAnsi="Marianne"/>
                <w:b/>
                <w:sz w:val="20"/>
                <w:szCs w:val="20"/>
                <w:u w:val="single"/>
              </w:rPr>
              <w:t>, le tiers acquéreur retrouve les droits réels, notamment les servitudes, qu'il avait sur l'immeuble avant qu'il ne l'acquière</w:t>
            </w:r>
            <w:r w:rsidRPr="00D75A01">
              <w:rPr>
                <w:rFonts w:ascii="Marianne" w:hAnsi="Marianne"/>
                <w:sz w:val="20"/>
                <w:szCs w:val="20"/>
                <w:u w:val="single"/>
              </w:rPr>
              <w:t>.</w:t>
            </w:r>
          </w:p>
          <w:p w14:paraId="12645F5F" w14:textId="77777777" w:rsidR="002F260C" w:rsidRPr="00D75A01" w:rsidRDefault="002F260C" w:rsidP="007024BC">
            <w:pPr>
              <w:jc w:val="both"/>
              <w:rPr>
                <w:rFonts w:ascii="Marianne" w:hAnsi="Marianne"/>
                <w:strike/>
                <w:sz w:val="20"/>
                <w:szCs w:val="20"/>
                <w:u w:val="single"/>
              </w:rPr>
            </w:pPr>
          </w:p>
        </w:tc>
        <w:tc>
          <w:tcPr>
            <w:tcW w:w="1239" w:type="pct"/>
          </w:tcPr>
          <w:p w14:paraId="059902F4" w14:textId="44287274"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Ce nouvel article reformule en le clarifiant l’actuel 1</w:t>
            </w:r>
            <w:r w:rsidRPr="00D75A01">
              <w:rPr>
                <w:rFonts w:ascii="Marianne" w:hAnsi="Marianne"/>
                <w:sz w:val="20"/>
                <w:szCs w:val="20"/>
                <w:vertAlign w:val="superscript"/>
              </w:rPr>
              <w:t>er</w:t>
            </w:r>
            <w:r w:rsidRPr="00D75A01">
              <w:rPr>
                <w:rFonts w:ascii="Marianne" w:hAnsi="Marianne"/>
                <w:sz w:val="20"/>
                <w:szCs w:val="20"/>
              </w:rPr>
              <w:t xml:space="preserve"> alinéa de l’article 2472, sans reprendre l’hypothèse du délaissement. </w:t>
            </w:r>
          </w:p>
          <w:p w14:paraId="5A13038B" w14:textId="77777777" w:rsidR="002F260C" w:rsidRPr="00D75A01" w:rsidRDefault="002F260C" w:rsidP="007024BC">
            <w:pPr>
              <w:jc w:val="both"/>
              <w:rPr>
                <w:rFonts w:ascii="Marianne" w:hAnsi="Marianne"/>
                <w:sz w:val="20"/>
                <w:szCs w:val="20"/>
              </w:rPr>
            </w:pPr>
          </w:p>
          <w:p w14:paraId="2FAB6C2C" w14:textId="267BCF34" w:rsidR="002F260C" w:rsidRPr="00D75A01" w:rsidRDefault="002F260C" w:rsidP="007024BC">
            <w:pPr>
              <w:jc w:val="both"/>
              <w:rPr>
                <w:rFonts w:ascii="Marianne" w:hAnsi="Marianne"/>
                <w:sz w:val="20"/>
                <w:szCs w:val="20"/>
              </w:rPr>
            </w:pPr>
            <w:r w:rsidRPr="00D75A01">
              <w:rPr>
                <w:rFonts w:ascii="Marianne" w:hAnsi="Marianne"/>
                <w:sz w:val="20"/>
                <w:szCs w:val="20"/>
              </w:rPr>
              <w:t>L’actuel alinéa 2 est repris dans le nouvel article 2457.</w:t>
            </w:r>
          </w:p>
        </w:tc>
        <w:tc>
          <w:tcPr>
            <w:tcW w:w="1239" w:type="pct"/>
          </w:tcPr>
          <w:p w14:paraId="27EBB0C7" w14:textId="77777777" w:rsidR="002F260C" w:rsidRPr="00D75A01" w:rsidRDefault="002F260C" w:rsidP="007024BC">
            <w:pPr>
              <w:jc w:val="both"/>
              <w:rPr>
                <w:rFonts w:ascii="Marianne" w:hAnsi="Marianne"/>
                <w:sz w:val="20"/>
                <w:szCs w:val="20"/>
              </w:rPr>
            </w:pPr>
          </w:p>
        </w:tc>
      </w:tr>
      <w:tr w:rsidR="002F260C" w:rsidRPr="00832276" w14:paraId="514E7748" w14:textId="17E98069" w:rsidTr="002F260C">
        <w:tc>
          <w:tcPr>
            <w:tcW w:w="1288" w:type="pct"/>
          </w:tcPr>
          <w:p w14:paraId="4A42DFD2"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2473</w:t>
            </w:r>
            <w:r w:rsidRPr="00D75A01">
              <w:rPr>
                <w:rFonts w:ascii="Calibri" w:hAnsi="Calibri" w:cs="Calibri"/>
                <w:sz w:val="20"/>
                <w:szCs w:val="20"/>
                <w:u w:val="single"/>
              </w:rPr>
              <w:t> </w:t>
            </w:r>
            <w:r w:rsidRPr="00D75A01">
              <w:rPr>
                <w:rFonts w:ascii="Marianne" w:hAnsi="Marianne"/>
                <w:sz w:val="20"/>
                <w:szCs w:val="20"/>
                <w:u w:val="single"/>
              </w:rPr>
              <w:t>:</w:t>
            </w:r>
          </w:p>
          <w:p w14:paraId="1E979254" w14:textId="02914CE4" w:rsidR="002F260C" w:rsidRPr="00D75A01" w:rsidRDefault="002F260C" w:rsidP="007024BC">
            <w:pPr>
              <w:jc w:val="both"/>
              <w:rPr>
                <w:rFonts w:ascii="Marianne" w:hAnsi="Marianne"/>
                <w:sz w:val="20"/>
                <w:szCs w:val="20"/>
                <w:u w:val="single"/>
              </w:rPr>
            </w:pPr>
            <w:r w:rsidRPr="00D75A01">
              <w:rPr>
                <w:rFonts w:ascii="Marianne" w:hAnsi="Marianne"/>
                <w:sz w:val="20"/>
                <w:szCs w:val="20"/>
              </w:rPr>
              <w:t>Le tiers détenteur qui a payé la dette hypothécaire, ou délaissé l'immeuble hypothéqué, ou subi la vente forcée de cet immeuble, a le recours en garantie, tel que de droit, contre le débiteur principal.</w:t>
            </w:r>
          </w:p>
        </w:tc>
        <w:tc>
          <w:tcPr>
            <w:tcW w:w="1234" w:type="pct"/>
          </w:tcPr>
          <w:p w14:paraId="1B3F72E3" w14:textId="77777777" w:rsidR="002F260C" w:rsidRPr="00842019" w:rsidRDefault="002F260C" w:rsidP="007024BC">
            <w:pPr>
              <w:jc w:val="both"/>
              <w:rPr>
                <w:rFonts w:ascii="Marianne" w:hAnsi="Marianne"/>
                <w:b/>
                <w:sz w:val="20"/>
                <w:szCs w:val="20"/>
                <w:u w:val="single"/>
              </w:rPr>
            </w:pPr>
            <w:r w:rsidRPr="00842019">
              <w:rPr>
                <w:rFonts w:ascii="Marianne" w:hAnsi="Marianne"/>
                <w:b/>
                <w:sz w:val="20"/>
                <w:szCs w:val="20"/>
                <w:u w:val="single"/>
              </w:rPr>
              <w:t>Article 2459</w:t>
            </w:r>
            <w:r w:rsidRPr="00842019">
              <w:rPr>
                <w:rFonts w:ascii="Calibri" w:hAnsi="Calibri" w:cs="Calibri"/>
                <w:b/>
                <w:sz w:val="20"/>
                <w:szCs w:val="20"/>
                <w:u w:val="single"/>
              </w:rPr>
              <w:t> </w:t>
            </w:r>
            <w:r w:rsidRPr="00842019">
              <w:rPr>
                <w:rFonts w:ascii="Marianne" w:hAnsi="Marianne"/>
                <w:b/>
                <w:sz w:val="20"/>
                <w:szCs w:val="20"/>
                <w:u w:val="single"/>
              </w:rPr>
              <w:t>:</w:t>
            </w:r>
          </w:p>
          <w:p w14:paraId="6C2740D0"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Le tiers acquéreur qui a payé la dette hypothécaire, ou </w:t>
            </w:r>
            <w:r w:rsidRPr="00842019">
              <w:rPr>
                <w:rFonts w:ascii="Marianne" w:hAnsi="Marianne"/>
                <w:b/>
                <w:strike/>
                <w:sz w:val="20"/>
                <w:szCs w:val="20"/>
              </w:rPr>
              <w:t>délaissé</w:t>
            </w:r>
            <w:r w:rsidRPr="00D75A01">
              <w:rPr>
                <w:rFonts w:ascii="Marianne" w:hAnsi="Marianne"/>
                <w:sz w:val="20"/>
                <w:szCs w:val="20"/>
              </w:rPr>
              <w:t xml:space="preserve"> </w:t>
            </w:r>
            <w:r w:rsidRPr="008E3677">
              <w:rPr>
                <w:rFonts w:ascii="Marianne" w:hAnsi="Marianne"/>
                <w:b/>
                <w:sz w:val="20"/>
                <w:szCs w:val="20"/>
                <w:u w:val="single"/>
              </w:rPr>
              <w:t>subi la saisie de</w:t>
            </w:r>
            <w:r w:rsidRPr="00D75A01">
              <w:rPr>
                <w:rFonts w:ascii="Marianne" w:hAnsi="Marianne"/>
                <w:sz w:val="20"/>
                <w:szCs w:val="20"/>
              </w:rPr>
              <w:t xml:space="preserve"> l'immeuble hypothéqué</w:t>
            </w:r>
            <w:r w:rsidRPr="00842019">
              <w:rPr>
                <w:rFonts w:ascii="Marianne" w:hAnsi="Marianne"/>
                <w:b/>
                <w:strike/>
                <w:sz w:val="20"/>
                <w:szCs w:val="20"/>
              </w:rPr>
              <w:t>, ou subi la vente forcée de cet immeuble</w:t>
            </w:r>
            <w:r w:rsidRPr="00D75A01">
              <w:rPr>
                <w:rFonts w:ascii="Marianne" w:hAnsi="Marianne"/>
                <w:sz w:val="20"/>
                <w:szCs w:val="20"/>
              </w:rPr>
              <w:t xml:space="preserve"> a </w:t>
            </w:r>
            <w:r w:rsidRPr="00842019">
              <w:rPr>
                <w:rFonts w:ascii="Marianne" w:hAnsi="Marianne"/>
                <w:b/>
                <w:strike/>
                <w:sz w:val="20"/>
                <w:szCs w:val="20"/>
              </w:rPr>
              <w:t>le</w:t>
            </w:r>
            <w:r w:rsidRPr="00D75A01">
              <w:rPr>
                <w:rFonts w:ascii="Marianne" w:hAnsi="Marianne"/>
                <w:sz w:val="20"/>
                <w:szCs w:val="20"/>
              </w:rPr>
              <w:t xml:space="preserve"> </w:t>
            </w:r>
            <w:r w:rsidRPr="00842019">
              <w:rPr>
                <w:rFonts w:ascii="Marianne" w:hAnsi="Marianne"/>
                <w:b/>
                <w:sz w:val="20"/>
                <w:szCs w:val="20"/>
                <w:u w:val="single"/>
              </w:rPr>
              <w:t>un</w:t>
            </w:r>
            <w:r w:rsidRPr="00D75A01">
              <w:rPr>
                <w:rFonts w:ascii="Marianne" w:hAnsi="Marianne"/>
                <w:sz w:val="20"/>
                <w:szCs w:val="20"/>
              </w:rPr>
              <w:t xml:space="preserve"> recours en garantie</w:t>
            </w:r>
            <w:r w:rsidRPr="00842019">
              <w:rPr>
                <w:rFonts w:ascii="Marianne" w:hAnsi="Marianne"/>
                <w:b/>
                <w:strike/>
                <w:sz w:val="20"/>
                <w:szCs w:val="20"/>
              </w:rPr>
              <w:t>, tel que de droit,</w:t>
            </w:r>
            <w:r w:rsidRPr="00842019">
              <w:rPr>
                <w:rFonts w:ascii="Marianne" w:hAnsi="Marianne"/>
                <w:b/>
                <w:sz w:val="20"/>
                <w:szCs w:val="20"/>
                <w:u w:val="single"/>
              </w:rPr>
              <w:t xml:space="preserve"> dans</w:t>
            </w:r>
            <w:r w:rsidRPr="008E3677">
              <w:rPr>
                <w:rFonts w:ascii="Marianne" w:hAnsi="Marianne"/>
                <w:b/>
                <w:sz w:val="20"/>
                <w:szCs w:val="20"/>
                <w:u w:val="single"/>
              </w:rPr>
              <w:t xml:space="preserve"> les conditions du droit commun et un recours subrogatoire</w:t>
            </w:r>
            <w:r w:rsidRPr="00D75A01">
              <w:rPr>
                <w:rFonts w:ascii="Marianne" w:hAnsi="Marianne"/>
                <w:sz w:val="20"/>
                <w:szCs w:val="20"/>
              </w:rPr>
              <w:t xml:space="preserve"> contre le débiteur principal.</w:t>
            </w:r>
          </w:p>
          <w:p w14:paraId="37D565D3" w14:textId="77777777" w:rsidR="002F260C" w:rsidRPr="00D75A01" w:rsidRDefault="002F260C" w:rsidP="007024BC">
            <w:pPr>
              <w:jc w:val="both"/>
              <w:rPr>
                <w:rFonts w:ascii="Marianne" w:hAnsi="Marianne"/>
                <w:sz w:val="20"/>
                <w:szCs w:val="20"/>
                <w:u w:val="single"/>
              </w:rPr>
            </w:pPr>
          </w:p>
        </w:tc>
        <w:tc>
          <w:tcPr>
            <w:tcW w:w="1239" w:type="pct"/>
          </w:tcPr>
          <w:p w14:paraId="38EE4DF2" w14:textId="77777777" w:rsidR="002F260C" w:rsidRPr="00D75A01" w:rsidRDefault="002F260C" w:rsidP="007024BC">
            <w:pPr>
              <w:jc w:val="both"/>
              <w:rPr>
                <w:rFonts w:ascii="Marianne" w:hAnsi="Marianne"/>
                <w:sz w:val="20"/>
                <w:szCs w:val="20"/>
              </w:rPr>
            </w:pPr>
            <w:r w:rsidRPr="00D75A01">
              <w:rPr>
                <w:rFonts w:ascii="Marianne" w:hAnsi="Marianne"/>
                <w:sz w:val="20"/>
                <w:szCs w:val="20"/>
              </w:rPr>
              <w:t>L’article rappelle le recours en garantie contre l’éviction dont bénéficie le tiers acquéreur contre son auteur, dans les conditions du droit commun</w:t>
            </w:r>
            <w:r w:rsidRPr="00D75A01">
              <w:rPr>
                <w:rFonts w:ascii="Calibri" w:hAnsi="Calibri" w:cs="Calibri"/>
                <w:sz w:val="20"/>
                <w:szCs w:val="20"/>
              </w:rPr>
              <w:t> </w:t>
            </w:r>
            <w:r w:rsidRPr="00D75A01">
              <w:rPr>
                <w:rFonts w:ascii="Marianne" w:hAnsi="Marianne"/>
                <w:sz w:val="20"/>
                <w:szCs w:val="20"/>
              </w:rPr>
              <w:t>: il existe lorsque l'acquisition r</w:t>
            </w:r>
            <w:r w:rsidRPr="00D75A01">
              <w:rPr>
                <w:rFonts w:ascii="Marianne" w:hAnsi="Marianne" w:cs="Marianne"/>
                <w:sz w:val="20"/>
                <w:szCs w:val="20"/>
              </w:rPr>
              <w:t>é</w:t>
            </w:r>
            <w:r w:rsidRPr="00D75A01">
              <w:rPr>
                <w:rFonts w:ascii="Marianne" w:hAnsi="Marianne"/>
                <w:sz w:val="20"/>
                <w:szCs w:val="20"/>
              </w:rPr>
              <w:t xml:space="preserve">sulte d'une vente (C. civ., art. 1603) ou d'un </w:t>
            </w:r>
            <w:r w:rsidRPr="00D75A01">
              <w:rPr>
                <w:rFonts w:ascii="Marianne" w:hAnsi="Marianne" w:cs="Marianne"/>
                <w:sz w:val="20"/>
                <w:szCs w:val="20"/>
              </w:rPr>
              <w:t>é</w:t>
            </w:r>
            <w:r w:rsidRPr="00D75A01">
              <w:rPr>
                <w:rFonts w:ascii="Marianne" w:hAnsi="Marianne"/>
                <w:sz w:val="20"/>
                <w:szCs w:val="20"/>
              </w:rPr>
              <w:t>change (C. civ., art. 1707), mais pas d</w:t>
            </w:r>
            <w:r w:rsidRPr="00D75A01">
              <w:rPr>
                <w:rFonts w:ascii="Marianne" w:hAnsi="Marianne" w:cs="Marianne"/>
                <w:sz w:val="20"/>
                <w:szCs w:val="20"/>
              </w:rPr>
              <w:t>’</w:t>
            </w:r>
            <w:r w:rsidRPr="00D75A01">
              <w:rPr>
                <w:rFonts w:ascii="Marianne" w:hAnsi="Marianne"/>
                <w:sz w:val="20"/>
                <w:szCs w:val="20"/>
              </w:rPr>
              <w:t>une donation.</w:t>
            </w:r>
          </w:p>
          <w:p w14:paraId="585D1D26" w14:textId="60BCC217" w:rsidR="002F260C" w:rsidRPr="00D75A01" w:rsidRDefault="002F260C" w:rsidP="007024BC">
            <w:pPr>
              <w:jc w:val="both"/>
              <w:rPr>
                <w:rFonts w:ascii="Marianne" w:hAnsi="Marianne"/>
                <w:sz w:val="20"/>
                <w:szCs w:val="20"/>
              </w:rPr>
            </w:pPr>
            <w:r w:rsidRPr="00D75A01">
              <w:rPr>
                <w:rFonts w:ascii="Marianne" w:hAnsi="Marianne"/>
                <w:sz w:val="20"/>
                <w:szCs w:val="20"/>
              </w:rPr>
              <w:t>Le tiers acquéreur</w:t>
            </w:r>
            <w:r w:rsidRPr="00D75A01">
              <w:rPr>
                <w:rFonts w:ascii="Marianne" w:hAnsi="Marianne"/>
                <w:color w:val="FF0000"/>
                <w:sz w:val="20"/>
                <w:szCs w:val="20"/>
              </w:rPr>
              <w:t xml:space="preserve"> </w:t>
            </w:r>
            <w:r w:rsidRPr="00D75A01">
              <w:rPr>
                <w:rFonts w:ascii="Marianne" w:hAnsi="Marianne"/>
                <w:sz w:val="20"/>
                <w:szCs w:val="20"/>
              </w:rPr>
              <w:t>jouit également du bénéfice de la subrogation personnelle légale contre le débiteur principal, les conditions de l’artic</w:t>
            </w:r>
            <w:r>
              <w:rPr>
                <w:rFonts w:ascii="Marianne" w:hAnsi="Marianne"/>
                <w:sz w:val="20"/>
                <w:szCs w:val="20"/>
              </w:rPr>
              <w:t>le 1346 étant en effet réunies.</w:t>
            </w:r>
          </w:p>
          <w:p w14:paraId="10B02A2B" w14:textId="77777777" w:rsidR="002F260C" w:rsidRPr="00D75A01" w:rsidRDefault="002F260C" w:rsidP="007024BC">
            <w:pPr>
              <w:jc w:val="both"/>
              <w:rPr>
                <w:rFonts w:ascii="Marianne" w:hAnsi="Marianne"/>
                <w:sz w:val="20"/>
                <w:szCs w:val="20"/>
              </w:rPr>
            </w:pPr>
          </w:p>
        </w:tc>
        <w:tc>
          <w:tcPr>
            <w:tcW w:w="1239" w:type="pct"/>
          </w:tcPr>
          <w:p w14:paraId="73F005DF" w14:textId="77777777" w:rsidR="002F260C" w:rsidRPr="00D75A01" w:rsidRDefault="002F260C" w:rsidP="007024BC">
            <w:pPr>
              <w:jc w:val="both"/>
              <w:rPr>
                <w:rFonts w:ascii="Marianne" w:hAnsi="Marianne"/>
                <w:sz w:val="20"/>
                <w:szCs w:val="20"/>
              </w:rPr>
            </w:pPr>
          </w:p>
        </w:tc>
      </w:tr>
      <w:tr w:rsidR="002F260C" w:rsidRPr="00832276" w14:paraId="7EE2A42A" w14:textId="5A1E3206" w:rsidTr="002F260C">
        <w:tc>
          <w:tcPr>
            <w:tcW w:w="1288" w:type="pct"/>
          </w:tcPr>
          <w:p w14:paraId="57C0CDC7"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2474</w:t>
            </w:r>
            <w:r w:rsidRPr="00D75A01">
              <w:rPr>
                <w:rFonts w:ascii="Calibri" w:hAnsi="Calibri" w:cs="Calibri"/>
                <w:sz w:val="20"/>
                <w:szCs w:val="20"/>
                <w:u w:val="single"/>
              </w:rPr>
              <w:t> </w:t>
            </w:r>
            <w:r w:rsidRPr="00D75A01">
              <w:rPr>
                <w:rFonts w:ascii="Marianne" w:hAnsi="Marianne"/>
                <w:sz w:val="20"/>
                <w:szCs w:val="20"/>
                <w:u w:val="single"/>
              </w:rPr>
              <w:t>:</w:t>
            </w:r>
          </w:p>
          <w:p w14:paraId="1AA32223"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tiers détenteur qui veut purger sa propriété en payant le prix, observe les formalités qui sont établies dans le chapitre VI du présent titre.</w:t>
            </w:r>
          </w:p>
          <w:p w14:paraId="0DA253E6" w14:textId="77777777" w:rsidR="002F260C" w:rsidRPr="00D75A01" w:rsidRDefault="002F260C" w:rsidP="007024BC">
            <w:pPr>
              <w:jc w:val="both"/>
              <w:rPr>
                <w:rFonts w:ascii="Marianne" w:hAnsi="Marianne"/>
                <w:sz w:val="20"/>
                <w:szCs w:val="20"/>
                <w:u w:val="single"/>
              </w:rPr>
            </w:pPr>
          </w:p>
        </w:tc>
        <w:tc>
          <w:tcPr>
            <w:tcW w:w="1234" w:type="pct"/>
          </w:tcPr>
          <w:p w14:paraId="7F616031" w14:textId="77777777" w:rsidR="002F260C" w:rsidRPr="00842019" w:rsidRDefault="002F260C" w:rsidP="007024BC">
            <w:pPr>
              <w:jc w:val="both"/>
              <w:rPr>
                <w:rFonts w:ascii="Marianne" w:hAnsi="Marianne"/>
                <w:b/>
                <w:strike/>
                <w:sz w:val="20"/>
                <w:szCs w:val="20"/>
              </w:rPr>
            </w:pPr>
            <w:r w:rsidRPr="00842019">
              <w:rPr>
                <w:rFonts w:ascii="Marianne" w:hAnsi="Marianne"/>
                <w:b/>
                <w:strike/>
                <w:sz w:val="20"/>
                <w:szCs w:val="20"/>
                <w:u w:val="single"/>
              </w:rPr>
              <w:t>Article 2474</w:t>
            </w:r>
            <w:r w:rsidRPr="00842019">
              <w:rPr>
                <w:rFonts w:ascii="Calibri" w:hAnsi="Calibri" w:cs="Calibri"/>
                <w:b/>
                <w:strike/>
                <w:sz w:val="20"/>
                <w:szCs w:val="20"/>
                <w:u w:val="single"/>
              </w:rPr>
              <w:t> </w:t>
            </w:r>
            <w:r w:rsidRPr="00842019">
              <w:rPr>
                <w:rFonts w:ascii="Marianne" w:hAnsi="Marianne"/>
                <w:b/>
                <w:strike/>
                <w:sz w:val="20"/>
                <w:szCs w:val="20"/>
                <w:u w:val="single"/>
              </w:rPr>
              <w:t>:</w:t>
            </w:r>
          </w:p>
          <w:p w14:paraId="2779491E" w14:textId="55B442F1" w:rsidR="002F260C" w:rsidRPr="00D75A01" w:rsidRDefault="002F260C" w:rsidP="007024BC">
            <w:pPr>
              <w:jc w:val="both"/>
              <w:rPr>
                <w:rFonts w:ascii="Marianne" w:hAnsi="Marianne"/>
                <w:sz w:val="20"/>
                <w:szCs w:val="20"/>
                <w:u w:val="single"/>
              </w:rPr>
            </w:pPr>
            <w:r w:rsidRPr="00842019">
              <w:rPr>
                <w:rFonts w:ascii="Marianne" w:hAnsi="Marianne"/>
                <w:b/>
                <w:strike/>
                <w:sz w:val="20"/>
                <w:szCs w:val="20"/>
              </w:rPr>
              <w:t>Le tiers détenteur qui veut purger sa propriété en payant le prix, observe les formalités qui sont établies dans le chapitre VI du présent titre.</w:t>
            </w:r>
          </w:p>
        </w:tc>
        <w:tc>
          <w:tcPr>
            <w:tcW w:w="1239" w:type="pct"/>
          </w:tcPr>
          <w:p w14:paraId="72F6BDF7" w14:textId="7F78FD3A" w:rsidR="002F260C" w:rsidRPr="00D75A01" w:rsidRDefault="002F260C" w:rsidP="007024BC">
            <w:pPr>
              <w:jc w:val="both"/>
              <w:rPr>
                <w:rFonts w:ascii="Marianne" w:hAnsi="Marianne"/>
                <w:sz w:val="20"/>
                <w:szCs w:val="20"/>
              </w:rPr>
            </w:pPr>
            <w:r w:rsidRPr="00D75A01">
              <w:rPr>
                <w:rFonts w:ascii="Marianne" w:hAnsi="Marianne"/>
                <w:sz w:val="20"/>
                <w:szCs w:val="20"/>
              </w:rPr>
              <w:t>L’actuel article 2474 est repris dans le nouvel article 2455.</w:t>
            </w:r>
          </w:p>
        </w:tc>
        <w:tc>
          <w:tcPr>
            <w:tcW w:w="1239" w:type="pct"/>
          </w:tcPr>
          <w:p w14:paraId="5371ED51" w14:textId="77777777" w:rsidR="002F260C" w:rsidRPr="00D75A01" w:rsidRDefault="002F260C" w:rsidP="007024BC">
            <w:pPr>
              <w:jc w:val="both"/>
              <w:rPr>
                <w:rFonts w:ascii="Marianne" w:hAnsi="Marianne"/>
                <w:sz w:val="20"/>
                <w:szCs w:val="20"/>
              </w:rPr>
            </w:pPr>
          </w:p>
        </w:tc>
      </w:tr>
      <w:tr w:rsidR="002F260C" w:rsidRPr="00832276" w14:paraId="194CFA5A" w14:textId="54AA0DCC" w:rsidTr="002F260C">
        <w:tc>
          <w:tcPr>
            <w:tcW w:w="1288" w:type="pct"/>
          </w:tcPr>
          <w:p w14:paraId="392D18A6" w14:textId="77777777" w:rsidR="002F260C" w:rsidRPr="00D75A01" w:rsidRDefault="002F260C" w:rsidP="007024BC">
            <w:pPr>
              <w:jc w:val="both"/>
              <w:rPr>
                <w:rFonts w:ascii="Marianne" w:hAnsi="Marianne"/>
                <w:b/>
                <w:bCs/>
                <w:sz w:val="20"/>
                <w:szCs w:val="20"/>
              </w:rPr>
            </w:pPr>
            <w:r w:rsidRPr="00D75A01">
              <w:rPr>
                <w:rFonts w:ascii="Marianne" w:hAnsi="Marianne"/>
                <w:b/>
                <w:bCs/>
                <w:sz w:val="20"/>
                <w:szCs w:val="20"/>
              </w:rPr>
              <w:t>Chapitre VI : De la purge des privilèges et des hypothèques</w:t>
            </w:r>
          </w:p>
          <w:p w14:paraId="30F589A4" w14:textId="77777777" w:rsidR="002F260C" w:rsidRPr="00D75A01" w:rsidRDefault="002F260C" w:rsidP="007024BC">
            <w:pPr>
              <w:jc w:val="both"/>
              <w:rPr>
                <w:rFonts w:ascii="Marianne" w:hAnsi="Marianne"/>
                <w:sz w:val="20"/>
                <w:szCs w:val="20"/>
                <w:u w:val="single"/>
              </w:rPr>
            </w:pPr>
          </w:p>
        </w:tc>
        <w:tc>
          <w:tcPr>
            <w:tcW w:w="1234" w:type="pct"/>
          </w:tcPr>
          <w:p w14:paraId="12177CDD" w14:textId="77777777" w:rsidR="002F260C" w:rsidRPr="00D75A01" w:rsidRDefault="002F260C" w:rsidP="007024BC">
            <w:pPr>
              <w:jc w:val="both"/>
              <w:rPr>
                <w:rFonts w:ascii="Marianne" w:hAnsi="Marianne"/>
                <w:b/>
                <w:bCs/>
                <w:strike/>
                <w:sz w:val="20"/>
                <w:szCs w:val="20"/>
              </w:rPr>
            </w:pPr>
            <w:r w:rsidRPr="00D75A01">
              <w:rPr>
                <w:rFonts w:ascii="Marianne" w:hAnsi="Marianne"/>
                <w:b/>
                <w:bCs/>
                <w:strike/>
                <w:sz w:val="20"/>
                <w:szCs w:val="20"/>
              </w:rPr>
              <w:t>Chapitre VI</w:t>
            </w:r>
            <w:r w:rsidRPr="00D75A01">
              <w:rPr>
                <w:rFonts w:ascii="Marianne" w:hAnsi="Marianne"/>
                <w:b/>
                <w:bCs/>
                <w:sz w:val="20"/>
                <w:szCs w:val="20"/>
              </w:rPr>
              <w:t xml:space="preserve"> </w:t>
            </w:r>
            <w:r w:rsidRPr="00D75A01">
              <w:rPr>
                <w:rFonts w:ascii="Marianne" w:hAnsi="Marianne"/>
                <w:b/>
                <w:bCs/>
                <w:sz w:val="20"/>
                <w:szCs w:val="20"/>
                <w:u w:val="single"/>
              </w:rPr>
              <w:t>Sous-section 2</w:t>
            </w:r>
            <w:r w:rsidRPr="00D75A01">
              <w:rPr>
                <w:rFonts w:ascii="Marianne" w:hAnsi="Marianne"/>
                <w:b/>
                <w:bCs/>
                <w:sz w:val="20"/>
                <w:szCs w:val="20"/>
              </w:rPr>
              <w:t xml:space="preserve"> : De la purge </w:t>
            </w:r>
            <w:r w:rsidRPr="00D75A01">
              <w:rPr>
                <w:rFonts w:ascii="Marianne" w:hAnsi="Marianne"/>
                <w:b/>
                <w:bCs/>
                <w:strike/>
                <w:sz w:val="20"/>
                <w:szCs w:val="20"/>
              </w:rPr>
              <w:t>des privilèges et des hypothèques</w:t>
            </w:r>
          </w:p>
          <w:p w14:paraId="56AE29E0" w14:textId="77777777" w:rsidR="002F260C" w:rsidRPr="00D75A01" w:rsidRDefault="002F260C" w:rsidP="007024BC">
            <w:pPr>
              <w:jc w:val="both"/>
              <w:rPr>
                <w:rFonts w:ascii="Marianne" w:hAnsi="Marianne"/>
                <w:strike/>
                <w:sz w:val="20"/>
                <w:szCs w:val="20"/>
                <w:u w:val="single"/>
              </w:rPr>
            </w:pPr>
          </w:p>
        </w:tc>
        <w:tc>
          <w:tcPr>
            <w:tcW w:w="1239" w:type="pct"/>
          </w:tcPr>
          <w:p w14:paraId="72895349" w14:textId="77777777" w:rsidR="002F260C" w:rsidRPr="00D75A01" w:rsidRDefault="002F260C" w:rsidP="007024BC">
            <w:pPr>
              <w:jc w:val="both"/>
              <w:rPr>
                <w:rFonts w:ascii="Marianne" w:hAnsi="Marianne"/>
                <w:sz w:val="20"/>
                <w:szCs w:val="20"/>
              </w:rPr>
            </w:pPr>
          </w:p>
        </w:tc>
        <w:tc>
          <w:tcPr>
            <w:tcW w:w="1239" w:type="pct"/>
          </w:tcPr>
          <w:p w14:paraId="1AE02EFE" w14:textId="77777777" w:rsidR="002F260C" w:rsidRPr="00D75A01" w:rsidRDefault="002F260C" w:rsidP="007024BC">
            <w:pPr>
              <w:jc w:val="both"/>
              <w:rPr>
                <w:rFonts w:ascii="Marianne" w:hAnsi="Marianne"/>
                <w:sz w:val="20"/>
                <w:szCs w:val="20"/>
              </w:rPr>
            </w:pPr>
          </w:p>
        </w:tc>
      </w:tr>
      <w:tr w:rsidR="002F260C" w:rsidRPr="00832276" w14:paraId="7F578D71" w14:textId="25777E9F" w:rsidTr="002F260C">
        <w:tc>
          <w:tcPr>
            <w:tcW w:w="1288" w:type="pct"/>
          </w:tcPr>
          <w:p w14:paraId="575DAFAC" w14:textId="77777777" w:rsidR="002F260C" w:rsidRPr="00D75A01" w:rsidRDefault="002F260C" w:rsidP="007024BC">
            <w:pPr>
              <w:jc w:val="both"/>
              <w:rPr>
                <w:rFonts w:ascii="Marianne" w:hAnsi="Marianne"/>
                <w:b/>
                <w:bCs/>
                <w:sz w:val="20"/>
                <w:szCs w:val="20"/>
              </w:rPr>
            </w:pPr>
          </w:p>
        </w:tc>
        <w:tc>
          <w:tcPr>
            <w:tcW w:w="1234" w:type="pct"/>
          </w:tcPr>
          <w:p w14:paraId="5CDA22C8" w14:textId="77777777" w:rsidR="002F260C" w:rsidRPr="00842019" w:rsidRDefault="002F260C" w:rsidP="007024BC">
            <w:pPr>
              <w:jc w:val="both"/>
              <w:rPr>
                <w:rFonts w:ascii="Marianne" w:hAnsi="Marianne"/>
                <w:b/>
                <w:sz w:val="20"/>
                <w:szCs w:val="20"/>
                <w:u w:val="single"/>
              </w:rPr>
            </w:pPr>
            <w:r w:rsidRPr="00842019">
              <w:rPr>
                <w:rFonts w:ascii="Marianne" w:hAnsi="Marianne"/>
                <w:b/>
                <w:sz w:val="20"/>
                <w:szCs w:val="20"/>
                <w:u w:val="single"/>
              </w:rPr>
              <w:t>Article 2460</w:t>
            </w:r>
            <w:r w:rsidRPr="00842019">
              <w:rPr>
                <w:rFonts w:ascii="Calibri" w:hAnsi="Calibri" w:cs="Calibri"/>
                <w:b/>
                <w:sz w:val="20"/>
                <w:szCs w:val="20"/>
                <w:u w:val="single"/>
              </w:rPr>
              <w:t> </w:t>
            </w:r>
            <w:r w:rsidRPr="00842019">
              <w:rPr>
                <w:rFonts w:ascii="Marianne" w:hAnsi="Marianne"/>
                <w:b/>
                <w:sz w:val="20"/>
                <w:szCs w:val="20"/>
                <w:u w:val="single"/>
              </w:rPr>
              <w:t>:</w:t>
            </w:r>
          </w:p>
          <w:p w14:paraId="377540E0" w14:textId="77777777" w:rsidR="002F260C" w:rsidRPr="008E3677" w:rsidRDefault="002F260C" w:rsidP="007024BC">
            <w:pPr>
              <w:jc w:val="both"/>
              <w:rPr>
                <w:rFonts w:ascii="Marianne" w:hAnsi="Marianne"/>
                <w:b/>
                <w:bCs/>
                <w:sz w:val="20"/>
                <w:szCs w:val="20"/>
                <w:u w:val="single"/>
              </w:rPr>
            </w:pPr>
            <w:r w:rsidRPr="008E3677">
              <w:rPr>
                <w:rFonts w:ascii="Marianne" w:hAnsi="Marianne"/>
                <w:b/>
                <w:sz w:val="20"/>
                <w:szCs w:val="20"/>
                <w:u w:val="single"/>
              </w:rPr>
              <w:t xml:space="preserve">L'immeuble est, de plein droit, purgé du droit de suite attaché à </w:t>
            </w:r>
            <w:r w:rsidRPr="008E3677">
              <w:rPr>
                <w:rFonts w:ascii="Marianne" w:hAnsi="Marianne"/>
                <w:b/>
                <w:sz w:val="20"/>
                <w:szCs w:val="20"/>
                <w:u w:val="single"/>
              </w:rPr>
              <w:lastRenderedPageBreak/>
              <w:t xml:space="preserve">l'hypothèque dans les cas prévus par la loi, tels la vente sur saisie immobilière, l’expropriation pour cause d’utilité publique, ou les situations prévues par </w:t>
            </w:r>
            <w:r w:rsidRPr="008E3677">
              <w:rPr>
                <w:rFonts w:ascii="Marianne" w:hAnsi="Marianne"/>
                <w:b/>
                <w:bCs/>
                <w:sz w:val="20"/>
                <w:szCs w:val="20"/>
                <w:u w:val="single"/>
              </w:rPr>
              <w:t>les livres VI du code de commerce ou VII du code de la consommation.</w:t>
            </w:r>
          </w:p>
          <w:p w14:paraId="40292CE1" w14:textId="77777777" w:rsidR="002F260C" w:rsidRPr="00D75A01" w:rsidRDefault="002F260C" w:rsidP="007024BC">
            <w:pPr>
              <w:jc w:val="both"/>
              <w:rPr>
                <w:rFonts w:ascii="Marianne" w:hAnsi="Marianne"/>
                <w:b/>
                <w:bCs/>
                <w:strike/>
                <w:sz w:val="20"/>
                <w:szCs w:val="20"/>
              </w:rPr>
            </w:pPr>
          </w:p>
        </w:tc>
        <w:tc>
          <w:tcPr>
            <w:tcW w:w="1239" w:type="pct"/>
          </w:tcPr>
          <w:p w14:paraId="06AB93F3" w14:textId="3B3FC1DA"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 xml:space="preserve">Ce texte explicite le mécanisme de la purge de plein droit – c’est-à-dire automatique – des hypothèques et </w:t>
            </w:r>
            <w:r w:rsidRPr="00D75A01">
              <w:rPr>
                <w:rFonts w:ascii="Marianne" w:hAnsi="Marianne"/>
                <w:sz w:val="20"/>
                <w:szCs w:val="20"/>
              </w:rPr>
              <w:lastRenderedPageBreak/>
              <w:t>indique, de manière non limitative, des hypothèses dans lesquelles elle intervient.</w:t>
            </w:r>
          </w:p>
        </w:tc>
        <w:tc>
          <w:tcPr>
            <w:tcW w:w="1239" w:type="pct"/>
          </w:tcPr>
          <w:p w14:paraId="74416403" w14:textId="77777777" w:rsidR="002F260C" w:rsidRPr="00D75A01" w:rsidRDefault="002F260C" w:rsidP="007024BC">
            <w:pPr>
              <w:jc w:val="both"/>
              <w:rPr>
                <w:rFonts w:ascii="Marianne" w:hAnsi="Marianne"/>
                <w:sz w:val="20"/>
                <w:szCs w:val="20"/>
              </w:rPr>
            </w:pPr>
          </w:p>
        </w:tc>
      </w:tr>
      <w:tr w:rsidR="002F260C" w:rsidRPr="00832276" w14:paraId="7DFEB7FF" w14:textId="0BA6C785" w:rsidTr="002F260C">
        <w:tc>
          <w:tcPr>
            <w:tcW w:w="1288" w:type="pct"/>
          </w:tcPr>
          <w:p w14:paraId="6272BAA9" w14:textId="77777777" w:rsidR="002F260C" w:rsidRPr="00D75A01" w:rsidRDefault="002F260C" w:rsidP="007024BC">
            <w:pPr>
              <w:jc w:val="both"/>
              <w:rPr>
                <w:rFonts w:ascii="Marianne" w:hAnsi="Marianne"/>
                <w:b/>
                <w:bCs/>
                <w:sz w:val="20"/>
                <w:szCs w:val="20"/>
              </w:rPr>
            </w:pPr>
          </w:p>
        </w:tc>
        <w:tc>
          <w:tcPr>
            <w:tcW w:w="1234" w:type="pct"/>
          </w:tcPr>
          <w:p w14:paraId="2FE5A999" w14:textId="77777777" w:rsidR="002F260C" w:rsidRPr="003B3C55" w:rsidRDefault="002F260C" w:rsidP="007024BC">
            <w:pPr>
              <w:jc w:val="both"/>
              <w:rPr>
                <w:rFonts w:ascii="Marianne" w:hAnsi="Marianne"/>
                <w:b/>
                <w:sz w:val="20"/>
                <w:szCs w:val="20"/>
              </w:rPr>
            </w:pPr>
            <w:r w:rsidRPr="003B3C55">
              <w:rPr>
                <w:rFonts w:ascii="Marianne" w:hAnsi="Marianne"/>
                <w:b/>
                <w:sz w:val="20"/>
                <w:szCs w:val="20"/>
                <w:u w:val="single"/>
              </w:rPr>
              <w:t>Article 2461</w:t>
            </w:r>
            <w:r w:rsidRPr="003B3C55">
              <w:rPr>
                <w:rFonts w:ascii="Calibri" w:hAnsi="Calibri" w:cs="Calibri"/>
                <w:b/>
                <w:sz w:val="20"/>
                <w:szCs w:val="20"/>
                <w:u w:val="single"/>
              </w:rPr>
              <w:t> </w:t>
            </w:r>
            <w:r w:rsidRPr="003B3C55">
              <w:rPr>
                <w:rFonts w:ascii="Marianne" w:hAnsi="Marianne"/>
                <w:b/>
                <w:sz w:val="20"/>
                <w:szCs w:val="20"/>
                <w:u w:val="single"/>
              </w:rPr>
              <w:t>:</w:t>
            </w:r>
          </w:p>
          <w:p w14:paraId="18A82515"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La simple publication au service chargé de la publicité foncière des titres translatifs de propriété ne purge pas les hypothèques </w:t>
            </w:r>
            <w:r w:rsidRPr="003B3C55">
              <w:rPr>
                <w:rFonts w:ascii="Marianne" w:hAnsi="Marianne"/>
                <w:b/>
                <w:strike/>
                <w:sz w:val="20"/>
                <w:szCs w:val="20"/>
              </w:rPr>
              <w:t>et privilèges établis</w:t>
            </w:r>
            <w:r w:rsidRPr="003B3C55">
              <w:rPr>
                <w:rFonts w:ascii="Marianne" w:hAnsi="Marianne"/>
                <w:b/>
                <w:sz w:val="20"/>
                <w:szCs w:val="20"/>
              </w:rPr>
              <w:t xml:space="preserve"> </w:t>
            </w:r>
            <w:r w:rsidRPr="00D75A01">
              <w:rPr>
                <w:rFonts w:ascii="Marianne" w:hAnsi="Marianne"/>
                <w:b/>
                <w:sz w:val="20"/>
                <w:szCs w:val="20"/>
              </w:rPr>
              <w:t xml:space="preserve">établies </w:t>
            </w:r>
            <w:r w:rsidRPr="00D75A01">
              <w:rPr>
                <w:rFonts w:ascii="Marianne" w:hAnsi="Marianne"/>
                <w:sz w:val="20"/>
                <w:szCs w:val="20"/>
              </w:rPr>
              <w:t>sur l'immeuble.</w:t>
            </w:r>
          </w:p>
          <w:p w14:paraId="05A34996"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 vendeur ne transmet à l'acquéreur que la propriété et les droits qu'il avait lui-même sur la chose vendue : il les transmet sous l'affectation des mêmes </w:t>
            </w:r>
            <w:r w:rsidRPr="00D75A01">
              <w:rPr>
                <w:rFonts w:ascii="Marianne" w:hAnsi="Marianne"/>
                <w:strike/>
                <w:sz w:val="20"/>
                <w:szCs w:val="20"/>
              </w:rPr>
              <w:t>privilèges et</w:t>
            </w:r>
            <w:r w:rsidRPr="00D75A01">
              <w:rPr>
                <w:rFonts w:ascii="Marianne" w:hAnsi="Marianne"/>
                <w:sz w:val="20"/>
                <w:szCs w:val="20"/>
              </w:rPr>
              <w:t xml:space="preserve"> hypothèques dont la chose vendue était grevée.</w:t>
            </w:r>
          </w:p>
          <w:p w14:paraId="666FBFE8" w14:textId="77777777" w:rsidR="002F260C" w:rsidRPr="00D75A01" w:rsidRDefault="002F260C" w:rsidP="007024BC">
            <w:pPr>
              <w:jc w:val="both"/>
              <w:rPr>
                <w:rFonts w:ascii="Marianne" w:hAnsi="Marianne"/>
                <w:sz w:val="20"/>
                <w:szCs w:val="20"/>
                <w:u w:val="single"/>
              </w:rPr>
            </w:pPr>
          </w:p>
        </w:tc>
        <w:tc>
          <w:tcPr>
            <w:tcW w:w="1239" w:type="pct"/>
          </w:tcPr>
          <w:p w14:paraId="1DF7C5D7" w14:textId="77777777" w:rsidR="002F260C" w:rsidRPr="00D75A01" w:rsidRDefault="002F260C" w:rsidP="007024BC">
            <w:pPr>
              <w:jc w:val="both"/>
              <w:rPr>
                <w:rFonts w:ascii="Marianne" w:hAnsi="Marianne"/>
                <w:sz w:val="20"/>
                <w:szCs w:val="20"/>
              </w:rPr>
            </w:pPr>
            <w:r w:rsidRPr="00D75A01">
              <w:rPr>
                <w:rFonts w:ascii="Marianne" w:hAnsi="Marianne"/>
                <w:sz w:val="20"/>
                <w:szCs w:val="20"/>
              </w:rPr>
              <w:t>Ce texte est la reprise de l’actuel article 2477.</w:t>
            </w:r>
          </w:p>
          <w:p w14:paraId="456D94B5" w14:textId="77777777" w:rsidR="002F260C" w:rsidRPr="00D75A01" w:rsidRDefault="002F260C" w:rsidP="007024BC">
            <w:pPr>
              <w:jc w:val="both"/>
              <w:rPr>
                <w:rFonts w:ascii="Marianne" w:hAnsi="Marianne"/>
                <w:sz w:val="20"/>
                <w:szCs w:val="20"/>
              </w:rPr>
            </w:pPr>
            <w:r w:rsidRPr="00D75A01">
              <w:rPr>
                <w:rFonts w:ascii="Marianne" w:hAnsi="Marianne"/>
                <w:sz w:val="20"/>
                <w:szCs w:val="20"/>
              </w:rPr>
              <w:t>L’alinéa 1</w:t>
            </w:r>
            <w:r w:rsidRPr="00D75A01">
              <w:rPr>
                <w:rFonts w:ascii="Marianne" w:hAnsi="Marianne"/>
                <w:sz w:val="20"/>
                <w:szCs w:val="20"/>
                <w:vertAlign w:val="superscript"/>
              </w:rPr>
              <w:t>er</w:t>
            </w:r>
            <w:r w:rsidRPr="00D75A01">
              <w:rPr>
                <w:rFonts w:ascii="Marianne" w:hAnsi="Marianne"/>
                <w:sz w:val="20"/>
                <w:szCs w:val="20"/>
              </w:rPr>
              <w:t xml:space="preserve"> explicite que la publication de la vente ne purge pas de plein droit les hypothèques.</w:t>
            </w:r>
          </w:p>
          <w:p w14:paraId="6822114D" w14:textId="6F65E9EA" w:rsidR="002F260C" w:rsidRPr="008E3677" w:rsidRDefault="002F260C" w:rsidP="007024BC">
            <w:pPr>
              <w:jc w:val="both"/>
              <w:rPr>
                <w:rFonts w:ascii="Marianne" w:hAnsi="Marianne"/>
                <w:sz w:val="20"/>
                <w:szCs w:val="20"/>
              </w:rPr>
            </w:pPr>
            <w:r w:rsidRPr="00D75A01">
              <w:rPr>
                <w:rFonts w:ascii="Marianne" w:hAnsi="Marianne"/>
                <w:sz w:val="20"/>
                <w:szCs w:val="20"/>
              </w:rPr>
              <w:t>L’alinéa 2 exprime la règle selon laquelle on ne peut pas transmettre plus de droits que l’on en a («</w:t>
            </w:r>
            <w:r w:rsidRPr="00D75A01">
              <w:rPr>
                <w:rFonts w:ascii="Calibri" w:hAnsi="Calibri" w:cs="Calibri"/>
                <w:sz w:val="20"/>
                <w:szCs w:val="20"/>
              </w:rPr>
              <w:t> </w:t>
            </w:r>
            <w:r w:rsidRPr="00D75A01">
              <w:rPr>
                <w:rFonts w:ascii="Marianne" w:hAnsi="Marianne"/>
                <w:sz w:val="20"/>
                <w:szCs w:val="20"/>
              </w:rPr>
              <w:t>Nemo plus juris</w:t>
            </w:r>
            <w:r w:rsidRPr="00D75A01">
              <w:rPr>
                <w:rFonts w:ascii="Calibri" w:hAnsi="Calibri" w:cs="Calibri"/>
                <w:sz w:val="20"/>
                <w:szCs w:val="20"/>
              </w:rPr>
              <w:t> </w:t>
            </w:r>
            <w:r w:rsidRPr="00D75A01">
              <w:rPr>
                <w:rFonts w:ascii="Marianne" w:hAnsi="Marianne" w:cs="Marianne"/>
                <w:sz w:val="20"/>
                <w:szCs w:val="20"/>
              </w:rPr>
              <w:t>»</w:t>
            </w:r>
            <w:r w:rsidRPr="00D75A01">
              <w:rPr>
                <w:rFonts w:ascii="Marianne" w:hAnsi="Marianne"/>
                <w:sz w:val="20"/>
                <w:szCs w:val="20"/>
              </w:rPr>
              <w:t>) qui n</w:t>
            </w:r>
            <w:r w:rsidRPr="00D75A01">
              <w:rPr>
                <w:rFonts w:ascii="Marianne" w:hAnsi="Marianne" w:cs="Marianne"/>
                <w:sz w:val="20"/>
                <w:szCs w:val="20"/>
              </w:rPr>
              <w:t>’</w:t>
            </w:r>
            <w:r w:rsidRPr="00D75A01">
              <w:rPr>
                <w:rFonts w:ascii="Marianne" w:hAnsi="Marianne"/>
                <w:sz w:val="20"/>
                <w:szCs w:val="20"/>
              </w:rPr>
              <w:t>est exprim</w:t>
            </w:r>
            <w:r w:rsidRPr="00D75A01">
              <w:rPr>
                <w:rFonts w:ascii="Marianne" w:hAnsi="Marianne" w:cs="Marianne"/>
                <w:sz w:val="20"/>
                <w:szCs w:val="20"/>
              </w:rPr>
              <w:t>é</w:t>
            </w:r>
            <w:r w:rsidRPr="00D75A01">
              <w:rPr>
                <w:rFonts w:ascii="Marianne" w:hAnsi="Marianne"/>
                <w:sz w:val="20"/>
                <w:szCs w:val="20"/>
              </w:rPr>
              <w:t>e nulle part ailleurs dans le code civil alors pourtant qu</w:t>
            </w:r>
            <w:r w:rsidRPr="00D75A01">
              <w:rPr>
                <w:rFonts w:ascii="Marianne" w:hAnsi="Marianne" w:cs="Marianne"/>
                <w:sz w:val="20"/>
                <w:szCs w:val="20"/>
              </w:rPr>
              <w:t>’</w:t>
            </w:r>
            <w:r>
              <w:rPr>
                <w:rFonts w:ascii="Marianne" w:hAnsi="Marianne"/>
                <w:sz w:val="20"/>
                <w:szCs w:val="20"/>
              </w:rPr>
              <w:t xml:space="preserve">elle est essentielle. </w:t>
            </w:r>
          </w:p>
        </w:tc>
        <w:tc>
          <w:tcPr>
            <w:tcW w:w="1239" w:type="pct"/>
          </w:tcPr>
          <w:p w14:paraId="1840F9AF" w14:textId="77777777" w:rsidR="002F260C" w:rsidRPr="00D75A01" w:rsidRDefault="002F260C" w:rsidP="007024BC">
            <w:pPr>
              <w:jc w:val="both"/>
              <w:rPr>
                <w:rFonts w:ascii="Marianne" w:hAnsi="Marianne"/>
                <w:sz w:val="20"/>
                <w:szCs w:val="20"/>
              </w:rPr>
            </w:pPr>
          </w:p>
        </w:tc>
      </w:tr>
      <w:tr w:rsidR="002F260C" w:rsidRPr="00832276" w14:paraId="282AD283" w14:textId="0FB7632D" w:rsidTr="002F260C">
        <w:tc>
          <w:tcPr>
            <w:tcW w:w="1288" w:type="pct"/>
          </w:tcPr>
          <w:p w14:paraId="0DDAC6EE"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2475</w:t>
            </w:r>
            <w:r w:rsidRPr="00D75A01">
              <w:rPr>
                <w:rFonts w:ascii="Calibri" w:hAnsi="Calibri" w:cs="Calibri"/>
                <w:sz w:val="20"/>
                <w:szCs w:val="20"/>
                <w:u w:val="single"/>
              </w:rPr>
              <w:t> </w:t>
            </w:r>
            <w:r w:rsidRPr="00D75A01">
              <w:rPr>
                <w:rFonts w:ascii="Marianne" w:hAnsi="Marianne"/>
                <w:sz w:val="20"/>
                <w:szCs w:val="20"/>
                <w:u w:val="single"/>
              </w:rPr>
              <w:t>:</w:t>
            </w:r>
          </w:p>
          <w:p w14:paraId="1D0E5C0C" w14:textId="77777777" w:rsidR="002F260C" w:rsidRPr="00D75A01" w:rsidRDefault="002F260C" w:rsidP="007024BC">
            <w:pPr>
              <w:jc w:val="both"/>
              <w:rPr>
                <w:rFonts w:ascii="Marianne" w:hAnsi="Marianne"/>
                <w:sz w:val="20"/>
                <w:szCs w:val="20"/>
              </w:rPr>
            </w:pPr>
            <w:r w:rsidRPr="00D75A01">
              <w:rPr>
                <w:rFonts w:ascii="Marianne" w:hAnsi="Marianne"/>
                <w:sz w:val="20"/>
                <w:szCs w:val="20"/>
              </w:rPr>
              <w:t>Lorsque, à l'occasion de la vente d'un immeuble hypothéqué, tous les créanciers inscrits conviennent avec le débiteur que le prix en sera affecté au paiement total ou partiel de leurs créances ou de certaines d'entre elles, ils exercent leur droit de préférence sur le prix et ils peuvent l'opposer à tout cessionnaire comme à tout créancier saisissant de la créance de prix.</w:t>
            </w:r>
          </w:p>
          <w:p w14:paraId="4AEE0C0E" w14:textId="77777777" w:rsidR="002F260C" w:rsidRPr="00D75A01" w:rsidRDefault="002F260C" w:rsidP="007024BC">
            <w:pPr>
              <w:jc w:val="both"/>
              <w:rPr>
                <w:rFonts w:ascii="Marianne" w:hAnsi="Marianne"/>
                <w:sz w:val="20"/>
                <w:szCs w:val="20"/>
              </w:rPr>
            </w:pPr>
            <w:r w:rsidRPr="00D75A01">
              <w:rPr>
                <w:rFonts w:ascii="Marianne" w:hAnsi="Marianne"/>
                <w:sz w:val="20"/>
                <w:szCs w:val="20"/>
              </w:rPr>
              <w:t>Par l'effet de ce paiement, l'immeuble est purgé du droit de suite attaché à l'hypothèque.</w:t>
            </w:r>
          </w:p>
          <w:p w14:paraId="29514ACE" w14:textId="77777777" w:rsidR="002F260C" w:rsidRPr="00D75A01" w:rsidRDefault="002F260C" w:rsidP="007024BC">
            <w:pPr>
              <w:jc w:val="both"/>
              <w:rPr>
                <w:rFonts w:ascii="Marianne" w:hAnsi="Marianne"/>
                <w:sz w:val="20"/>
                <w:szCs w:val="20"/>
              </w:rPr>
            </w:pPr>
            <w:r w:rsidRPr="00D75A01">
              <w:rPr>
                <w:rFonts w:ascii="Marianne" w:hAnsi="Marianne"/>
                <w:sz w:val="20"/>
                <w:szCs w:val="20"/>
              </w:rPr>
              <w:t>A défaut de l'accord prévu au premier alinéa, il est procédé aux formalités de purge conformément aux articles ci-après.</w:t>
            </w:r>
          </w:p>
          <w:p w14:paraId="2E3FF488" w14:textId="77777777" w:rsidR="002F260C" w:rsidRPr="00D75A01" w:rsidRDefault="002F260C" w:rsidP="007024BC">
            <w:pPr>
              <w:jc w:val="both"/>
              <w:rPr>
                <w:rFonts w:ascii="Marianne" w:hAnsi="Marianne"/>
                <w:b/>
                <w:bCs/>
                <w:sz w:val="20"/>
                <w:szCs w:val="20"/>
              </w:rPr>
            </w:pPr>
          </w:p>
        </w:tc>
        <w:tc>
          <w:tcPr>
            <w:tcW w:w="1234" w:type="pct"/>
          </w:tcPr>
          <w:p w14:paraId="2EAF92E2" w14:textId="77777777" w:rsidR="002F260C" w:rsidRPr="003B3C55" w:rsidRDefault="002F260C" w:rsidP="007024BC">
            <w:pPr>
              <w:jc w:val="both"/>
              <w:rPr>
                <w:rFonts w:ascii="Marianne" w:hAnsi="Marianne"/>
                <w:b/>
                <w:sz w:val="20"/>
                <w:szCs w:val="20"/>
                <w:u w:val="single"/>
              </w:rPr>
            </w:pPr>
            <w:r w:rsidRPr="003B3C55">
              <w:rPr>
                <w:rFonts w:ascii="Marianne" w:hAnsi="Marianne"/>
                <w:b/>
                <w:sz w:val="20"/>
                <w:szCs w:val="20"/>
                <w:u w:val="single"/>
              </w:rPr>
              <w:lastRenderedPageBreak/>
              <w:t>Article 2462</w:t>
            </w:r>
            <w:r w:rsidRPr="003B3C55">
              <w:rPr>
                <w:rFonts w:ascii="Calibri" w:hAnsi="Calibri" w:cs="Calibri"/>
                <w:b/>
                <w:sz w:val="20"/>
                <w:szCs w:val="20"/>
                <w:u w:val="single"/>
              </w:rPr>
              <w:t> </w:t>
            </w:r>
            <w:r w:rsidRPr="003B3C55">
              <w:rPr>
                <w:rFonts w:ascii="Marianne" w:hAnsi="Marianne"/>
                <w:b/>
                <w:sz w:val="20"/>
                <w:szCs w:val="20"/>
                <w:u w:val="single"/>
              </w:rPr>
              <w:t>:</w:t>
            </w:r>
          </w:p>
          <w:p w14:paraId="20A2BDF9" w14:textId="77777777" w:rsidR="002F260C" w:rsidRPr="00D75A01" w:rsidRDefault="002F260C" w:rsidP="007024BC">
            <w:pPr>
              <w:jc w:val="both"/>
              <w:rPr>
                <w:rFonts w:ascii="Marianne" w:hAnsi="Marianne"/>
                <w:sz w:val="20"/>
                <w:szCs w:val="20"/>
              </w:rPr>
            </w:pPr>
            <w:r w:rsidRPr="00D75A01">
              <w:rPr>
                <w:rFonts w:ascii="Marianne" w:hAnsi="Marianne"/>
                <w:sz w:val="20"/>
                <w:szCs w:val="20"/>
              </w:rPr>
              <w:t>Lorsque, à l'occasion de la vente de l'immeuble hypothéqué, tous les créanciers inscrits conviennent avec le débiteur que le prix en sera affecté au paiement, total ou partiel, de leurs créances ou de certaines d'entre elles, ils exercent leur droit de préférence sur le prix, et ils peuvent l'opposer à tout cessionnaire comme à tout créancier saisissant de la créance de prix.</w:t>
            </w:r>
          </w:p>
          <w:p w14:paraId="1E5EB314" w14:textId="77777777" w:rsidR="002F260C" w:rsidRPr="00D75A01" w:rsidRDefault="002F260C" w:rsidP="007024BC">
            <w:pPr>
              <w:jc w:val="both"/>
              <w:rPr>
                <w:rFonts w:ascii="Marianne" w:hAnsi="Marianne"/>
                <w:sz w:val="20"/>
                <w:szCs w:val="20"/>
              </w:rPr>
            </w:pPr>
            <w:r w:rsidRPr="00D75A01">
              <w:rPr>
                <w:rFonts w:ascii="Marianne" w:hAnsi="Marianne"/>
                <w:sz w:val="20"/>
                <w:szCs w:val="20"/>
              </w:rPr>
              <w:t>Par l'effet de ce paiement, l'immeuble est purgé du droit de suite attaché à l'hypothèque.</w:t>
            </w:r>
          </w:p>
          <w:p w14:paraId="3208D3E4"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 xml:space="preserve">A défaut de l'accord prévu au premier alinéa, il est procédé aux </w:t>
            </w:r>
            <w:r w:rsidRPr="003B3C55">
              <w:rPr>
                <w:rFonts w:ascii="Marianne" w:hAnsi="Marianne"/>
                <w:b/>
                <w:strike/>
                <w:sz w:val="20"/>
                <w:szCs w:val="20"/>
              </w:rPr>
              <w:lastRenderedPageBreak/>
              <w:t>formalités de purge conformément aux articles ci-après.</w:t>
            </w:r>
          </w:p>
          <w:p w14:paraId="6694E1DE" w14:textId="77777777" w:rsidR="002F260C" w:rsidRPr="00D75A01" w:rsidRDefault="002F260C" w:rsidP="007024BC">
            <w:pPr>
              <w:jc w:val="both"/>
              <w:rPr>
                <w:rFonts w:ascii="Marianne" w:hAnsi="Marianne"/>
                <w:sz w:val="20"/>
                <w:szCs w:val="20"/>
                <w:u w:val="single"/>
              </w:rPr>
            </w:pPr>
          </w:p>
        </w:tc>
        <w:tc>
          <w:tcPr>
            <w:tcW w:w="1239" w:type="pct"/>
          </w:tcPr>
          <w:p w14:paraId="78A9E107" w14:textId="243EB22C" w:rsidR="002F260C" w:rsidRPr="00D75A01" w:rsidRDefault="002F260C" w:rsidP="007024BC">
            <w:pPr>
              <w:jc w:val="both"/>
              <w:rPr>
                <w:rFonts w:ascii="Marianne" w:hAnsi="Marianne"/>
                <w:b/>
                <w:sz w:val="20"/>
                <w:szCs w:val="20"/>
                <w:u w:val="single"/>
              </w:rPr>
            </w:pPr>
            <w:r w:rsidRPr="00D75A01">
              <w:rPr>
                <w:rFonts w:ascii="Marianne" w:hAnsi="Marianne"/>
                <w:sz w:val="20"/>
                <w:szCs w:val="20"/>
              </w:rPr>
              <w:lastRenderedPageBreak/>
              <w:t>Les deux premiers alinéas</w:t>
            </w:r>
            <w:r>
              <w:rPr>
                <w:rFonts w:ascii="Marianne" w:hAnsi="Marianne"/>
                <w:sz w:val="20"/>
                <w:szCs w:val="20"/>
              </w:rPr>
              <w:t>, relatifs à la purge amiable,</w:t>
            </w:r>
            <w:r w:rsidRPr="00D75A01">
              <w:rPr>
                <w:rFonts w:ascii="Marianne" w:hAnsi="Marianne"/>
                <w:sz w:val="20"/>
                <w:szCs w:val="20"/>
              </w:rPr>
              <w:t xml:space="preserve"> sont repris sans modification. Le troisième alinéa est déplacé à l’article suivant pour des raisons de clarté.</w:t>
            </w:r>
          </w:p>
        </w:tc>
        <w:tc>
          <w:tcPr>
            <w:tcW w:w="1239" w:type="pct"/>
          </w:tcPr>
          <w:p w14:paraId="09647C75" w14:textId="77777777" w:rsidR="002F260C" w:rsidRPr="00D75A01" w:rsidRDefault="002F260C" w:rsidP="007024BC">
            <w:pPr>
              <w:jc w:val="both"/>
              <w:rPr>
                <w:rFonts w:ascii="Marianne" w:hAnsi="Marianne"/>
                <w:sz w:val="20"/>
                <w:szCs w:val="20"/>
              </w:rPr>
            </w:pPr>
          </w:p>
        </w:tc>
      </w:tr>
      <w:tr w:rsidR="002F260C" w:rsidRPr="00832276" w14:paraId="4845E892" w14:textId="6F075670" w:rsidTr="002F260C">
        <w:tc>
          <w:tcPr>
            <w:tcW w:w="1288" w:type="pct"/>
          </w:tcPr>
          <w:p w14:paraId="3CF80247"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2476</w:t>
            </w:r>
            <w:r w:rsidRPr="00D75A01">
              <w:rPr>
                <w:rFonts w:ascii="Calibri" w:hAnsi="Calibri" w:cs="Calibri"/>
                <w:sz w:val="20"/>
                <w:szCs w:val="20"/>
                <w:u w:val="single"/>
              </w:rPr>
              <w:t> </w:t>
            </w:r>
            <w:r w:rsidRPr="00D75A01">
              <w:rPr>
                <w:rFonts w:ascii="Marianne" w:hAnsi="Marianne"/>
                <w:sz w:val="20"/>
                <w:szCs w:val="20"/>
                <w:u w:val="single"/>
              </w:rPr>
              <w:t>:</w:t>
            </w:r>
          </w:p>
          <w:p w14:paraId="589781C8" w14:textId="117C4473" w:rsidR="002F260C" w:rsidRPr="00D75A01" w:rsidRDefault="002F260C" w:rsidP="007024BC">
            <w:pPr>
              <w:jc w:val="both"/>
              <w:rPr>
                <w:rFonts w:ascii="Marianne" w:hAnsi="Marianne"/>
                <w:sz w:val="20"/>
                <w:szCs w:val="20"/>
                <w:u w:val="single"/>
              </w:rPr>
            </w:pPr>
            <w:r w:rsidRPr="00D75A01">
              <w:rPr>
                <w:rFonts w:ascii="Marianne" w:hAnsi="Marianne"/>
                <w:sz w:val="20"/>
                <w:szCs w:val="20"/>
              </w:rPr>
              <w:t>Les contrats translatifs de la propriété d'immeubles ou droits réels immobiliers que les tiers détenteurs voudront purger de privilèges et hypothèques, seront publiés au service chargé de la publicité foncière de la situation des biens, conformément aux lois et règlements concernant la publicité foncière.</w:t>
            </w:r>
          </w:p>
        </w:tc>
        <w:tc>
          <w:tcPr>
            <w:tcW w:w="1234" w:type="pct"/>
          </w:tcPr>
          <w:p w14:paraId="675A9D68" w14:textId="77777777" w:rsidR="002F260C" w:rsidRPr="003B3C55" w:rsidRDefault="002F260C" w:rsidP="007024BC">
            <w:pPr>
              <w:jc w:val="both"/>
              <w:rPr>
                <w:rFonts w:ascii="Marianne" w:hAnsi="Marianne"/>
                <w:b/>
                <w:strike/>
                <w:sz w:val="20"/>
                <w:szCs w:val="20"/>
                <w:u w:val="single"/>
              </w:rPr>
            </w:pPr>
            <w:r w:rsidRPr="003B3C55">
              <w:rPr>
                <w:rFonts w:ascii="Marianne" w:hAnsi="Marianne"/>
                <w:b/>
                <w:strike/>
                <w:sz w:val="20"/>
                <w:szCs w:val="20"/>
                <w:u w:val="single"/>
              </w:rPr>
              <w:t>Article 2476</w:t>
            </w:r>
            <w:r w:rsidRPr="003B3C55">
              <w:rPr>
                <w:rFonts w:ascii="Calibri" w:hAnsi="Calibri" w:cs="Calibri"/>
                <w:b/>
                <w:strike/>
                <w:sz w:val="20"/>
                <w:szCs w:val="20"/>
                <w:u w:val="single"/>
              </w:rPr>
              <w:t> </w:t>
            </w:r>
            <w:r w:rsidRPr="003B3C55">
              <w:rPr>
                <w:rFonts w:ascii="Marianne" w:hAnsi="Marianne"/>
                <w:b/>
                <w:strike/>
                <w:sz w:val="20"/>
                <w:szCs w:val="20"/>
                <w:u w:val="single"/>
              </w:rPr>
              <w:t>:</w:t>
            </w:r>
          </w:p>
          <w:p w14:paraId="1A559060" w14:textId="77777777" w:rsidR="002F260C" w:rsidRPr="003B3C55" w:rsidRDefault="002F260C" w:rsidP="007024BC">
            <w:pPr>
              <w:jc w:val="both"/>
              <w:rPr>
                <w:rFonts w:ascii="Marianne" w:hAnsi="Marianne"/>
                <w:b/>
                <w:strike/>
                <w:sz w:val="20"/>
                <w:szCs w:val="20"/>
                <w:u w:val="single"/>
              </w:rPr>
            </w:pPr>
            <w:r w:rsidRPr="003B3C55">
              <w:rPr>
                <w:rFonts w:ascii="Marianne" w:hAnsi="Marianne"/>
                <w:b/>
                <w:strike/>
                <w:sz w:val="20"/>
                <w:szCs w:val="20"/>
              </w:rPr>
              <w:t>Les contrats translatifs de la propriété d'immeubles ou droits réels immobiliers que les tiers détenteurs voudront purger de privilèges et hypothèques, seront publiés au service chargé de la publicité foncière de la situation des biens, conformément aux lois et règlements concernant la publicité foncière</w:t>
            </w:r>
          </w:p>
          <w:p w14:paraId="475AAA06" w14:textId="77777777" w:rsidR="002F260C" w:rsidRPr="00D75A01" w:rsidRDefault="002F260C" w:rsidP="007024BC">
            <w:pPr>
              <w:jc w:val="both"/>
              <w:rPr>
                <w:rFonts w:ascii="Marianne" w:hAnsi="Marianne"/>
                <w:sz w:val="20"/>
                <w:szCs w:val="20"/>
                <w:u w:val="single"/>
              </w:rPr>
            </w:pPr>
          </w:p>
        </w:tc>
        <w:tc>
          <w:tcPr>
            <w:tcW w:w="1239" w:type="pct"/>
          </w:tcPr>
          <w:p w14:paraId="7C39963F" w14:textId="365A8D0D" w:rsidR="002F260C" w:rsidRPr="00D75A01" w:rsidRDefault="002F260C" w:rsidP="007024BC">
            <w:pPr>
              <w:jc w:val="both"/>
              <w:rPr>
                <w:rFonts w:ascii="Marianne" w:hAnsi="Marianne"/>
                <w:b/>
                <w:sz w:val="20"/>
                <w:szCs w:val="20"/>
                <w:u w:val="single"/>
              </w:rPr>
            </w:pPr>
            <w:r w:rsidRPr="00D75A01">
              <w:rPr>
                <w:rFonts w:ascii="Marianne" w:hAnsi="Marianne"/>
                <w:sz w:val="20"/>
                <w:szCs w:val="20"/>
              </w:rPr>
              <w:t>L’actuel article 2476 prévoit que le contrat translatif doit être publié avant la réalisation de la purge judiciaire. Cette condition est reprise au début du nouvel article 2463 («</w:t>
            </w:r>
            <w:r w:rsidRPr="00D75A01">
              <w:rPr>
                <w:rFonts w:ascii="Calibri" w:hAnsi="Calibri" w:cs="Calibri"/>
                <w:sz w:val="20"/>
                <w:szCs w:val="20"/>
              </w:rPr>
              <w:t> </w:t>
            </w:r>
            <w:r w:rsidRPr="00D75A01">
              <w:rPr>
                <w:rFonts w:ascii="Marianne" w:hAnsi="Marianne"/>
                <w:sz w:val="20"/>
                <w:szCs w:val="20"/>
              </w:rPr>
              <w:t>l</w:t>
            </w:r>
            <w:r w:rsidRPr="00D75A01">
              <w:rPr>
                <w:rFonts w:ascii="Marianne" w:hAnsi="Marianne" w:cs="Marianne"/>
                <w:sz w:val="20"/>
                <w:szCs w:val="20"/>
              </w:rPr>
              <w:t>’</w:t>
            </w:r>
            <w:r w:rsidRPr="00D75A01">
              <w:rPr>
                <w:rFonts w:ascii="Marianne" w:hAnsi="Marianne"/>
                <w:sz w:val="20"/>
                <w:szCs w:val="20"/>
              </w:rPr>
              <w:t>acqu</w:t>
            </w:r>
            <w:r w:rsidRPr="00D75A01">
              <w:rPr>
                <w:rFonts w:ascii="Marianne" w:hAnsi="Marianne" w:cs="Marianne"/>
                <w:sz w:val="20"/>
                <w:szCs w:val="20"/>
              </w:rPr>
              <w:t>é</w:t>
            </w:r>
            <w:r w:rsidRPr="00D75A01">
              <w:rPr>
                <w:rFonts w:ascii="Marianne" w:hAnsi="Marianne"/>
                <w:sz w:val="20"/>
                <w:szCs w:val="20"/>
              </w:rPr>
              <w:t>reur peut, une fois la vente publi</w:t>
            </w:r>
            <w:r w:rsidRPr="00D75A01">
              <w:rPr>
                <w:rFonts w:ascii="Marianne" w:hAnsi="Marianne" w:cs="Marianne"/>
                <w:sz w:val="20"/>
                <w:szCs w:val="20"/>
              </w:rPr>
              <w:t>é</w:t>
            </w:r>
            <w:r w:rsidRPr="00D75A01">
              <w:rPr>
                <w:rFonts w:ascii="Marianne" w:hAnsi="Marianne"/>
                <w:sz w:val="20"/>
                <w:szCs w:val="20"/>
              </w:rPr>
              <w:t>e</w:t>
            </w:r>
            <w:r w:rsidRPr="00D75A01">
              <w:rPr>
                <w:rFonts w:ascii="Marianne" w:hAnsi="Marianne" w:cs="Marianne"/>
                <w:sz w:val="20"/>
                <w:szCs w:val="20"/>
              </w:rPr>
              <w:t>…</w:t>
            </w:r>
            <w:r w:rsidRPr="00D75A01">
              <w:rPr>
                <w:rFonts w:ascii="Calibri" w:hAnsi="Calibri" w:cs="Calibri"/>
                <w:sz w:val="20"/>
                <w:szCs w:val="20"/>
              </w:rPr>
              <w:t> </w:t>
            </w:r>
            <w:r w:rsidRPr="00D75A01">
              <w:rPr>
                <w:rFonts w:ascii="Marianne" w:hAnsi="Marianne" w:cs="Marianne"/>
                <w:sz w:val="20"/>
                <w:szCs w:val="20"/>
              </w:rPr>
              <w:t>»</w:t>
            </w:r>
            <w:r w:rsidRPr="00D75A01">
              <w:rPr>
                <w:rFonts w:ascii="Marianne" w:hAnsi="Marianne"/>
                <w:sz w:val="20"/>
                <w:szCs w:val="20"/>
              </w:rPr>
              <w:t>)</w:t>
            </w:r>
            <w:r w:rsidR="003B3C55">
              <w:rPr>
                <w:rFonts w:ascii="Marianne" w:hAnsi="Marianne"/>
                <w:sz w:val="20"/>
                <w:szCs w:val="20"/>
              </w:rPr>
              <w:t>.</w:t>
            </w:r>
          </w:p>
        </w:tc>
        <w:tc>
          <w:tcPr>
            <w:tcW w:w="1239" w:type="pct"/>
          </w:tcPr>
          <w:p w14:paraId="078C00E6" w14:textId="77777777" w:rsidR="002F260C" w:rsidRPr="00D75A01" w:rsidRDefault="002F260C" w:rsidP="007024BC">
            <w:pPr>
              <w:jc w:val="both"/>
              <w:rPr>
                <w:rFonts w:ascii="Marianne" w:hAnsi="Marianne"/>
                <w:sz w:val="20"/>
                <w:szCs w:val="20"/>
              </w:rPr>
            </w:pPr>
          </w:p>
        </w:tc>
      </w:tr>
      <w:tr w:rsidR="002F260C" w:rsidRPr="00832276" w14:paraId="3DBCB4E4" w14:textId="210B34EC" w:rsidTr="002F260C">
        <w:tc>
          <w:tcPr>
            <w:tcW w:w="1288" w:type="pct"/>
          </w:tcPr>
          <w:p w14:paraId="0B7451E4"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2477</w:t>
            </w:r>
            <w:r w:rsidRPr="00D75A01">
              <w:rPr>
                <w:rFonts w:ascii="Calibri" w:hAnsi="Calibri" w:cs="Calibri"/>
                <w:sz w:val="20"/>
                <w:szCs w:val="20"/>
                <w:u w:val="single"/>
              </w:rPr>
              <w:t> </w:t>
            </w:r>
            <w:r w:rsidRPr="00D75A01">
              <w:rPr>
                <w:rFonts w:ascii="Marianne" w:hAnsi="Marianne"/>
                <w:sz w:val="20"/>
                <w:szCs w:val="20"/>
                <w:u w:val="single"/>
              </w:rPr>
              <w:t>:</w:t>
            </w:r>
          </w:p>
          <w:p w14:paraId="0876611D" w14:textId="77777777" w:rsidR="002F260C" w:rsidRPr="00D75A01" w:rsidRDefault="002F260C" w:rsidP="007024BC">
            <w:pPr>
              <w:jc w:val="both"/>
              <w:rPr>
                <w:rFonts w:ascii="Marianne" w:hAnsi="Marianne"/>
                <w:sz w:val="20"/>
                <w:szCs w:val="20"/>
              </w:rPr>
            </w:pPr>
            <w:r w:rsidRPr="00D75A01">
              <w:rPr>
                <w:rFonts w:ascii="Marianne" w:hAnsi="Marianne"/>
                <w:sz w:val="20"/>
                <w:szCs w:val="20"/>
              </w:rPr>
              <w:t>La simple publication au service chargé de la publicité foncière des titres translatifs de propriété ne purge pas les hypothèques et privilèges établis sur l'immeuble.</w:t>
            </w:r>
          </w:p>
          <w:p w14:paraId="40783B60"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vendeur ne transmet à l'acquéreur que la propriété et les droits qu'il avait lui-même sur la chose vendue : il les transmet sous l'affectation des mêmes privilèges et hypothèques dont la chose vendue était grevée.</w:t>
            </w:r>
          </w:p>
          <w:p w14:paraId="7779F0BC" w14:textId="77777777" w:rsidR="002F260C" w:rsidRPr="00D75A01" w:rsidRDefault="002F260C" w:rsidP="007024BC">
            <w:pPr>
              <w:jc w:val="both"/>
              <w:rPr>
                <w:rFonts w:ascii="Marianne" w:hAnsi="Marianne"/>
                <w:sz w:val="20"/>
                <w:szCs w:val="20"/>
                <w:u w:val="single"/>
              </w:rPr>
            </w:pPr>
          </w:p>
        </w:tc>
        <w:tc>
          <w:tcPr>
            <w:tcW w:w="1234" w:type="pct"/>
          </w:tcPr>
          <w:p w14:paraId="5F8AA14C"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u w:val="single"/>
              </w:rPr>
              <w:t>Article 2477</w:t>
            </w:r>
            <w:r w:rsidRPr="003B3C55">
              <w:rPr>
                <w:rFonts w:ascii="Calibri" w:hAnsi="Calibri" w:cs="Calibri"/>
                <w:b/>
                <w:strike/>
                <w:sz w:val="20"/>
                <w:szCs w:val="20"/>
                <w:u w:val="single"/>
              </w:rPr>
              <w:t> </w:t>
            </w:r>
            <w:r w:rsidRPr="003B3C55">
              <w:rPr>
                <w:rFonts w:ascii="Marianne" w:hAnsi="Marianne"/>
                <w:b/>
                <w:strike/>
                <w:sz w:val="20"/>
                <w:szCs w:val="20"/>
                <w:u w:val="single"/>
              </w:rPr>
              <w:t>:</w:t>
            </w:r>
          </w:p>
          <w:p w14:paraId="645ACF20"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La simple publication au service chargé de la publicité foncière des titres translatifs de propriété ne purge pas les hypothèques et privilèges établis sur l'immeuble.</w:t>
            </w:r>
          </w:p>
          <w:p w14:paraId="0AC8FBC2"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Le vendeur ne transmet à l'acquéreur que la propriété et les droits qu'il avait lui-même sur la chose vendue : il les transmet sous l'affectation des mêmes privilèges et hypothèques dont la chose vendue était grevée.</w:t>
            </w:r>
          </w:p>
          <w:p w14:paraId="1C154413" w14:textId="77777777" w:rsidR="002F260C" w:rsidRPr="00D75A01" w:rsidRDefault="002F260C" w:rsidP="007024BC">
            <w:pPr>
              <w:jc w:val="both"/>
              <w:rPr>
                <w:rFonts w:ascii="Marianne" w:hAnsi="Marianne"/>
                <w:strike/>
                <w:sz w:val="20"/>
                <w:szCs w:val="20"/>
                <w:u w:val="single"/>
              </w:rPr>
            </w:pPr>
          </w:p>
        </w:tc>
        <w:tc>
          <w:tcPr>
            <w:tcW w:w="1239" w:type="pct"/>
          </w:tcPr>
          <w:p w14:paraId="76E15667" w14:textId="5B6F01FD" w:rsidR="002F260C" w:rsidRPr="00D75A01" w:rsidRDefault="002F260C" w:rsidP="007024BC">
            <w:pPr>
              <w:jc w:val="both"/>
              <w:rPr>
                <w:rFonts w:ascii="Marianne" w:hAnsi="Marianne"/>
                <w:b/>
                <w:sz w:val="20"/>
                <w:szCs w:val="20"/>
                <w:u w:val="single"/>
              </w:rPr>
            </w:pPr>
            <w:r w:rsidRPr="00D75A01">
              <w:rPr>
                <w:rFonts w:ascii="Marianne" w:hAnsi="Marianne"/>
                <w:sz w:val="20"/>
                <w:szCs w:val="20"/>
              </w:rPr>
              <w:t>Ce texte a été repris dans le nouvel article 2461.</w:t>
            </w:r>
          </w:p>
        </w:tc>
        <w:tc>
          <w:tcPr>
            <w:tcW w:w="1239" w:type="pct"/>
          </w:tcPr>
          <w:p w14:paraId="45FA1282" w14:textId="77777777" w:rsidR="002F260C" w:rsidRPr="00D75A01" w:rsidRDefault="002F260C" w:rsidP="007024BC">
            <w:pPr>
              <w:jc w:val="both"/>
              <w:rPr>
                <w:rFonts w:ascii="Marianne" w:hAnsi="Marianne"/>
                <w:sz w:val="20"/>
                <w:szCs w:val="20"/>
              </w:rPr>
            </w:pPr>
          </w:p>
        </w:tc>
      </w:tr>
      <w:tr w:rsidR="002F260C" w:rsidRPr="00832276" w14:paraId="2A491A0B" w14:textId="25A4D7B9" w:rsidTr="002F260C">
        <w:tc>
          <w:tcPr>
            <w:tcW w:w="1288" w:type="pct"/>
          </w:tcPr>
          <w:p w14:paraId="5178E2B3"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2478</w:t>
            </w:r>
            <w:r w:rsidRPr="00D75A01">
              <w:rPr>
                <w:rFonts w:ascii="Calibri" w:hAnsi="Calibri" w:cs="Calibri"/>
                <w:sz w:val="20"/>
                <w:szCs w:val="20"/>
                <w:u w:val="single"/>
              </w:rPr>
              <w:t> </w:t>
            </w:r>
            <w:r w:rsidRPr="00D75A01">
              <w:rPr>
                <w:rFonts w:ascii="Marianne" w:hAnsi="Marianne"/>
                <w:sz w:val="20"/>
                <w:szCs w:val="20"/>
                <w:u w:val="single"/>
              </w:rPr>
              <w:t>:</w:t>
            </w:r>
          </w:p>
          <w:p w14:paraId="259DCA8A" w14:textId="77777777" w:rsidR="002F260C" w:rsidRPr="00D75A01" w:rsidRDefault="002F260C" w:rsidP="007024BC">
            <w:pPr>
              <w:jc w:val="both"/>
              <w:rPr>
                <w:rFonts w:ascii="Marianne" w:hAnsi="Marianne"/>
                <w:sz w:val="20"/>
                <w:szCs w:val="20"/>
              </w:rPr>
            </w:pPr>
            <w:r w:rsidRPr="00D75A01">
              <w:rPr>
                <w:rFonts w:ascii="Marianne" w:hAnsi="Marianne"/>
                <w:sz w:val="20"/>
                <w:szCs w:val="20"/>
              </w:rPr>
              <w:t>Si le nouveau propriétaire veut se garantir de l'effet des poursuites autorisées dans le chapitre VI du présent titre, il est tenu, soit avant les poursuites, soit dans le mois, au plus tard, à compter de la première sommation qui lui est faite de notifier aux créanciers, aux domiciles par eux élus dans leurs inscriptions :</w:t>
            </w:r>
          </w:p>
          <w:p w14:paraId="316FDDFC"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1° Extrait de son titre, contenant seulement la date et la qualité de </w:t>
            </w:r>
            <w:r w:rsidRPr="00D75A01">
              <w:rPr>
                <w:rFonts w:ascii="Marianne" w:hAnsi="Marianne"/>
                <w:sz w:val="20"/>
                <w:szCs w:val="20"/>
              </w:rPr>
              <w:lastRenderedPageBreak/>
              <w:t>l'acte, le nom et la désignation précise du vendeur ou du donateur, la nature et la situation de la chose vendue ou donnée ; et, s'il s'agit d'un corps de biens, la dénomination générale seulement du domaine et des arrondissements dans lesquels il est situé, le prix et les charges faisant partie du prix de la vente, ou l'évaluation de la chose si elle a été donnée ;</w:t>
            </w:r>
          </w:p>
          <w:p w14:paraId="2BA3DBD3" w14:textId="77777777" w:rsidR="002F260C" w:rsidRPr="00D75A01" w:rsidRDefault="002F260C" w:rsidP="007024BC">
            <w:pPr>
              <w:jc w:val="both"/>
              <w:rPr>
                <w:rFonts w:ascii="Marianne" w:hAnsi="Marianne"/>
                <w:sz w:val="20"/>
                <w:szCs w:val="20"/>
              </w:rPr>
            </w:pPr>
            <w:r w:rsidRPr="00D75A01">
              <w:rPr>
                <w:rFonts w:ascii="Marianne" w:hAnsi="Marianne"/>
                <w:sz w:val="20"/>
                <w:szCs w:val="20"/>
              </w:rPr>
              <w:t>2° Extrait de la publication de l'acte de vente ;</w:t>
            </w:r>
          </w:p>
          <w:p w14:paraId="5AE283A8" w14:textId="77777777" w:rsidR="002F260C" w:rsidRDefault="002F260C" w:rsidP="007024BC">
            <w:pPr>
              <w:jc w:val="both"/>
              <w:rPr>
                <w:rFonts w:ascii="Marianne" w:hAnsi="Marianne"/>
                <w:sz w:val="20"/>
                <w:szCs w:val="20"/>
              </w:rPr>
            </w:pPr>
            <w:r w:rsidRPr="00D75A01">
              <w:rPr>
                <w:rFonts w:ascii="Marianne" w:hAnsi="Marianne"/>
                <w:sz w:val="20"/>
                <w:szCs w:val="20"/>
              </w:rPr>
              <w:t>3° Un état hypothécaire sommaire sur formalités faisant apparaître les charges réelles qui grèvent l'immeuble.</w:t>
            </w:r>
          </w:p>
          <w:p w14:paraId="644AD81B" w14:textId="4AE1FE38" w:rsidR="003B3C55" w:rsidRPr="00D75A01" w:rsidRDefault="003B3C55" w:rsidP="007024BC">
            <w:pPr>
              <w:jc w:val="both"/>
              <w:rPr>
                <w:rFonts w:ascii="Marianne" w:hAnsi="Marianne"/>
                <w:sz w:val="20"/>
                <w:szCs w:val="20"/>
                <w:u w:val="single"/>
              </w:rPr>
            </w:pPr>
          </w:p>
        </w:tc>
        <w:tc>
          <w:tcPr>
            <w:tcW w:w="1234" w:type="pct"/>
          </w:tcPr>
          <w:p w14:paraId="30B03506" w14:textId="77777777" w:rsidR="002F260C" w:rsidRPr="003B3C55" w:rsidRDefault="002F260C" w:rsidP="007024BC">
            <w:pPr>
              <w:jc w:val="both"/>
              <w:rPr>
                <w:rFonts w:ascii="Marianne" w:hAnsi="Marianne"/>
                <w:b/>
                <w:sz w:val="20"/>
                <w:szCs w:val="20"/>
                <w:u w:val="single"/>
              </w:rPr>
            </w:pPr>
            <w:r w:rsidRPr="003B3C55">
              <w:rPr>
                <w:rFonts w:ascii="Marianne" w:hAnsi="Marianne"/>
                <w:b/>
                <w:sz w:val="20"/>
                <w:szCs w:val="20"/>
                <w:u w:val="single"/>
              </w:rPr>
              <w:lastRenderedPageBreak/>
              <w:t>Article 2463</w:t>
            </w:r>
            <w:r w:rsidRPr="003B3C55">
              <w:rPr>
                <w:rFonts w:ascii="Calibri" w:hAnsi="Calibri" w:cs="Calibri"/>
                <w:b/>
                <w:sz w:val="20"/>
                <w:szCs w:val="20"/>
                <w:u w:val="single"/>
              </w:rPr>
              <w:t> </w:t>
            </w:r>
            <w:r w:rsidRPr="003B3C55">
              <w:rPr>
                <w:rFonts w:ascii="Marianne" w:hAnsi="Marianne"/>
                <w:b/>
                <w:sz w:val="20"/>
                <w:szCs w:val="20"/>
                <w:u w:val="single"/>
              </w:rPr>
              <w:t>:</w:t>
            </w:r>
          </w:p>
          <w:p w14:paraId="72EEE6F1"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Si le nouveau propriétaire veut se garantir de l'effet des poursuites autorisées dans le chapitre VI du présent titre, il est tenu, soit avant les poursuites, soit dans le mois, au plus tard, à compter de la première sommation qui lui est faite de notifier aux créanciers, aux domiciles par eux élus dans leurs inscriptions :</w:t>
            </w:r>
          </w:p>
          <w:p w14:paraId="521E9B7E"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 xml:space="preserve">À défaut de l'accord prévu par l'article précédent, le tiers acquéreur </w:t>
            </w:r>
            <w:r w:rsidRPr="008E3677">
              <w:rPr>
                <w:rFonts w:ascii="Marianne" w:hAnsi="Marianne"/>
                <w:b/>
                <w:sz w:val="20"/>
                <w:szCs w:val="20"/>
                <w:u w:val="single"/>
              </w:rPr>
              <w:lastRenderedPageBreak/>
              <w:t xml:space="preserve">peut, </w:t>
            </w:r>
            <w:r w:rsidRPr="008E3677">
              <w:rPr>
                <w:rFonts w:ascii="Marianne" w:hAnsi="Marianne"/>
                <w:b/>
                <w:bCs/>
                <w:sz w:val="20"/>
                <w:szCs w:val="20"/>
                <w:u w:val="single"/>
              </w:rPr>
              <w:t>une fois la vente publiée</w:t>
            </w:r>
            <w:r w:rsidRPr="008E3677">
              <w:rPr>
                <w:rFonts w:ascii="Marianne" w:hAnsi="Marianne"/>
                <w:b/>
                <w:sz w:val="20"/>
                <w:szCs w:val="20"/>
                <w:u w:val="single"/>
              </w:rPr>
              <w:t>, purger l'immeuble du droit de suite attaché à l'hypothèque.</w:t>
            </w:r>
          </w:p>
          <w:p w14:paraId="7B4018FF"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 xml:space="preserve">Il doit, soit avant les poursuites, soit dans le mois de la première sommation de payer qui lui est faite, </w:t>
            </w:r>
            <w:r w:rsidRPr="008E3677">
              <w:rPr>
                <w:rFonts w:ascii="Marianne" w:hAnsi="Marianne"/>
                <w:b/>
                <w:bCs/>
                <w:sz w:val="20"/>
                <w:szCs w:val="20"/>
                <w:u w:val="single"/>
              </w:rPr>
              <w:t>notifier</w:t>
            </w:r>
            <w:r w:rsidRPr="008E3677">
              <w:rPr>
                <w:rFonts w:ascii="Marianne" w:hAnsi="Marianne"/>
                <w:b/>
                <w:sz w:val="20"/>
                <w:szCs w:val="20"/>
                <w:u w:val="single"/>
              </w:rPr>
              <w:t xml:space="preserve"> aux créanciers inscrits un acte où il dit être prêt à acquitter sur-le-champ les dettes hypothécaires, exigibles ou non exigibles, mais jusqu'à concurrence seulement du prix stipulé dans l'acte d'acquisition, ou, s'il a reçu l'immeuble par donation, de la valeur qu'il déclare.</w:t>
            </w:r>
          </w:p>
          <w:p w14:paraId="2651649E" w14:textId="77777777" w:rsidR="002F260C" w:rsidRPr="00D75A01" w:rsidRDefault="002F260C" w:rsidP="007024BC">
            <w:pPr>
              <w:jc w:val="both"/>
              <w:rPr>
                <w:rFonts w:ascii="Marianne" w:hAnsi="Marianne"/>
                <w:strike/>
                <w:sz w:val="20"/>
                <w:szCs w:val="20"/>
                <w:u w:val="single"/>
              </w:rPr>
            </w:pPr>
          </w:p>
        </w:tc>
        <w:tc>
          <w:tcPr>
            <w:tcW w:w="1239" w:type="pct"/>
          </w:tcPr>
          <w:p w14:paraId="13E5364E" w14:textId="16116525"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Ce texte</w:t>
            </w:r>
            <w:r>
              <w:rPr>
                <w:rFonts w:ascii="Marianne" w:hAnsi="Marianne"/>
                <w:sz w:val="20"/>
                <w:szCs w:val="20"/>
              </w:rPr>
              <w:t>, relatif à la purge judiciaire,</w:t>
            </w:r>
            <w:r w:rsidRPr="00D75A01">
              <w:rPr>
                <w:rFonts w:ascii="Marianne" w:hAnsi="Marianne"/>
                <w:sz w:val="20"/>
                <w:szCs w:val="20"/>
              </w:rPr>
              <w:t xml:space="preserve"> reprend les actuels articles 2475 alinéa 3, 2476, 2478 alinéa 1, 2479.</w:t>
            </w:r>
          </w:p>
          <w:p w14:paraId="5B60FF56" w14:textId="77777777" w:rsidR="002F260C" w:rsidRPr="00D75A01" w:rsidRDefault="002F260C" w:rsidP="007024BC">
            <w:pPr>
              <w:jc w:val="both"/>
              <w:rPr>
                <w:rFonts w:ascii="Marianne" w:hAnsi="Marianne"/>
                <w:sz w:val="20"/>
                <w:szCs w:val="20"/>
              </w:rPr>
            </w:pPr>
          </w:p>
          <w:p w14:paraId="33307E81" w14:textId="65D78FC4" w:rsidR="002F260C" w:rsidRPr="00D75A01" w:rsidRDefault="002F260C" w:rsidP="007024BC">
            <w:pPr>
              <w:jc w:val="both"/>
              <w:rPr>
                <w:rFonts w:ascii="Marianne" w:hAnsi="Marianne"/>
                <w:sz w:val="20"/>
                <w:szCs w:val="20"/>
              </w:rPr>
            </w:pPr>
            <w:r w:rsidRPr="00D75A01">
              <w:rPr>
                <w:rFonts w:ascii="Marianne" w:hAnsi="Marianne"/>
                <w:sz w:val="20"/>
                <w:szCs w:val="20"/>
              </w:rPr>
              <w:t>Les trois derniers alinéas de l’actuel article 2478 ne sont pas repris car ils relèvent du niveau réglementaire</w:t>
            </w:r>
            <w:r w:rsidRPr="00D75A01">
              <w:rPr>
                <w:rFonts w:ascii="Calibri" w:hAnsi="Calibri" w:cs="Calibri"/>
                <w:sz w:val="20"/>
                <w:szCs w:val="20"/>
              </w:rPr>
              <w:t> </w:t>
            </w:r>
            <w:r w:rsidRPr="00D75A01">
              <w:rPr>
                <w:rFonts w:ascii="Marianne" w:hAnsi="Marianne"/>
                <w:sz w:val="20"/>
                <w:szCs w:val="20"/>
              </w:rPr>
              <w:t xml:space="preserve">; </w:t>
            </w:r>
            <w:r>
              <w:rPr>
                <w:rFonts w:ascii="Marianne" w:hAnsi="Marianne"/>
                <w:sz w:val="20"/>
                <w:szCs w:val="20"/>
              </w:rPr>
              <w:t>ils seront intégrés</w:t>
            </w:r>
            <w:r w:rsidRPr="00D75A01">
              <w:rPr>
                <w:rFonts w:ascii="Marianne" w:hAnsi="Marianne"/>
                <w:sz w:val="20"/>
                <w:szCs w:val="20"/>
              </w:rPr>
              <w:t xml:space="preserve"> dans l</w:t>
            </w:r>
            <w:r w:rsidRPr="00D75A01">
              <w:rPr>
                <w:rFonts w:ascii="Marianne" w:hAnsi="Marianne" w:cs="Marianne"/>
                <w:sz w:val="20"/>
                <w:szCs w:val="20"/>
              </w:rPr>
              <w:t>’</w:t>
            </w:r>
            <w:r>
              <w:rPr>
                <w:rFonts w:ascii="Marianne" w:hAnsi="Marianne"/>
                <w:sz w:val="20"/>
                <w:szCs w:val="20"/>
              </w:rPr>
              <w:t>article 1281-13 CPC.</w:t>
            </w:r>
          </w:p>
          <w:p w14:paraId="6671E2CB" w14:textId="77777777" w:rsidR="002F260C" w:rsidRPr="00D75A01" w:rsidRDefault="002F260C" w:rsidP="007024BC">
            <w:pPr>
              <w:jc w:val="both"/>
              <w:rPr>
                <w:rFonts w:ascii="Marianne" w:hAnsi="Marianne"/>
                <w:sz w:val="20"/>
                <w:szCs w:val="20"/>
              </w:rPr>
            </w:pPr>
          </w:p>
          <w:p w14:paraId="3A166DF9" w14:textId="77777777" w:rsidR="002F260C" w:rsidRPr="00D75A01" w:rsidRDefault="002F260C" w:rsidP="007024BC">
            <w:pPr>
              <w:jc w:val="both"/>
              <w:rPr>
                <w:rFonts w:ascii="Marianne" w:hAnsi="Marianne"/>
                <w:sz w:val="20"/>
                <w:szCs w:val="20"/>
              </w:rPr>
            </w:pPr>
          </w:p>
          <w:p w14:paraId="0985B656" w14:textId="77777777" w:rsidR="002F260C" w:rsidRPr="00D75A01" w:rsidRDefault="002F260C" w:rsidP="007024BC">
            <w:pPr>
              <w:jc w:val="both"/>
              <w:rPr>
                <w:rFonts w:ascii="Marianne" w:hAnsi="Marianne"/>
                <w:sz w:val="20"/>
                <w:szCs w:val="20"/>
              </w:rPr>
            </w:pPr>
          </w:p>
          <w:p w14:paraId="69B0C2A7" w14:textId="77777777" w:rsidR="002F260C" w:rsidRPr="00D75A01" w:rsidRDefault="002F260C" w:rsidP="007024BC">
            <w:pPr>
              <w:jc w:val="both"/>
              <w:rPr>
                <w:rFonts w:ascii="Marianne" w:hAnsi="Marianne"/>
                <w:sz w:val="20"/>
                <w:szCs w:val="20"/>
              </w:rPr>
            </w:pPr>
          </w:p>
          <w:p w14:paraId="1B8DCEF4" w14:textId="77777777" w:rsidR="002F260C" w:rsidRPr="00D75A01" w:rsidRDefault="002F260C" w:rsidP="007024BC">
            <w:pPr>
              <w:jc w:val="both"/>
              <w:rPr>
                <w:rFonts w:ascii="Marianne" w:hAnsi="Marianne"/>
                <w:sz w:val="20"/>
                <w:szCs w:val="20"/>
              </w:rPr>
            </w:pPr>
          </w:p>
        </w:tc>
        <w:tc>
          <w:tcPr>
            <w:tcW w:w="1239" w:type="pct"/>
          </w:tcPr>
          <w:p w14:paraId="3FF4AD86" w14:textId="77777777" w:rsidR="002F260C" w:rsidRPr="00D75A01" w:rsidRDefault="002F260C" w:rsidP="007024BC">
            <w:pPr>
              <w:jc w:val="both"/>
              <w:rPr>
                <w:rFonts w:ascii="Marianne" w:hAnsi="Marianne"/>
                <w:sz w:val="20"/>
                <w:szCs w:val="20"/>
              </w:rPr>
            </w:pPr>
          </w:p>
        </w:tc>
      </w:tr>
      <w:tr w:rsidR="002F260C" w:rsidRPr="00832276" w14:paraId="58DDD616" w14:textId="28B1B4F0" w:rsidTr="002F260C">
        <w:tc>
          <w:tcPr>
            <w:tcW w:w="1288" w:type="pct"/>
          </w:tcPr>
          <w:p w14:paraId="516AF2BE"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2479</w:t>
            </w:r>
            <w:r w:rsidRPr="00D75A01">
              <w:rPr>
                <w:rFonts w:ascii="Calibri" w:hAnsi="Calibri" w:cs="Calibri"/>
                <w:sz w:val="20"/>
                <w:szCs w:val="20"/>
                <w:u w:val="single"/>
              </w:rPr>
              <w:t> </w:t>
            </w:r>
            <w:r w:rsidRPr="00D75A01">
              <w:rPr>
                <w:rFonts w:ascii="Marianne" w:hAnsi="Marianne"/>
                <w:sz w:val="20"/>
                <w:szCs w:val="20"/>
                <w:u w:val="single"/>
              </w:rPr>
              <w:t>:</w:t>
            </w:r>
          </w:p>
          <w:p w14:paraId="0EEF45C8" w14:textId="77777777" w:rsidR="002F260C" w:rsidRPr="00D75A01" w:rsidRDefault="002F260C" w:rsidP="007024BC">
            <w:pPr>
              <w:jc w:val="both"/>
              <w:rPr>
                <w:rFonts w:ascii="Marianne" w:hAnsi="Marianne"/>
                <w:sz w:val="20"/>
                <w:szCs w:val="20"/>
              </w:rPr>
            </w:pPr>
            <w:r w:rsidRPr="00D75A01">
              <w:rPr>
                <w:rFonts w:ascii="Marianne" w:hAnsi="Marianne"/>
                <w:sz w:val="20"/>
                <w:szCs w:val="20"/>
              </w:rPr>
              <w:t>L'acquéreur ou le donataire déclarera, par le même acte, qu'il est prêt à acquitter, sur-le-champ, les dettes et charges hypothécaires, jusqu'à concurrence seulement du prix, ou, s'il a reçu l'immeuble par donation, de la valeur qu'il a déclarée sans distinction des dettes exigibles ou non exigibles.</w:t>
            </w:r>
          </w:p>
          <w:p w14:paraId="062A5B8E" w14:textId="77777777" w:rsidR="002F260C" w:rsidRPr="00D75A01" w:rsidRDefault="002F260C" w:rsidP="007024BC">
            <w:pPr>
              <w:jc w:val="both"/>
              <w:rPr>
                <w:rFonts w:ascii="Marianne" w:hAnsi="Marianne"/>
                <w:sz w:val="20"/>
                <w:szCs w:val="20"/>
                <w:u w:val="single"/>
              </w:rPr>
            </w:pPr>
          </w:p>
        </w:tc>
        <w:tc>
          <w:tcPr>
            <w:tcW w:w="1234" w:type="pct"/>
          </w:tcPr>
          <w:p w14:paraId="0C54CC92"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u w:val="single"/>
              </w:rPr>
              <w:t>Article 2479</w:t>
            </w:r>
            <w:r w:rsidRPr="003B3C55">
              <w:rPr>
                <w:rFonts w:ascii="Calibri" w:hAnsi="Calibri" w:cs="Calibri"/>
                <w:b/>
                <w:strike/>
                <w:sz w:val="20"/>
                <w:szCs w:val="20"/>
                <w:u w:val="single"/>
              </w:rPr>
              <w:t> </w:t>
            </w:r>
            <w:r w:rsidRPr="003B3C55">
              <w:rPr>
                <w:rFonts w:ascii="Marianne" w:hAnsi="Marianne"/>
                <w:b/>
                <w:strike/>
                <w:sz w:val="20"/>
                <w:szCs w:val="20"/>
                <w:u w:val="single"/>
              </w:rPr>
              <w:t>:</w:t>
            </w:r>
          </w:p>
          <w:p w14:paraId="7369238A"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L'acquéreur ou le donataire déclarera, par le même acte, qu'il est prêt à acquitter, sur-le-champ, les dettes et charges hypothécaires, jusqu'à concurrence seulement du prix, ou, s'il a reçu l'immeuble par donation, de la valeur qu'il a déclarée sans distinction des dettes exigibles ou non exigibles.</w:t>
            </w:r>
          </w:p>
          <w:p w14:paraId="22070006" w14:textId="3EE1B1A7" w:rsidR="003B3C55" w:rsidRPr="00D75A01" w:rsidRDefault="003B3C55" w:rsidP="007024BC">
            <w:pPr>
              <w:jc w:val="both"/>
              <w:rPr>
                <w:rFonts w:ascii="Marianne" w:hAnsi="Marianne"/>
                <w:sz w:val="20"/>
                <w:szCs w:val="20"/>
                <w:u w:val="single"/>
              </w:rPr>
            </w:pPr>
          </w:p>
        </w:tc>
        <w:tc>
          <w:tcPr>
            <w:tcW w:w="1239" w:type="pct"/>
          </w:tcPr>
          <w:p w14:paraId="0198AAD1" w14:textId="17065C0C" w:rsidR="002F260C" w:rsidRPr="00D75A01" w:rsidRDefault="002F260C" w:rsidP="007024BC">
            <w:pPr>
              <w:jc w:val="both"/>
              <w:rPr>
                <w:rFonts w:ascii="Marianne" w:hAnsi="Marianne"/>
                <w:b/>
                <w:sz w:val="20"/>
                <w:szCs w:val="20"/>
                <w:u w:val="single"/>
              </w:rPr>
            </w:pPr>
            <w:r w:rsidRPr="00D75A01">
              <w:rPr>
                <w:rFonts w:ascii="Marianne" w:hAnsi="Marianne"/>
                <w:sz w:val="20"/>
                <w:szCs w:val="20"/>
              </w:rPr>
              <w:t>L’actuel article 2479 est repris dans le nouvel article 2463.</w:t>
            </w:r>
          </w:p>
        </w:tc>
        <w:tc>
          <w:tcPr>
            <w:tcW w:w="1239" w:type="pct"/>
          </w:tcPr>
          <w:p w14:paraId="44772B10" w14:textId="77777777" w:rsidR="002F260C" w:rsidRPr="00D75A01" w:rsidRDefault="002F260C" w:rsidP="007024BC">
            <w:pPr>
              <w:jc w:val="both"/>
              <w:rPr>
                <w:rFonts w:ascii="Marianne" w:hAnsi="Marianne"/>
                <w:sz w:val="20"/>
                <w:szCs w:val="20"/>
              </w:rPr>
            </w:pPr>
          </w:p>
        </w:tc>
      </w:tr>
      <w:tr w:rsidR="002F260C" w:rsidRPr="00832276" w14:paraId="58E5D240" w14:textId="2ABBD06B" w:rsidTr="002F260C">
        <w:tc>
          <w:tcPr>
            <w:tcW w:w="1288" w:type="pct"/>
          </w:tcPr>
          <w:p w14:paraId="03BFD2FF"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2480</w:t>
            </w:r>
            <w:r w:rsidRPr="00D75A01">
              <w:rPr>
                <w:rFonts w:ascii="Calibri" w:hAnsi="Calibri" w:cs="Calibri"/>
                <w:sz w:val="20"/>
                <w:szCs w:val="20"/>
                <w:u w:val="single"/>
              </w:rPr>
              <w:t> </w:t>
            </w:r>
            <w:r w:rsidRPr="00D75A01">
              <w:rPr>
                <w:rFonts w:ascii="Marianne" w:hAnsi="Marianne"/>
                <w:sz w:val="20"/>
                <w:szCs w:val="20"/>
                <w:u w:val="single"/>
              </w:rPr>
              <w:t>:</w:t>
            </w:r>
          </w:p>
          <w:p w14:paraId="710E29C5" w14:textId="77777777" w:rsidR="002F260C" w:rsidRPr="00D75A01" w:rsidRDefault="002F260C" w:rsidP="007024BC">
            <w:pPr>
              <w:jc w:val="both"/>
              <w:rPr>
                <w:rFonts w:ascii="Marianne" w:hAnsi="Marianne"/>
                <w:sz w:val="20"/>
                <w:szCs w:val="20"/>
              </w:rPr>
            </w:pPr>
            <w:r w:rsidRPr="00D75A01">
              <w:rPr>
                <w:rFonts w:ascii="Marianne" w:hAnsi="Marianne"/>
                <w:sz w:val="20"/>
                <w:szCs w:val="20"/>
              </w:rPr>
              <w:t>Lorsque le nouveau propriétaire a fait cette notification dans le délai fixé, tout créancier dont le titre est inscrit, peut requérir la mise de l'immeuble aux enchères et adjudications publiques, à la charge :</w:t>
            </w:r>
          </w:p>
          <w:p w14:paraId="4765600E" w14:textId="77777777" w:rsidR="002F260C" w:rsidRPr="00D75A01" w:rsidRDefault="002F260C" w:rsidP="007024BC">
            <w:pPr>
              <w:jc w:val="both"/>
              <w:rPr>
                <w:rFonts w:ascii="Marianne" w:hAnsi="Marianne"/>
                <w:sz w:val="20"/>
                <w:szCs w:val="20"/>
              </w:rPr>
            </w:pPr>
            <w:r w:rsidRPr="00D75A01">
              <w:rPr>
                <w:rFonts w:ascii="Marianne" w:hAnsi="Marianne"/>
                <w:sz w:val="20"/>
                <w:szCs w:val="20"/>
              </w:rPr>
              <w:t>1° Que cette réquisition sera signifiée au nouveau propriétaire dans quarante jours, au plus tard, de la notification faite à la requête de ce dernier ;</w:t>
            </w:r>
          </w:p>
          <w:p w14:paraId="1722CBBC" w14:textId="77777777"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2° Qu'elle contiendra soumission du requérant, de porter ou de faire porter le prix à un dixième en sus de celui qui aura été stipulé dans le contrat, ou déclaré par le nouveau propriétaire ;</w:t>
            </w:r>
          </w:p>
          <w:p w14:paraId="2CEEAC30" w14:textId="77777777" w:rsidR="002F260C" w:rsidRPr="00D75A01" w:rsidRDefault="002F260C" w:rsidP="007024BC">
            <w:pPr>
              <w:jc w:val="both"/>
              <w:rPr>
                <w:rFonts w:ascii="Marianne" w:hAnsi="Marianne"/>
                <w:sz w:val="20"/>
                <w:szCs w:val="20"/>
              </w:rPr>
            </w:pPr>
            <w:r w:rsidRPr="00D75A01">
              <w:rPr>
                <w:rFonts w:ascii="Marianne" w:hAnsi="Marianne"/>
                <w:sz w:val="20"/>
                <w:szCs w:val="20"/>
              </w:rPr>
              <w:t>3° Que la même signification sera faite dans le même délai au précédent propriétaire, débiteur principal ;</w:t>
            </w:r>
          </w:p>
          <w:p w14:paraId="5B506C73" w14:textId="77777777" w:rsidR="002F260C" w:rsidRPr="00D75A01" w:rsidRDefault="002F260C" w:rsidP="007024BC">
            <w:pPr>
              <w:jc w:val="both"/>
              <w:rPr>
                <w:rFonts w:ascii="Marianne" w:hAnsi="Marianne"/>
                <w:sz w:val="20"/>
                <w:szCs w:val="20"/>
              </w:rPr>
            </w:pPr>
            <w:r w:rsidRPr="00D75A01">
              <w:rPr>
                <w:rFonts w:ascii="Marianne" w:hAnsi="Marianne"/>
                <w:sz w:val="20"/>
                <w:szCs w:val="20"/>
              </w:rPr>
              <w:t>4° Que l'original et les copies de ces exploits seront signés par le créancier requérant, ou par son fondé de procuration expresse, lequel, en ce cas, est tenu de donner copie de sa procuration ;</w:t>
            </w:r>
          </w:p>
          <w:p w14:paraId="375D6EC4" w14:textId="77777777" w:rsidR="002F260C" w:rsidRPr="00D75A01" w:rsidRDefault="002F260C" w:rsidP="007024BC">
            <w:pPr>
              <w:jc w:val="both"/>
              <w:rPr>
                <w:rFonts w:ascii="Marianne" w:hAnsi="Marianne"/>
                <w:sz w:val="20"/>
                <w:szCs w:val="20"/>
              </w:rPr>
            </w:pPr>
            <w:r w:rsidRPr="00D75A01">
              <w:rPr>
                <w:rFonts w:ascii="Marianne" w:hAnsi="Marianne"/>
                <w:sz w:val="20"/>
                <w:szCs w:val="20"/>
              </w:rPr>
              <w:t>5° Qu'il offrira de donner caution jusqu'à concurrence du prix et des charges.</w:t>
            </w:r>
          </w:p>
          <w:p w14:paraId="166F19C4"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tout à peine de nullité.</w:t>
            </w:r>
          </w:p>
          <w:p w14:paraId="1F21C063" w14:textId="77777777" w:rsidR="002F260C" w:rsidRPr="00D75A01" w:rsidRDefault="002F260C" w:rsidP="007024BC">
            <w:pPr>
              <w:jc w:val="both"/>
              <w:rPr>
                <w:rFonts w:ascii="Marianne" w:hAnsi="Marianne"/>
                <w:sz w:val="20"/>
                <w:szCs w:val="20"/>
                <w:u w:val="single"/>
              </w:rPr>
            </w:pPr>
          </w:p>
        </w:tc>
        <w:tc>
          <w:tcPr>
            <w:tcW w:w="1234" w:type="pct"/>
          </w:tcPr>
          <w:p w14:paraId="3F3C2F66" w14:textId="77777777" w:rsidR="002F260C" w:rsidRPr="003B3C55" w:rsidRDefault="002F260C" w:rsidP="007024BC">
            <w:pPr>
              <w:jc w:val="both"/>
              <w:rPr>
                <w:rFonts w:ascii="Marianne" w:hAnsi="Marianne"/>
                <w:b/>
                <w:sz w:val="20"/>
                <w:szCs w:val="20"/>
                <w:u w:val="single"/>
              </w:rPr>
            </w:pPr>
            <w:r w:rsidRPr="003B3C55">
              <w:rPr>
                <w:rFonts w:ascii="Marianne" w:hAnsi="Marianne"/>
                <w:b/>
                <w:sz w:val="20"/>
                <w:szCs w:val="20"/>
                <w:u w:val="single"/>
              </w:rPr>
              <w:lastRenderedPageBreak/>
              <w:t>Article 2464</w:t>
            </w:r>
            <w:r w:rsidRPr="003B3C55">
              <w:rPr>
                <w:rFonts w:ascii="Calibri" w:hAnsi="Calibri" w:cs="Calibri"/>
                <w:b/>
                <w:sz w:val="20"/>
                <w:szCs w:val="20"/>
                <w:u w:val="single"/>
              </w:rPr>
              <w:t> </w:t>
            </w:r>
            <w:r w:rsidRPr="003B3C55">
              <w:rPr>
                <w:rFonts w:ascii="Marianne" w:hAnsi="Marianne"/>
                <w:b/>
                <w:sz w:val="20"/>
                <w:szCs w:val="20"/>
                <w:u w:val="single"/>
              </w:rPr>
              <w:t>:</w:t>
            </w:r>
          </w:p>
          <w:p w14:paraId="02F32291"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Lorsque le nouveau propriétaire a fait cette notification dans le délai fixé, tout créancier dont le titre est inscrit, peut requérir la mise de l'immeuble aux enchères et adjudications publiques, à la charge :</w:t>
            </w:r>
          </w:p>
          <w:p w14:paraId="4481C53B"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1° Que cette réquisition sera signifiée au nouveau propriétaire dans quarante jours, au plus tard, de la notification faite à la requête de ce dernier ;</w:t>
            </w:r>
          </w:p>
          <w:p w14:paraId="417836E3"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lastRenderedPageBreak/>
              <w:t>2° Qu'elle contiendra soumission du requérant, de porter ou de faire porter le prix à un dixième en sus de celui qui aura été stipulé dans le contrat, ou déclaré par le nouveau propriétaire ;</w:t>
            </w:r>
          </w:p>
          <w:p w14:paraId="3BDE73C3"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3° Que la même signification sera faite dans le même délai au précédent propriétaire, débiteur principal ;</w:t>
            </w:r>
          </w:p>
          <w:p w14:paraId="600BDCC0"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4° Que l'original et les copies de ces exploits seront signés par le créancier requérant, ou par son fondé de procuration expresse, lequel, en ce cas, est tenu de donner copie de sa procuration ;</w:t>
            </w:r>
          </w:p>
          <w:p w14:paraId="42209495"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5° Qu'il offrira de donner caution jusqu'à concurrence du prix et des charges.</w:t>
            </w:r>
          </w:p>
          <w:p w14:paraId="76F0E201"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Le tout à peine de nullité.</w:t>
            </w:r>
          </w:p>
          <w:p w14:paraId="4D6B3E8F" w14:textId="77777777" w:rsidR="002F260C" w:rsidRDefault="002F260C" w:rsidP="007024BC">
            <w:pPr>
              <w:jc w:val="both"/>
              <w:rPr>
                <w:rFonts w:ascii="Marianne" w:hAnsi="Marianne"/>
                <w:b/>
                <w:sz w:val="20"/>
                <w:szCs w:val="20"/>
                <w:u w:val="single"/>
              </w:rPr>
            </w:pPr>
            <w:r w:rsidRPr="008E3677">
              <w:rPr>
                <w:rFonts w:ascii="Marianne" w:hAnsi="Marianne"/>
                <w:b/>
                <w:sz w:val="20"/>
                <w:szCs w:val="20"/>
                <w:u w:val="single"/>
              </w:rPr>
              <w:t>Tout créancier inscrit peut, dans les quarante jours suivant la notification qui lui a été faite, requérir la vente de l'immeuble aux enchères publiques, pourvu qu'il surenchérisse d'un dixième sur le prix stipulé ou sur la valeur déclarée, et qu'il fournisse caution à due concurrence.</w:t>
            </w:r>
          </w:p>
          <w:p w14:paraId="6CDE556D" w14:textId="2385571A" w:rsidR="003B3C55" w:rsidRPr="008E3677" w:rsidRDefault="003B3C55" w:rsidP="007024BC">
            <w:pPr>
              <w:jc w:val="both"/>
              <w:rPr>
                <w:rFonts w:ascii="Marianne" w:hAnsi="Marianne"/>
                <w:b/>
                <w:strike/>
                <w:sz w:val="20"/>
                <w:szCs w:val="20"/>
                <w:u w:val="single"/>
              </w:rPr>
            </w:pPr>
          </w:p>
        </w:tc>
        <w:tc>
          <w:tcPr>
            <w:tcW w:w="1239" w:type="pct"/>
          </w:tcPr>
          <w:p w14:paraId="11D7DA77" w14:textId="2F6AABFD"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Le texte</w:t>
            </w:r>
            <w:r>
              <w:rPr>
                <w:rFonts w:ascii="Marianne" w:hAnsi="Marianne"/>
                <w:sz w:val="20"/>
                <w:szCs w:val="20"/>
              </w:rPr>
              <w:t>, relatif à la surenchère,</w:t>
            </w:r>
            <w:r w:rsidRPr="00D75A01">
              <w:rPr>
                <w:rFonts w:ascii="Marianne" w:hAnsi="Marianne"/>
                <w:sz w:val="20"/>
                <w:szCs w:val="20"/>
              </w:rPr>
              <w:t xml:space="preserve"> est reformulé pour plus de clarté.</w:t>
            </w:r>
          </w:p>
          <w:p w14:paraId="20E4BCBB" w14:textId="77777777" w:rsidR="002F260C" w:rsidRPr="00D75A01" w:rsidRDefault="002F260C" w:rsidP="007024BC">
            <w:pPr>
              <w:jc w:val="both"/>
              <w:rPr>
                <w:rFonts w:ascii="Marianne" w:hAnsi="Marianne"/>
                <w:sz w:val="20"/>
                <w:szCs w:val="20"/>
              </w:rPr>
            </w:pPr>
          </w:p>
          <w:p w14:paraId="02291FF0" w14:textId="5E7911BB" w:rsidR="002F260C" w:rsidRPr="00D75A01" w:rsidRDefault="002F260C" w:rsidP="007024BC">
            <w:pPr>
              <w:jc w:val="both"/>
              <w:rPr>
                <w:rFonts w:ascii="Marianne" w:hAnsi="Marianne"/>
                <w:sz w:val="20"/>
                <w:szCs w:val="20"/>
              </w:rPr>
            </w:pPr>
            <w:r>
              <w:rPr>
                <w:rFonts w:ascii="Marianne" w:hAnsi="Marianne"/>
                <w:sz w:val="20"/>
                <w:szCs w:val="20"/>
              </w:rPr>
              <w:t>Certaines précisions de l’article actuel sont de niveau</w:t>
            </w:r>
            <w:r w:rsidRPr="00D75A01">
              <w:rPr>
                <w:rFonts w:ascii="Marianne" w:hAnsi="Marianne"/>
                <w:sz w:val="20"/>
                <w:szCs w:val="20"/>
              </w:rPr>
              <w:t xml:space="preserve"> réglementaire et </w:t>
            </w:r>
            <w:r>
              <w:rPr>
                <w:rFonts w:ascii="Marianne" w:hAnsi="Marianne"/>
                <w:sz w:val="20"/>
                <w:szCs w:val="20"/>
              </w:rPr>
              <w:t>à ce titre seront intégrées à</w:t>
            </w:r>
            <w:r w:rsidRPr="00D75A01">
              <w:rPr>
                <w:rFonts w:ascii="Marianne" w:hAnsi="Marianne"/>
                <w:sz w:val="20"/>
                <w:szCs w:val="20"/>
              </w:rPr>
              <w:t xml:space="preserve"> l’article 1281-14 CPC.</w:t>
            </w:r>
          </w:p>
          <w:p w14:paraId="7EBAF108" w14:textId="77777777" w:rsidR="002F260C" w:rsidRPr="00D75A01" w:rsidRDefault="002F260C" w:rsidP="007024BC">
            <w:pPr>
              <w:jc w:val="both"/>
              <w:rPr>
                <w:rFonts w:ascii="Marianne" w:hAnsi="Marianne"/>
                <w:sz w:val="20"/>
                <w:szCs w:val="20"/>
              </w:rPr>
            </w:pPr>
          </w:p>
          <w:p w14:paraId="64BDBE9C" w14:textId="77777777" w:rsidR="002F260C" w:rsidRPr="00D75A01" w:rsidRDefault="002F260C" w:rsidP="007024BC">
            <w:pPr>
              <w:jc w:val="both"/>
              <w:rPr>
                <w:rFonts w:ascii="Marianne" w:hAnsi="Marianne"/>
                <w:sz w:val="20"/>
                <w:szCs w:val="20"/>
              </w:rPr>
            </w:pPr>
          </w:p>
          <w:p w14:paraId="5E465D6F" w14:textId="77777777" w:rsidR="002F260C" w:rsidRPr="00D75A01" w:rsidRDefault="002F260C" w:rsidP="007024BC">
            <w:pPr>
              <w:jc w:val="both"/>
              <w:rPr>
                <w:rFonts w:ascii="Marianne" w:hAnsi="Marianne"/>
                <w:sz w:val="20"/>
                <w:szCs w:val="20"/>
              </w:rPr>
            </w:pPr>
          </w:p>
          <w:p w14:paraId="4C7B4157" w14:textId="77777777" w:rsidR="002F260C" w:rsidRPr="00D75A01" w:rsidRDefault="002F260C" w:rsidP="007024BC">
            <w:pPr>
              <w:jc w:val="both"/>
              <w:rPr>
                <w:rFonts w:ascii="Marianne" w:hAnsi="Marianne"/>
                <w:sz w:val="20"/>
                <w:szCs w:val="20"/>
              </w:rPr>
            </w:pPr>
          </w:p>
          <w:p w14:paraId="2F869487" w14:textId="77777777" w:rsidR="002F260C" w:rsidRPr="00D75A01" w:rsidRDefault="002F260C" w:rsidP="007024BC">
            <w:pPr>
              <w:jc w:val="both"/>
              <w:rPr>
                <w:rFonts w:ascii="Marianne" w:hAnsi="Marianne"/>
                <w:sz w:val="20"/>
                <w:szCs w:val="20"/>
              </w:rPr>
            </w:pPr>
          </w:p>
          <w:p w14:paraId="58FCC46D" w14:textId="77777777" w:rsidR="002F260C" w:rsidRPr="00D75A01" w:rsidRDefault="002F260C" w:rsidP="007024BC">
            <w:pPr>
              <w:jc w:val="both"/>
              <w:rPr>
                <w:rFonts w:ascii="Marianne" w:hAnsi="Marianne"/>
                <w:sz w:val="20"/>
                <w:szCs w:val="20"/>
              </w:rPr>
            </w:pPr>
          </w:p>
          <w:p w14:paraId="74086B14" w14:textId="77777777" w:rsidR="002F260C" w:rsidRPr="00D75A01" w:rsidRDefault="002F260C" w:rsidP="007024BC">
            <w:pPr>
              <w:jc w:val="both"/>
              <w:rPr>
                <w:rFonts w:ascii="Marianne" w:hAnsi="Marianne"/>
                <w:sz w:val="20"/>
                <w:szCs w:val="20"/>
              </w:rPr>
            </w:pPr>
          </w:p>
          <w:p w14:paraId="0200C42C" w14:textId="77777777" w:rsidR="002F260C" w:rsidRPr="00D75A01" w:rsidRDefault="002F260C" w:rsidP="007024BC">
            <w:pPr>
              <w:jc w:val="both"/>
              <w:rPr>
                <w:rFonts w:ascii="Marianne" w:hAnsi="Marianne"/>
                <w:sz w:val="20"/>
                <w:szCs w:val="20"/>
              </w:rPr>
            </w:pPr>
          </w:p>
          <w:p w14:paraId="727280A8" w14:textId="77777777" w:rsidR="002F260C" w:rsidRPr="00D75A01" w:rsidRDefault="002F260C" w:rsidP="007024BC">
            <w:pPr>
              <w:jc w:val="both"/>
              <w:rPr>
                <w:rFonts w:ascii="Marianne" w:hAnsi="Marianne"/>
                <w:sz w:val="20"/>
                <w:szCs w:val="20"/>
              </w:rPr>
            </w:pPr>
          </w:p>
          <w:p w14:paraId="2DBEA179" w14:textId="77777777" w:rsidR="002F260C" w:rsidRPr="00D75A01" w:rsidRDefault="002F260C" w:rsidP="007024BC">
            <w:pPr>
              <w:jc w:val="both"/>
              <w:rPr>
                <w:rFonts w:ascii="Marianne" w:hAnsi="Marianne"/>
                <w:sz w:val="20"/>
                <w:szCs w:val="20"/>
              </w:rPr>
            </w:pPr>
          </w:p>
          <w:p w14:paraId="054573DB" w14:textId="77777777" w:rsidR="002F260C" w:rsidRPr="00D75A01" w:rsidRDefault="002F260C" w:rsidP="007024BC">
            <w:pPr>
              <w:jc w:val="both"/>
              <w:rPr>
                <w:rFonts w:ascii="Marianne" w:hAnsi="Marianne"/>
                <w:sz w:val="20"/>
                <w:szCs w:val="20"/>
              </w:rPr>
            </w:pPr>
          </w:p>
          <w:p w14:paraId="547A4451" w14:textId="77777777" w:rsidR="002F260C" w:rsidRPr="00D75A01" w:rsidRDefault="002F260C" w:rsidP="007024BC">
            <w:pPr>
              <w:jc w:val="both"/>
              <w:rPr>
                <w:rFonts w:ascii="Marianne" w:hAnsi="Marianne"/>
                <w:sz w:val="20"/>
                <w:szCs w:val="20"/>
              </w:rPr>
            </w:pPr>
          </w:p>
          <w:p w14:paraId="719BB442" w14:textId="77777777" w:rsidR="002F260C" w:rsidRPr="00D75A01" w:rsidRDefault="002F260C" w:rsidP="007024BC">
            <w:pPr>
              <w:jc w:val="both"/>
              <w:rPr>
                <w:rFonts w:ascii="Marianne" w:hAnsi="Marianne"/>
                <w:sz w:val="20"/>
                <w:szCs w:val="20"/>
              </w:rPr>
            </w:pPr>
          </w:p>
          <w:p w14:paraId="7D5F4A33" w14:textId="77777777" w:rsidR="002F260C" w:rsidRPr="00D75A01" w:rsidRDefault="002F260C" w:rsidP="007024BC">
            <w:pPr>
              <w:jc w:val="both"/>
              <w:rPr>
                <w:rFonts w:ascii="Marianne" w:hAnsi="Marianne"/>
                <w:sz w:val="20"/>
                <w:szCs w:val="20"/>
              </w:rPr>
            </w:pPr>
          </w:p>
          <w:p w14:paraId="4BAE7B0A" w14:textId="77777777" w:rsidR="002F260C" w:rsidRPr="00D75A01" w:rsidRDefault="002F260C" w:rsidP="007024BC">
            <w:pPr>
              <w:jc w:val="both"/>
              <w:rPr>
                <w:rFonts w:ascii="Marianne" w:hAnsi="Marianne"/>
                <w:sz w:val="20"/>
                <w:szCs w:val="20"/>
              </w:rPr>
            </w:pPr>
          </w:p>
          <w:p w14:paraId="7FB319DA" w14:textId="77777777" w:rsidR="002F260C" w:rsidRPr="00D75A01" w:rsidRDefault="002F260C" w:rsidP="007024BC">
            <w:pPr>
              <w:jc w:val="both"/>
              <w:rPr>
                <w:rFonts w:ascii="Marianne" w:hAnsi="Marianne"/>
                <w:sz w:val="20"/>
                <w:szCs w:val="20"/>
              </w:rPr>
            </w:pPr>
          </w:p>
          <w:p w14:paraId="14F3BDA1" w14:textId="77777777" w:rsidR="002F260C" w:rsidRPr="00D75A01" w:rsidRDefault="002F260C" w:rsidP="007024BC">
            <w:pPr>
              <w:jc w:val="both"/>
              <w:rPr>
                <w:rFonts w:ascii="Marianne" w:hAnsi="Marianne"/>
                <w:sz w:val="20"/>
                <w:szCs w:val="20"/>
              </w:rPr>
            </w:pPr>
          </w:p>
          <w:p w14:paraId="65BE7FA9" w14:textId="77777777" w:rsidR="002F260C" w:rsidRPr="00D75A01" w:rsidRDefault="002F260C" w:rsidP="007024BC">
            <w:pPr>
              <w:jc w:val="both"/>
              <w:rPr>
                <w:rFonts w:ascii="Marianne" w:hAnsi="Marianne"/>
                <w:sz w:val="20"/>
                <w:szCs w:val="20"/>
              </w:rPr>
            </w:pPr>
          </w:p>
          <w:p w14:paraId="58345CBF" w14:textId="77777777" w:rsidR="002F260C" w:rsidRPr="00D75A01" w:rsidRDefault="002F260C" w:rsidP="007024BC">
            <w:pPr>
              <w:jc w:val="both"/>
              <w:rPr>
                <w:rFonts w:ascii="Marianne" w:hAnsi="Marianne"/>
                <w:sz w:val="20"/>
                <w:szCs w:val="20"/>
              </w:rPr>
            </w:pPr>
          </w:p>
          <w:p w14:paraId="6BD6E9DE" w14:textId="77777777" w:rsidR="002F260C" w:rsidRPr="00D75A01" w:rsidRDefault="002F260C" w:rsidP="007024BC">
            <w:pPr>
              <w:jc w:val="both"/>
              <w:rPr>
                <w:rFonts w:ascii="Marianne" w:hAnsi="Marianne"/>
                <w:sz w:val="20"/>
                <w:szCs w:val="20"/>
              </w:rPr>
            </w:pPr>
          </w:p>
          <w:p w14:paraId="2ED6EBBA" w14:textId="77777777" w:rsidR="002F260C" w:rsidRPr="00D75A01" w:rsidRDefault="002F260C" w:rsidP="007024BC">
            <w:pPr>
              <w:jc w:val="both"/>
              <w:rPr>
                <w:rFonts w:ascii="Marianne" w:hAnsi="Marianne"/>
                <w:sz w:val="20"/>
                <w:szCs w:val="20"/>
              </w:rPr>
            </w:pPr>
          </w:p>
          <w:p w14:paraId="061DFEA3" w14:textId="77777777" w:rsidR="002F260C" w:rsidRPr="00D75A01" w:rsidRDefault="002F260C" w:rsidP="007024BC">
            <w:pPr>
              <w:jc w:val="both"/>
              <w:rPr>
                <w:rFonts w:ascii="Marianne" w:hAnsi="Marianne"/>
                <w:sz w:val="20"/>
                <w:szCs w:val="20"/>
              </w:rPr>
            </w:pPr>
          </w:p>
          <w:p w14:paraId="47BE724E" w14:textId="77777777" w:rsidR="002F260C" w:rsidRPr="00D75A01" w:rsidRDefault="002F260C" w:rsidP="007024BC">
            <w:pPr>
              <w:jc w:val="both"/>
              <w:rPr>
                <w:rFonts w:ascii="Marianne" w:hAnsi="Marianne"/>
                <w:sz w:val="20"/>
                <w:szCs w:val="20"/>
              </w:rPr>
            </w:pPr>
          </w:p>
          <w:p w14:paraId="7033F1ED" w14:textId="77777777" w:rsidR="002F260C" w:rsidRPr="00D75A01" w:rsidRDefault="002F260C" w:rsidP="007024BC">
            <w:pPr>
              <w:jc w:val="both"/>
              <w:rPr>
                <w:rFonts w:ascii="Marianne" w:hAnsi="Marianne"/>
                <w:sz w:val="20"/>
                <w:szCs w:val="20"/>
              </w:rPr>
            </w:pPr>
          </w:p>
          <w:p w14:paraId="13D4F7E7" w14:textId="77777777" w:rsidR="002F260C" w:rsidRPr="00D75A01" w:rsidRDefault="002F260C" w:rsidP="007024BC">
            <w:pPr>
              <w:jc w:val="both"/>
              <w:rPr>
                <w:rFonts w:ascii="Marianne" w:hAnsi="Marianne"/>
                <w:sz w:val="20"/>
                <w:szCs w:val="20"/>
              </w:rPr>
            </w:pPr>
          </w:p>
          <w:p w14:paraId="28803108" w14:textId="77777777" w:rsidR="002F260C" w:rsidRPr="00D75A01" w:rsidRDefault="002F260C" w:rsidP="007024BC">
            <w:pPr>
              <w:jc w:val="both"/>
              <w:rPr>
                <w:rFonts w:ascii="Marianne" w:hAnsi="Marianne"/>
                <w:sz w:val="20"/>
                <w:szCs w:val="20"/>
              </w:rPr>
            </w:pPr>
          </w:p>
        </w:tc>
        <w:tc>
          <w:tcPr>
            <w:tcW w:w="1239" w:type="pct"/>
          </w:tcPr>
          <w:p w14:paraId="023756EA" w14:textId="77777777" w:rsidR="002F260C" w:rsidRPr="00D75A01" w:rsidRDefault="002F260C" w:rsidP="007024BC">
            <w:pPr>
              <w:jc w:val="both"/>
              <w:rPr>
                <w:rFonts w:ascii="Marianne" w:hAnsi="Marianne"/>
                <w:sz w:val="20"/>
                <w:szCs w:val="20"/>
              </w:rPr>
            </w:pPr>
          </w:p>
        </w:tc>
      </w:tr>
      <w:tr w:rsidR="002F260C" w:rsidRPr="00832276" w14:paraId="5DC10D87" w14:textId="200E11C5" w:rsidTr="002F260C">
        <w:tc>
          <w:tcPr>
            <w:tcW w:w="1288" w:type="pct"/>
          </w:tcPr>
          <w:p w14:paraId="4C65F736" w14:textId="77777777" w:rsidR="002F260C" w:rsidRPr="00D75A01" w:rsidRDefault="002F260C" w:rsidP="007024BC">
            <w:pPr>
              <w:jc w:val="both"/>
              <w:rPr>
                <w:rFonts w:ascii="Marianne" w:hAnsi="Marianne"/>
                <w:sz w:val="20"/>
                <w:szCs w:val="20"/>
                <w:u w:val="single"/>
              </w:rPr>
            </w:pPr>
          </w:p>
        </w:tc>
        <w:tc>
          <w:tcPr>
            <w:tcW w:w="1234" w:type="pct"/>
          </w:tcPr>
          <w:p w14:paraId="5230D633" w14:textId="77777777" w:rsidR="002F260C" w:rsidRPr="003B3C55" w:rsidRDefault="002F260C" w:rsidP="007024BC">
            <w:pPr>
              <w:jc w:val="both"/>
              <w:rPr>
                <w:rFonts w:ascii="Marianne" w:hAnsi="Marianne"/>
                <w:b/>
                <w:sz w:val="20"/>
                <w:szCs w:val="20"/>
                <w:u w:val="single"/>
              </w:rPr>
            </w:pPr>
            <w:r w:rsidRPr="003B3C55">
              <w:rPr>
                <w:rFonts w:ascii="Marianne" w:hAnsi="Marianne"/>
                <w:b/>
                <w:sz w:val="20"/>
                <w:szCs w:val="20"/>
                <w:u w:val="single"/>
              </w:rPr>
              <w:t>Article 2465</w:t>
            </w:r>
            <w:r w:rsidRPr="003B3C55">
              <w:rPr>
                <w:rFonts w:ascii="Calibri" w:hAnsi="Calibri" w:cs="Calibri"/>
                <w:b/>
                <w:sz w:val="20"/>
                <w:szCs w:val="20"/>
                <w:u w:val="single"/>
              </w:rPr>
              <w:t> </w:t>
            </w:r>
            <w:r w:rsidRPr="003B3C55">
              <w:rPr>
                <w:rFonts w:ascii="Marianne" w:hAnsi="Marianne"/>
                <w:b/>
                <w:sz w:val="20"/>
                <w:szCs w:val="20"/>
                <w:u w:val="single"/>
              </w:rPr>
              <w:t>:</w:t>
            </w:r>
          </w:p>
          <w:p w14:paraId="36963A6B"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Le créancier requérant ne peut par son désistement, et même s'il offre de payer la surenchère, empêcher l'adjudication publique, sauf si tous les autres créanciers inscrits y consentent.</w:t>
            </w:r>
          </w:p>
          <w:p w14:paraId="7EC9BFC9" w14:textId="77777777" w:rsidR="002F260C" w:rsidRPr="00D75A01" w:rsidRDefault="002F260C" w:rsidP="007024BC">
            <w:pPr>
              <w:jc w:val="both"/>
              <w:rPr>
                <w:rFonts w:ascii="Marianne" w:hAnsi="Marianne"/>
                <w:sz w:val="20"/>
                <w:szCs w:val="20"/>
                <w:u w:val="single"/>
              </w:rPr>
            </w:pPr>
          </w:p>
        </w:tc>
        <w:tc>
          <w:tcPr>
            <w:tcW w:w="1239" w:type="pct"/>
          </w:tcPr>
          <w:p w14:paraId="1CCF74D0" w14:textId="475AA488" w:rsidR="002F260C" w:rsidRPr="00D75A01" w:rsidRDefault="002F260C" w:rsidP="007024BC">
            <w:pPr>
              <w:jc w:val="both"/>
              <w:rPr>
                <w:rFonts w:ascii="Marianne" w:hAnsi="Marianne"/>
                <w:b/>
                <w:sz w:val="20"/>
                <w:szCs w:val="20"/>
                <w:u w:val="single"/>
              </w:rPr>
            </w:pPr>
            <w:r w:rsidRPr="00D75A01">
              <w:rPr>
                <w:rFonts w:ascii="Marianne" w:hAnsi="Marianne"/>
                <w:sz w:val="20"/>
                <w:szCs w:val="20"/>
              </w:rPr>
              <w:t>Cette disposition</w:t>
            </w:r>
            <w:r>
              <w:rPr>
                <w:rFonts w:ascii="Marianne" w:hAnsi="Marianne"/>
                <w:sz w:val="20"/>
                <w:szCs w:val="20"/>
              </w:rPr>
              <w:t>, relative au désistement du créancier,</w:t>
            </w:r>
            <w:r w:rsidRPr="00D75A01">
              <w:rPr>
                <w:rFonts w:ascii="Marianne" w:hAnsi="Marianne"/>
                <w:sz w:val="20"/>
                <w:szCs w:val="20"/>
              </w:rPr>
              <w:t xml:space="preserve"> est une reformulation de l’actuel article 2485.</w:t>
            </w:r>
          </w:p>
        </w:tc>
        <w:tc>
          <w:tcPr>
            <w:tcW w:w="1239" w:type="pct"/>
          </w:tcPr>
          <w:p w14:paraId="56CC8656" w14:textId="77777777" w:rsidR="002F260C" w:rsidRPr="00D75A01" w:rsidRDefault="002F260C" w:rsidP="007024BC">
            <w:pPr>
              <w:jc w:val="both"/>
              <w:rPr>
                <w:rFonts w:ascii="Marianne" w:hAnsi="Marianne"/>
                <w:sz w:val="20"/>
                <w:szCs w:val="20"/>
              </w:rPr>
            </w:pPr>
          </w:p>
        </w:tc>
      </w:tr>
      <w:tr w:rsidR="002F260C" w:rsidRPr="00832276" w14:paraId="6FF9D6A5" w14:textId="7F4A84EE" w:rsidTr="002F260C">
        <w:tc>
          <w:tcPr>
            <w:tcW w:w="1288" w:type="pct"/>
          </w:tcPr>
          <w:p w14:paraId="5EAC6B8E"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2481</w:t>
            </w:r>
            <w:r w:rsidRPr="00D75A01">
              <w:rPr>
                <w:rFonts w:ascii="Calibri" w:hAnsi="Calibri" w:cs="Calibri"/>
                <w:sz w:val="20"/>
                <w:szCs w:val="20"/>
                <w:u w:val="single"/>
              </w:rPr>
              <w:t> </w:t>
            </w:r>
            <w:r w:rsidRPr="00D75A01">
              <w:rPr>
                <w:rFonts w:ascii="Marianne" w:hAnsi="Marianne"/>
                <w:sz w:val="20"/>
                <w:szCs w:val="20"/>
                <w:u w:val="single"/>
              </w:rPr>
              <w:t>:</w:t>
            </w:r>
          </w:p>
          <w:p w14:paraId="5645C969" w14:textId="17A70AEB"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A défaut, par les créanciers, d'avoir requis la mise aux enchères dans le </w:t>
            </w:r>
            <w:r w:rsidRPr="00D75A01">
              <w:rPr>
                <w:rFonts w:ascii="Marianne" w:hAnsi="Marianne"/>
                <w:sz w:val="20"/>
                <w:szCs w:val="20"/>
              </w:rPr>
              <w:lastRenderedPageBreak/>
              <w:t>délai et les formes prescrites, la valeur de l'immeuble demeure définitivement fixée au prix stipulé dans le contrat, ou déclaré par le nouveau propriétaire lequel est, en conséquence, libéré de tout privilège et hypothèque, en payant ledit prix aux créanciers qui seront en ordre de recevoir, ou en le consignant.</w:t>
            </w:r>
          </w:p>
        </w:tc>
        <w:tc>
          <w:tcPr>
            <w:tcW w:w="1234" w:type="pct"/>
          </w:tcPr>
          <w:p w14:paraId="7E5A9529" w14:textId="77777777" w:rsidR="002F260C" w:rsidRPr="003B3C55" w:rsidRDefault="002F260C" w:rsidP="007024BC">
            <w:pPr>
              <w:jc w:val="both"/>
              <w:rPr>
                <w:rFonts w:ascii="Marianne" w:hAnsi="Marianne"/>
                <w:b/>
                <w:sz w:val="20"/>
                <w:szCs w:val="20"/>
                <w:u w:val="single"/>
              </w:rPr>
            </w:pPr>
            <w:r w:rsidRPr="003B3C55">
              <w:rPr>
                <w:rFonts w:ascii="Marianne" w:hAnsi="Marianne"/>
                <w:b/>
                <w:sz w:val="20"/>
                <w:szCs w:val="20"/>
                <w:u w:val="single"/>
              </w:rPr>
              <w:lastRenderedPageBreak/>
              <w:t>Article 2466</w:t>
            </w:r>
            <w:r w:rsidRPr="003B3C55">
              <w:rPr>
                <w:rFonts w:ascii="Calibri" w:hAnsi="Calibri" w:cs="Calibri"/>
                <w:b/>
                <w:sz w:val="20"/>
                <w:szCs w:val="20"/>
                <w:u w:val="single"/>
              </w:rPr>
              <w:t> </w:t>
            </w:r>
            <w:r w:rsidRPr="003B3C55">
              <w:rPr>
                <w:rFonts w:ascii="Marianne" w:hAnsi="Marianne"/>
                <w:b/>
                <w:sz w:val="20"/>
                <w:szCs w:val="20"/>
                <w:u w:val="single"/>
              </w:rPr>
              <w:t>:</w:t>
            </w:r>
          </w:p>
          <w:p w14:paraId="74194425" w14:textId="77777777" w:rsidR="002F260C" w:rsidRPr="008E3677" w:rsidRDefault="002F260C" w:rsidP="007024BC">
            <w:pPr>
              <w:jc w:val="both"/>
              <w:rPr>
                <w:rFonts w:ascii="Marianne" w:hAnsi="Marianne"/>
                <w:b/>
                <w:sz w:val="20"/>
                <w:szCs w:val="20"/>
                <w:u w:val="single"/>
              </w:rPr>
            </w:pPr>
            <w:r w:rsidRPr="003B3C55">
              <w:rPr>
                <w:rFonts w:ascii="Marianne" w:hAnsi="Marianne"/>
                <w:b/>
                <w:strike/>
                <w:sz w:val="20"/>
                <w:szCs w:val="20"/>
              </w:rPr>
              <w:t>A défaut, par les créanciers, d'avoir requis</w:t>
            </w:r>
            <w:r w:rsidRPr="00D75A01">
              <w:rPr>
                <w:rFonts w:ascii="Marianne" w:hAnsi="Marianne"/>
                <w:sz w:val="20"/>
                <w:szCs w:val="20"/>
                <w:u w:val="single"/>
              </w:rPr>
              <w:t xml:space="preserve"> </w:t>
            </w:r>
            <w:r w:rsidRPr="008E3677">
              <w:rPr>
                <w:rFonts w:ascii="Marianne" w:hAnsi="Marianne"/>
                <w:b/>
                <w:sz w:val="20"/>
                <w:szCs w:val="20"/>
                <w:u w:val="single"/>
              </w:rPr>
              <w:t>Si aucun créancier ne requiert</w:t>
            </w:r>
            <w:r w:rsidRPr="00D75A01">
              <w:rPr>
                <w:rFonts w:ascii="Marianne" w:hAnsi="Marianne"/>
                <w:sz w:val="20"/>
                <w:szCs w:val="20"/>
              </w:rPr>
              <w:t xml:space="preserve"> </w:t>
            </w:r>
            <w:r w:rsidRPr="00D75A01">
              <w:rPr>
                <w:rFonts w:ascii="Marianne" w:hAnsi="Marianne"/>
                <w:sz w:val="20"/>
                <w:szCs w:val="20"/>
              </w:rPr>
              <w:lastRenderedPageBreak/>
              <w:t xml:space="preserve">la mise aux enchères dans le délai et les formes prescrites, la valeur de l'immeuble </w:t>
            </w:r>
            <w:r w:rsidRPr="00D75A01">
              <w:rPr>
                <w:rFonts w:ascii="Marianne" w:hAnsi="Marianne"/>
                <w:b/>
                <w:bCs/>
                <w:sz w:val="20"/>
                <w:szCs w:val="20"/>
                <w:u w:val="single"/>
              </w:rPr>
              <w:t>est</w:t>
            </w:r>
            <w:r w:rsidRPr="00D75A01">
              <w:rPr>
                <w:rFonts w:ascii="Marianne" w:hAnsi="Marianne"/>
                <w:sz w:val="20"/>
                <w:szCs w:val="20"/>
              </w:rPr>
              <w:t xml:space="preserve"> </w:t>
            </w:r>
            <w:r w:rsidRPr="003B3C55">
              <w:rPr>
                <w:rFonts w:ascii="Marianne" w:hAnsi="Marianne"/>
                <w:b/>
                <w:strike/>
                <w:sz w:val="20"/>
                <w:szCs w:val="20"/>
              </w:rPr>
              <w:t>demeure</w:t>
            </w:r>
            <w:r w:rsidRPr="003B3C55">
              <w:rPr>
                <w:rFonts w:ascii="Marianne" w:hAnsi="Marianne"/>
                <w:b/>
                <w:sz w:val="20"/>
                <w:szCs w:val="20"/>
              </w:rPr>
              <w:t xml:space="preserve"> </w:t>
            </w:r>
            <w:r w:rsidRPr="00D75A01">
              <w:rPr>
                <w:rFonts w:ascii="Marianne" w:hAnsi="Marianne"/>
                <w:sz w:val="20"/>
                <w:szCs w:val="20"/>
              </w:rPr>
              <w:t xml:space="preserve">définitivement fixée au prix stipulé </w:t>
            </w:r>
            <w:r w:rsidRPr="003B3C55">
              <w:rPr>
                <w:rFonts w:ascii="Marianne" w:hAnsi="Marianne"/>
                <w:b/>
                <w:strike/>
                <w:sz w:val="20"/>
                <w:szCs w:val="20"/>
              </w:rPr>
              <w:t>dans le contrat, ou déclaré par le nouveau propriétaire lequel est, en conséquence, libéré de tout privilège et hypothèque, en payant ledit prix aux créanciers qui seront en ordre de recevoir, ou en le consignant</w:t>
            </w:r>
            <w:r w:rsidRPr="00D75A01">
              <w:rPr>
                <w:rFonts w:ascii="Marianne" w:hAnsi="Marianne"/>
                <w:sz w:val="20"/>
                <w:szCs w:val="20"/>
              </w:rPr>
              <w:t xml:space="preserve"> </w:t>
            </w:r>
            <w:r w:rsidRPr="008E3677">
              <w:rPr>
                <w:rFonts w:ascii="Marianne" w:hAnsi="Marianne"/>
                <w:b/>
                <w:sz w:val="20"/>
                <w:szCs w:val="20"/>
                <w:u w:val="single"/>
              </w:rPr>
              <w:t>ou à la valeur déclarée.</w:t>
            </w:r>
          </w:p>
          <w:p w14:paraId="08584232" w14:textId="77777777" w:rsidR="002F260C" w:rsidRPr="008E3677" w:rsidRDefault="002F260C" w:rsidP="007024BC">
            <w:pPr>
              <w:jc w:val="both"/>
              <w:rPr>
                <w:rFonts w:ascii="Marianne" w:hAnsi="Marianne"/>
                <w:b/>
                <w:sz w:val="20"/>
                <w:szCs w:val="20"/>
                <w:u w:val="single"/>
              </w:rPr>
            </w:pPr>
            <w:r w:rsidRPr="008E3677">
              <w:rPr>
                <w:rFonts w:ascii="Marianne" w:hAnsi="Marianne"/>
                <w:b/>
                <w:sz w:val="20"/>
                <w:szCs w:val="20"/>
                <w:u w:val="single"/>
              </w:rPr>
              <w:t xml:space="preserve">L'immeuble est, en conséquence, libéré de toute hypothèque par le paiement de cette somme aux créanciers </w:t>
            </w:r>
            <w:r w:rsidRPr="008E3677">
              <w:rPr>
                <w:rFonts w:ascii="Marianne" w:hAnsi="Marianne"/>
                <w:b/>
                <w:bCs/>
                <w:sz w:val="20"/>
                <w:szCs w:val="20"/>
                <w:u w:val="single"/>
              </w:rPr>
              <w:t>inscrits</w:t>
            </w:r>
            <w:r w:rsidRPr="008E3677">
              <w:rPr>
                <w:rFonts w:ascii="Marianne" w:hAnsi="Marianne"/>
                <w:b/>
                <w:sz w:val="20"/>
                <w:szCs w:val="20"/>
                <w:u w:val="single"/>
              </w:rPr>
              <w:t>, ou par sa consignation.</w:t>
            </w:r>
          </w:p>
          <w:p w14:paraId="4E4CAA1E" w14:textId="77777777" w:rsidR="002F260C" w:rsidRPr="00D75A01" w:rsidRDefault="002F260C" w:rsidP="007024BC">
            <w:pPr>
              <w:jc w:val="both"/>
              <w:rPr>
                <w:rFonts w:ascii="Marianne" w:hAnsi="Marianne"/>
                <w:sz w:val="20"/>
                <w:szCs w:val="20"/>
                <w:u w:val="single"/>
              </w:rPr>
            </w:pPr>
          </w:p>
        </w:tc>
        <w:tc>
          <w:tcPr>
            <w:tcW w:w="1239" w:type="pct"/>
          </w:tcPr>
          <w:p w14:paraId="6E272D18" w14:textId="5634BB4A" w:rsidR="002F260C" w:rsidRPr="00D75A01" w:rsidRDefault="002F260C" w:rsidP="007024BC">
            <w:pPr>
              <w:jc w:val="both"/>
              <w:rPr>
                <w:rFonts w:ascii="Marianne" w:hAnsi="Marianne"/>
                <w:b/>
                <w:sz w:val="20"/>
                <w:szCs w:val="20"/>
                <w:u w:val="single"/>
              </w:rPr>
            </w:pPr>
            <w:r w:rsidRPr="00D75A01">
              <w:rPr>
                <w:rFonts w:ascii="Marianne" w:hAnsi="Marianne"/>
                <w:sz w:val="20"/>
                <w:szCs w:val="20"/>
              </w:rPr>
              <w:lastRenderedPageBreak/>
              <w:t>Le texte</w:t>
            </w:r>
            <w:r>
              <w:rPr>
                <w:rFonts w:ascii="Marianne" w:hAnsi="Marianne"/>
                <w:sz w:val="20"/>
                <w:szCs w:val="20"/>
              </w:rPr>
              <w:t>, indiquant les effets de l’absence de surenchère,</w:t>
            </w:r>
            <w:r w:rsidRPr="00D75A01">
              <w:rPr>
                <w:rFonts w:ascii="Marianne" w:hAnsi="Marianne"/>
                <w:sz w:val="20"/>
                <w:szCs w:val="20"/>
              </w:rPr>
              <w:t xml:space="preserve"> est </w:t>
            </w:r>
            <w:r w:rsidRPr="00D75A01">
              <w:rPr>
                <w:rFonts w:ascii="Marianne" w:hAnsi="Marianne"/>
                <w:sz w:val="20"/>
                <w:szCs w:val="20"/>
              </w:rPr>
              <w:lastRenderedPageBreak/>
              <w:t>reformulé pour plus de clarté, sans modification sur le fond.</w:t>
            </w:r>
          </w:p>
        </w:tc>
        <w:tc>
          <w:tcPr>
            <w:tcW w:w="1239" w:type="pct"/>
          </w:tcPr>
          <w:p w14:paraId="68DA89AE" w14:textId="77777777" w:rsidR="002F260C" w:rsidRPr="00D75A01" w:rsidRDefault="002F260C" w:rsidP="007024BC">
            <w:pPr>
              <w:jc w:val="both"/>
              <w:rPr>
                <w:rFonts w:ascii="Marianne" w:hAnsi="Marianne"/>
                <w:sz w:val="20"/>
                <w:szCs w:val="20"/>
              </w:rPr>
            </w:pPr>
          </w:p>
        </w:tc>
      </w:tr>
      <w:tr w:rsidR="002F260C" w:rsidRPr="00832276" w14:paraId="71A7F543" w14:textId="22E0D5B8" w:rsidTr="002F260C">
        <w:tc>
          <w:tcPr>
            <w:tcW w:w="1288" w:type="pct"/>
          </w:tcPr>
          <w:p w14:paraId="5378FB48" w14:textId="77777777" w:rsidR="002F260C" w:rsidRPr="00D75A01" w:rsidRDefault="002F260C" w:rsidP="007024BC">
            <w:pPr>
              <w:jc w:val="both"/>
              <w:rPr>
                <w:rFonts w:ascii="Marianne" w:hAnsi="Marianne"/>
                <w:sz w:val="20"/>
                <w:szCs w:val="20"/>
                <w:u w:val="single"/>
              </w:rPr>
            </w:pPr>
            <w:r w:rsidRPr="00D75A01">
              <w:rPr>
                <w:rFonts w:ascii="Marianne" w:hAnsi="Marianne"/>
                <w:sz w:val="20"/>
                <w:szCs w:val="20"/>
                <w:u w:val="single"/>
              </w:rPr>
              <w:t>Article 2482</w:t>
            </w:r>
            <w:r w:rsidRPr="00D75A01">
              <w:rPr>
                <w:rFonts w:ascii="Calibri" w:hAnsi="Calibri" w:cs="Calibri"/>
                <w:sz w:val="20"/>
                <w:szCs w:val="20"/>
                <w:u w:val="single"/>
              </w:rPr>
              <w:t> </w:t>
            </w:r>
            <w:r w:rsidRPr="00D75A01">
              <w:rPr>
                <w:rFonts w:ascii="Marianne" w:hAnsi="Marianne"/>
                <w:sz w:val="20"/>
                <w:szCs w:val="20"/>
                <w:u w:val="single"/>
              </w:rPr>
              <w:t>:</w:t>
            </w:r>
          </w:p>
          <w:p w14:paraId="634CE161" w14:textId="77777777" w:rsidR="002F260C" w:rsidRPr="00D75A01" w:rsidRDefault="002F260C" w:rsidP="007024BC">
            <w:pPr>
              <w:jc w:val="both"/>
              <w:rPr>
                <w:rFonts w:ascii="Marianne" w:hAnsi="Marianne"/>
                <w:sz w:val="20"/>
                <w:szCs w:val="20"/>
              </w:rPr>
            </w:pPr>
            <w:r w:rsidRPr="00D75A01">
              <w:rPr>
                <w:rFonts w:ascii="Marianne" w:hAnsi="Marianne"/>
                <w:sz w:val="20"/>
                <w:szCs w:val="20"/>
              </w:rPr>
              <w:t>En cas de revente sur enchères, elle aura lieu suivant les formes établies pour les ventes forcées sur saisie immobilière, à la diligence soit du créancier qui l'aura requise, soit du nouveau propriétaire.</w:t>
            </w:r>
          </w:p>
          <w:p w14:paraId="176F397B"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poursuivant énoncera dans les affiches le prix stipulé dans le contrat, ou déclaré, et la somme en sus à laquelle le créancier s'est obligé de la porter ou faire porter.</w:t>
            </w:r>
          </w:p>
          <w:p w14:paraId="5E082304" w14:textId="77777777" w:rsidR="002F260C" w:rsidRPr="00D75A01" w:rsidRDefault="002F260C" w:rsidP="007024BC">
            <w:pPr>
              <w:jc w:val="both"/>
              <w:rPr>
                <w:rFonts w:ascii="Marianne" w:hAnsi="Marianne"/>
                <w:sz w:val="20"/>
                <w:szCs w:val="20"/>
                <w:u w:val="single"/>
              </w:rPr>
            </w:pPr>
          </w:p>
        </w:tc>
        <w:tc>
          <w:tcPr>
            <w:tcW w:w="1234" w:type="pct"/>
          </w:tcPr>
          <w:p w14:paraId="20FCE519" w14:textId="77777777" w:rsidR="002F260C" w:rsidRPr="003B3C55" w:rsidRDefault="002F260C" w:rsidP="007024BC">
            <w:pPr>
              <w:jc w:val="both"/>
              <w:rPr>
                <w:rFonts w:ascii="Marianne" w:hAnsi="Marianne"/>
                <w:b/>
                <w:sz w:val="20"/>
                <w:szCs w:val="20"/>
                <w:u w:val="single"/>
              </w:rPr>
            </w:pPr>
            <w:r w:rsidRPr="003B3C55">
              <w:rPr>
                <w:rFonts w:ascii="Marianne" w:hAnsi="Marianne"/>
                <w:b/>
                <w:sz w:val="20"/>
                <w:szCs w:val="20"/>
                <w:u w:val="single"/>
              </w:rPr>
              <w:t>Article 2467</w:t>
            </w:r>
            <w:r w:rsidRPr="003B3C55">
              <w:rPr>
                <w:rFonts w:ascii="Calibri" w:hAnsi="Calibri" w:cs="Calibri"/>
                <w:b/>
                <w:sz w:val="20"/>
                <w:szCs w:val="20"/>
                <w:u w:val="single"/>
              </w:rPr>
              <w:t> </w:t>
            </w:r>
            <w:r w:rsidRPr="003B3C55">
              <w:rPr>
                <w:rFonts w:ascii="Marianne" w:hAnsi="Marianne"/>
                <w:b/>
                <w:sz w:val="20"/>
                <w:szCs w:val="20"/>
                <w:u w:val="single"/>
              </w:rPr>
              <w:t>:</w:t>
            </w:r>
          </w:p>
          <w:p w14:paraId="20EDB984" w14:textId="1681ADBA" w:rsidR="002F260C" w:rsidRPr="00D75A01" w:rsidRDefault="002F260C" w:rsidP="007024BC">
            <w:pPr>
              <w:jc w:val="both"/>
              <w:rPr>
                <w:rFonts w:ascii="Marianne" w:hAnsi="Marianne"/>
                <w:sz w:val="20"/>
                <w:szCs w:val="20"/>
              </w:rPr>
            </w:pPr>
            <w:r w:rsidRPr="003B3C55">
              <w:rPr>
                <w:rFonts w:ascii="Marianne" w:hAnsi="Marianne"/>
                <w:b/>
                <w:strike/>
                <w:sz w:val="20"/>
                <w:szCs w:val="20"/>
              </w:rPr>
              <w:t>En cas de revente sur enchères, elle aura lieu suivant les formes établies pour les ventes forcées sur saisie immobilière</w:t>
            </w:r>
            <w:r w:rsidRPr="00D75A01">
              <w:rPr>
                <w:rFonts w:ascii="Marianne" w:hAnsi="Marianne"/>
                <w:sz w:val="20"/>
                <w:szCs w:val="20"/>
                <w:u w:val="single"/>
              </w:rPr>
              <w:t xml:space="preserve"> </w:t>
            </w:r>
            <w:r w:rsidRPr="008E3677">
              <w:rPr>
                <w:rFonts w:ascii="Marianne" w:hAnsi="Marianne"/>
                <w:b/>
                <w:sz w:val="20"/>
                <w:szCs w:val="20"/>
                <w:u w:val="single"/>
              </w:rPr>
              <w:t>La vente aux enchères, s'il y a lieu, se fait selon les formes établies par le code de procédure civile</w:t>
            </w:r>
            <w:r>
              <w:rPr>
                <w:rFonts w:ascii="Marianne" w:hAnsi="Marianne"/>
                <w:sz w:val="20"/>
                <w:szCs w:val="20"/>
              </w:rPr>
              <w:t xml:space="preserve">, </w:t>
            </w:r>
            <w:r w:rsidRPr="00D75A01">
              <w:rPr>
                <w:rFonts w:ascii="Marianne" w:hAnsi="Marianne"/>
                <w:sz w:val="20"/>
                <w:szCs w:val="20"/>
              </w:rPr>
              <w:t xml:space="preserve">à la diligence soit du créancier qui l'a requise, soit </w:t>
            </w:r>
            <w:r w:rsidRPr="003B3C55">
              <w:rPr>
                <w:rFonts w:ascii="Marianne" w:hAnsi="Marianne"/>
                <w:b/>
                <w:strike/>
                <w:sz w:val="20"/>
                <w:szCs w:val="20"/>
              </w:rPr>
              <w:t>du nouveau propriétaire</w:t>
            </w:r>
            <w:r w:rsidRPr="00D75A01">
              <w:rPr>
                <w:rFonts w:ascii="Marianne" w:hAnsi="Marianne"/>
                <w:sz w:val="20"/>
                <w:szCs w:val="20"/>
              </w:rPr>
              <w:t xml:space="preserve"> </w:t>
            </w:r>
            <w:r w:rsidRPr="008E3677">
              <w:rPr>
                <w:rFonts w:ascii="Marianne" w:hAnsi="Marianne"/>
                <w:b/>
                <w:sz w:val="20"/>
                <w:szCs w:val="20"/>
                <w:u w:val="single"/>
              </w:rPr>
              <w:t>encore du tiers acquéreur</w:t>
            </w:r>
            <w:r w:rsidRPr="00D75A01">
              <w:rPr>
                <w:rFonts w:ascii="Marianne" w:hAnsi="Marianne"/>
                <w:sz w:val="20"/>
                <w:szCs w:val="20"/>
              </w:rPr>
              <w:t>.</w:t>
            </w:r>
          </w:p>
          <w:p w14:paraId="5AF2B0BA"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Le poursuivant énoncera dans les affiches le prix stipulé dans le contrat, ou déclaré, et la somme en sus à laquelle le créancier s'est obligé de la porter ou faire porter.</w:t>
            </w:r>
          </w:p>
          <w:p w14:paraId="793444A0" w14:textId="77777777" w:rsidR="002F260C" w:rsidRPr="00D75A01" w:rsidRDefault="002F260C" w:rsidP="007024BC">
            <w:pPr>
              <w:jc w:val="both"/>
              <w:rPr>
                <w:rFonts w:ascii="Marianne" w:hAnsi="Marianne"/>
                <w:sz w:val="20"/>
                <w:szCs w:val="20"/>
                <w:u w:val="single"/>
              </w:rPr>
            </w:pPr>
          </w:p>
        </w:tc>
        <w:tc>
          <w:tcPr>
            <w:tcW w:w="1239" w:type="pct"/>
          </w:tcPr>
          <w:p w14:paraId="6BCDF0CD" w14:textId="15CBAFFC" w:rsidR="002F260C" w:rsidRPr="00D75A01" w:rsidRDefault="002F260C" w:rsidP="007024BC">
            <w:pPr>
              <w:jc w:val="both"/>
              <w:rPr>
                <w:rFonts w:ascii="Marianne" w:hAnsi="Marianne"/>
                <w:sz w:val="20"/>
                <w:szCs w:val="20"/>
              </w:rPr>
            </w:pPr>
            <w:r w:rsidRPr="00D75A01">
              <w:rPr>
                <w:rFonts w:ascii="Marianne" w:hAnsi="Marianne"/>
                <w:sz w:val="20"/>
                <w:szCs w:val="20"/>
              </w:rPr>
              <w:t xml:space="preserve">Le renvoi aux formes de la saisie immobilière est supprimé car tout le régime prévu au CPCE ne s’applique pas. Les règles figurent dans le CPC (articles 1281-13 à 1281-19) auquel il est donc </w:t>
            </w:r>
            <w:r>
              <w:rPr>
                <w:rFonts w:ascii="Marianne" w:hAnsi="Marianne"/>
                <w:sz w:val="20"/>
                <w:szCs w:val="20"/>
              </w:rPr>
              <w:t>renvoyé</w:t>
            </w:r>
            <w:r w:rsidRPr="00D75A01">
              <w:rPr>
                <w:rFonts w:ascii="Marianne" w:hAnsi="Marianne"/>
                <w:sz w:val="20"/>
                <w:szCs w:val="20"/>
              </w:rPr>
              <w:t>.</w:t>
            </w:r>
          </w:p>
          <w:p w14:paraId="6539B37F" w14:textId="569BDE8F" w:rsidR="002F260C" w:rsidRPr="00D75A01" w:rsidRDefault="002F260C" w:rsidP="007024BC">
            <w:pPr>
              <w:jc w:val="both"/>
              <w:rPr>
                <w:rFonts w:ascii="Marianne" w:hAnsi="Marianne"/>
                <w:b/>
                <w:sz w:val="20"/>
                <w:szCs w:val="20"/>
                <w:u w:val="single"/>
              </w:rPr>
            </w:pPr>
            <w:r w:rsidRPr="00D75A01">
              <w:rPr>
                <w:rFonts w:ascii="Marianne" w:hAnsi="Marianne"/>
                <w:sz w:val="20"/>
                <w:szCs w:val="20"/>
              </w:rPr>
              <w:t>Le 2</w:t>
            </w:r>
            <w:r w:rsidRPr="00D75A01">
              <w:rPr>
                <w:rFonts w:ascii="Marianne" w:hAnsi="Marianne"/>
                <w:sz w:val="20"/>
                <w:szCs w:val="20"/>
                <w:vertAlign w:val="superscript"/>
              </w:rPr>
              <w:t>ème</w:t>
            </w:r>
            <w:r w:rsidRPr="00D75A01">
              <w:rPr>
                <w:rFonts w:ascii="Marianne" w:hAnsi="Marianne"/>
                <w:sz w:val="20"/>
                <w:szCs w:val="20"/>
              </w:rPr>
              <w:t xml:space="preserve"> alinéa est abrogé car il n’est pas conforme aux règles actuelles de la saisie immobilière.</w:t>
            </w:r>
          </w:p>
        </w:tc>
        <w:tc>
          <w:tcPr>
            <w:tcW w:w="1239" w:type="pct"/>
          </w:tcPr>
          <w:p w14:paraId="2673B0D6" w14:textId="77777777" w:rsidR="002F260C" w:rsidRPr="00D75A01" w:rsidRDefault="002F260C" w:rsidP="007024BC">
            <w:pPr>
              <w:jc w:val="both"/>
              <w:rPr>
                <w:rFonts w:ascii="Marianne" w:hAnsi="Marianne"/>
                <w:sz w:val="20"/>
                <w:szCs w:val="20"/>
              </w:rPr>
            </w:pPr>
          </w:p>
        </w:tc>
      </w:tr>
      <w:tr w:rsidR="002F260C" w:rsidRPr="00832276" w14:paraId="07C37622" w14:textId="3F53D609" w:rsidTr="002F260C">
        <w:tc>
          <w:tcPr>
            <w:tcW w:w="1288" w:type="pct"/>
          </w:tcPr>
          <w:p w14:paraId="7097A242"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2483</w:t>
            </w:r>
            <w:r w:rsidRPr="00D75A01">
              <w:rPr>
                <w:rFonts w:ascii="Calibri" w:hAnsi="Calibri" w:cs="Calibri"/>
                <w:sz w:val="20"/>
                <w:szCs w:val="20"/>
                <w:u w:val="single"/>
              </w:rPr>
              <w:t> </w:t>
            </w:r>
            <w:r w:rsidRPr="00D75A01">
              <w:rPr>
                <w:rFonts w:ascii="Marianne" w:hAnsi="Marianne"/>
                <w:sz w:val="20"/>
                <w:szCs w:val="20"/>
                <w:u w:val="single"/>
              </w:rPr>
              <w:t>:</w:t>
            </w:r>
          </w:p>
          <w:p w14:paraId="35894C1F" w14:textId="0438A8C1" w:rsidR="002F260C" w:rsidRPr="00D75A01" w:rsidRDefault="002F260C" w:rsidP="007024BC">
            <w:pPr>
              <w:jc w:val="both"/>
              <w:rPr>
                <w:rFonts w:ascii="Marianne" w:hAnsi="Marianne"/>
                <w:sz w:val="20"/>
                <w:szCs w:val="20"/>
                <w:u w:val="single"/>
              </w:rPr>
            </w:pPr>
            <w:r w:rsidRPr="00D75A01">
              <w:rPr>
                <w:rFonts w:ascii="Marianne" w:hAnsi="Marianne"/>
                <w:sz w:val="20"/>
                <w:szCs w:val="20"/>
              </w:rPr>
              <w:t xml:space="preserve">L'adjudicataire est tenu, au-delà du prix de son adjudication, de restituer à l'acquéreur ou au donataire dépossédé les frais et loyaux coûts de son contrat, ceux de la publication au fichier </w:t>
            </w:r>
            <w:r w:rsidRPr="00D75A01">
              <w:rPr>
                <w:rFonts w:ascii="Marianne" w:hAnsi="Marianne"/>
                <w:sz w:val="20"/>
                <w:szCs w:val="20"/>
              </w:rPr>
              <w:lastRenderedPageBreak/>
              <w:t>immobilier, ceux de notification et ceux faits par lui pour parvenir à la revente.</w:t>
            </w:r>
          </w:p>
        </w:tc>
        <w:tc>
          <w:tcPr>
            <w:tcW w:w="1234" w:type="pct"/>
          </w:tcPr>
          <w:p w14:paraId="0CAEA173" w14:textId="77777777" w:rsidR="002F260C" w:rsidRPr="003B3C55" w:rsidRDefault="002F260C" w:rsidP="007024BC">
            <w:pPr>
              <w:jc w:val="both"/>
              <w:rPr>
                <w:rFonts w:ascii="Marianne" w:hAnsi="Marianne"/>
                <w:b/>
                <w:sz w:val="20"/>
                <w:szCs w:val="20"/>
                <w:u w:val="single"/>
              </w:rPr>
            </w:pPr>
            <w:r w:rsidRPr="003B3C55">
              <w:rPr>
                <w:rFonts w:ascii="Marianne" w:hAnsi="Marianne"/>
                <w:b/>
                <w:sz w:val="20"/>
                <w:szCs w:val="20"/>
                <w:u w:val="single"/>
              </w:rPr>
              <w:lastRenderedPageBreak/>
              <w:t>Article 2468</w:t>
            </w:r>
            <w:r w:rsidRPr="003B3C55">
              <w:rPr>
                <w:rFonts w:ascii="Calibri" w:hAnsi="Calibri" w:cs="Calibri"/>
                <w:b/>
                <w:sz w:val="20"/>
                <w:szCs w:val="20"/>
                <w:u w:val="single"/>
              </w:rPr>
              <w:t> </w:t>
            </w:r>
            <w:r w:rsidRPr="003B3C55">
              <w:rPr>
                <w:rFonts w:ascii="Marianne" w:hAnsi="Marianne"/>
                <w:b/>
                <w:sz w:val="20"/>
                <w:szCs w:val="20"/>
                <w:u w:val="single"/>
              </w:rPr>
              <w:t>:</w:t>
            </w:r>
          </w:p>
          <w:p w14:paraId="22746822" w14:textId="77777777" w:rsidR="002F260C" w:rsidRPr="008E3677" w:rsidRDefault="002F260C" w:rsidP="007024BC">
            <w:pPr>
              <w:jc w:val="both"/>
              <w:rPr>
                <w:rFonts w:ascii="Marianne" w:hAnsi="Marianne"/>
                <w:b/>
                <w:strike/>
                <w:sz w:val="20"/>
                <w:szCs w:val="20"/>
                <w:u w:val="single"/>
              </w:rPr>
            </w:pPr>
            <w:r w:rsidRPr="00D75A01">
              <w:rPr>
                <w:rFonts w:ascii="Marianne" w:hAnsi="Marianne"/>
                <w:sz w:val="20"/>
                <w:szCs w:val="20"/>
              </w:rPr>
              <w:t xml:space="preserve">L'adjudicataire est tenu, au-delà du prix de son adjudication, de restituer </w:t>
            </w:r>
            <w:r w:rsidRPr="003B3C55">
              <w:rPr>
                <w:rFonts w:ascii="Marianne" w:hAnsi="Marianne"/>
                <w:b/>
                <w:strike/>
                <w:sz w:val="20"/>
                <w:szCs w:val="20"/>
              </w:rPr>
              <w:t>à l’</w:t>
            </w:r>
            <w:r w:rsidRPr="00D75A01">
              <w:rPr>
                <w:rFonts w:ascii="Marianne" w:hAnsi="Marianne"/>
                <w:sz w:val="20"/>
                <w:szCs w:val="20"/>
              </w:rPr>
              <w:t xml:space="preserve"> </w:t>
            </w:r>
            <w:r w:rsidRPr="008E3677">
              <w:rPr>
                <w:rFonts w:ascii="Marianne" w:hAnsi="Marianne"/>
                <w:b/>
                <w:sz w:val="20"/>
                <w:szCs w:val="20"/>
                <w:u w:val="single"/>
              </w:rPr>
              <w:t>au tiers</w:t>
            </w:r>
            <w:r w:rsidRPr="00D75A01">
              <w:rPr>
                <w:rFonts w:ascii="Marianne" w:hAnsi="Marianne"/>
                <w:sz w:val="20"/>
                <w:szCs w:val="20"/>
              </w:rPr>
              <w:t xml:space="preserve"> acquéreur </w:t>
            </w:r>
            <w:r w:rsidRPr="003B3C55">
              <w:rPr>
                <w:rFonts w:ascii="Marianne" w:hAnsi="Marianne"/>
                <w:b/>
                <w:strike/>
                <w:sz w:val="20"/>
                <w:szCs w:val="20"/>
              </w:rPr>
              <w:t xml:space="preserve">ou au donataire dépossédé </w:t>
            </w:r>
            <w:r w:rsidRPr="003B3C55">
              <w:rPr>
                <w:rFonts w:ascii="Marianne" w:hAnsi="Marianne"/>
                <w:b/>
                <w:sz w:val="20"/>
                <w:szCs w:val="20"/>
              </w:rPr>
              <w:t xml:space="preserve">les </w:t>
            </w:r>
            <w:r w:rsidRPr="003B3C55">
              <w:rPr>
                <w:rFonts w:ascii="Marianne" w:hAnsi="Marianne"/>
                <w:b/>
                <w:strike/>
                <w:sz w:val="20"/>
                <w:szCs w:val="20"/>
              </w:rPr>
              <w:t>frais et loyaux</w:t>
            </w:r>
            <w:r w:rsidRPr="00D75A01">
              <w:rPr>
                <w:rFonts w:ascii="Marianne" w:hAnsi="Marianne"/>
                <w:sz w:val="20"/>
                <w:szCs w:val="20"/>
              </w:rPr>
              <w:t xml:space="preserve"> coûts de son contrat, </w:t>
            </w:r>
            <w:r w:rsidRPr="003B3C55">
              <w:rPr>
                <w:rFonts w:ascii="Marianne" w:hAnsi="Marianne"/>
                <w:b/>
                <w:strike/>
                <w:sz w:val="20"/>
                <w:szCs w:val="20"/>
              </w:rPr>
              <w:t xml:space="preserve">ceux de </w:t>
            </w:r>
            <w:r w:rsidRPr="003B3C55">
              <w:rPr>
                <w:rFonts w:ascii="Marianne" w:hAnsi="Marianne"/>
                <w:b/>
                <w:strike/>
                <w:sz w:val="20"/>
                <w:szCs w:val="20"/>
              </w:rPr>
              <w:lastRenderedPageBreak/>
              <w:t>la publication au fichier immobilier, ceux de notification et ceux faits par lui pour parvenir à la revente</w:t>
            </w:r>
            <w:r w:rsidRPr="00D75A01">
              <w:rPr>
                <w:rFonts w:ascii="Marianne" w:hAnsi="Marianne"/>
                <w:sz w:val="20"/>
                <w:szCs w:val="20"/>
              </w:rPr>
              <w:t xml:space="preserve"> </w:t>
            </w:r>
            <w:r w:rsidRPr="008E3677">
              <w:rPr>
                <w:rFonts w:ascii="Marianne" w:hAnsi="Marianne"/>
                <w:b/>
                <w:sz w:val="20"/>
                <w:szCs w:val="20"/>
                <w:u w:val="single"/>
              </w:rPr>
              <w:t>y compris de sa publication, ainsi que ceux de la notification et tous les autres frais exposés en vue de la purge.</w:t>
            </w:r>
          </w:p>
          <w:p w14:paraId="6F3A20CB" w14:textId="77777777" w:rsidR="002F260C" w:rsidRPr="00D75A01" w:rsidRDefault="002F260C" w:rsidP="007024BC">
            <w:pPr>
              <w:jc w:val="both"/>
              <w:rPr>
                <w:rFonts w:ascii="Marianne" w:hAnsi="Marianne"/>
                <w:sz w:val="20"/>
                <w:szCs w:val="20"/>
                <w:u w:val="single"/>
              </w:rPr>
            </w:pPr>
          </w:p>
        </w:tc>
        <w:tc>
          <w:tcPr>
            <w:tcW w:w="1239" w:type="pct"/>
          </w:tcPr>
          <w:p w14:paraId="2408FC4A" w14:textId="2F87C8ED" w:rsidR="002F260C" w:rsidRPr="00D75A01" w:rsidRDefault="002F260C" w:rsidP="007024BC">
            <w:pPr>
              <w:jc w:val="both"/>
              <w:rPr>
                <w:rFonts w:ascii="Marianne" w:hAnsi="Marianne"/>
                <w:b/>
                <w:sz w:val="20"/>
                <w:szCs w:val="20"/>
                <w:u w:val="single"/>
              </w:rPr>
            </w:pPr>
            <w:r w:rsidRPr="00D75A01">
              <w:rPr>
                <w:rFonts w:ascii="Marianne" w:hAnsi="Marianne"/>
                <w:sz w:val="20"/>
                <w:szCs w:val="20"/>
              </w:rPr>
              <w:lastRenderedPageBreak/>
              <w:t>La rédaction de l’article est modernisée, sans modification sur le fond.</w:t>
            </w:r>
          </w:p>
        </w:tc>
        <w:tc>
          <w:tcPr>
            <w:tcW w:w="1239" w:type="pct"/>
          </w:tcPr>
          <w:p w14:paraId="0E46FE60" w14:textId="77777777" w:rsidR="002F260C" w:rsidRPr="00D75A01" w:rsidRDefault="002F260C" w:rsidP="007024BC">
            <w:pPr>
              <w:jc w:val="both"/>
              <w:rPr>
                <w:rFonts w:ascii="Marianne" w:hAnsi="Marianne"/>
                <w:sz w:val="20"/>
                <w:szCs w:val="20"/>
              </w:rPr>
            </w:pPr>
          </w:p>
        </w:tc>
      </w:tr>
      <w:tr w:rsidR="002F260C" w:rsidRPr="00832276" w14:paraId="40DC2A78" w14:textId="549959F4" w:rsidTr="002F260C">
        <w:tc>
          <w:tcPr>
            <w:tcW w:w="1288" w:type="pct"/>
          </w:tcPr>
          <w:p w14:paraId="59561C87"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2484</w:t>
            </w:r>
            <w:r w:rsidRPr="00D75A01">
              <w:rPr>
                <w:rFonts w:ascii="Calibri" w:hAnsi="Calibri" w:cs="Calibri"/>
                <w:sz w:val="20"/>
                <w:szCs w:val="20"/>
                <w:u w:val="single"/>
              </w:rPr>
              <w:t> </w:t>
            </w:r>
            <w:r w:rsidRPr="00D75A01">
              <w:rPr>
                <w:rFonts w:ascii="Marianne" w:hAnsi="Marianne"/>
                <w:sz w:val="20"/>
                <w:szCs w:val="20"/>
                <w:u w:val="single"/>
              </w:rPr>
              <w:t>:</w:t>
            </w:r>
          </w:p>
          <w:p w14:paraId="57914633" w14:textId="77777777" w:rsidR="002F260C" w:rsidRPr="00D75A01" w:rsidRDefault="002F260C" w:rsidP="007024BC">
            <w:pPr>
              <w:jc w:val="both"/>
              <w:rPr>
                <w:rFonts w:ascii="Marianne" w:hAnsi="Marianne"/>
                <w:sz w:val="20"/>
                <w:szCs w:val="20"/>
              </w:rPr>
            </w:pPr>
            <w:r w:rsidRPr="00D75A01">
              <w:rPr>
                <w:rFonts w:ascii="Marianne" w:hAnsi="Marianne"/>
                <w:sz w:val="20"/>
                <w:szCs w:val="20"/>
              </w:rPr>
              <w:t>L'acquéreur ou le donataire qui conserve l'immeuble mis aux enchères, en se rendant dernier enchérisseur, n'est pas tenu de faire publier le jugement d'adjudication.</w:t>
            </w:r>
          </w:p>
          <w:p w14:paraId="3976222C" w14:textId="77777777" w:rsidR="002F260C" w:rsidRPr="00D75A01" w:rsidRDefault="002F260C" w:rsidP="007024BC">
            <w:pPr>
              <w:jc w:val="both"/>
              <w:rPr>
                <w:rFonts w:ascii="Marianne" w:hAnsi="Marianne"/>
                <w:sz w:val="20"/>
                <w:szCs w:val="20"/>
                <w:u w:val="single"/>
              </w:rPr>
            </w:pPr>
          </w:p>
        </w:tc>
        <w:tc>
          <w:tcPr>
            <w:tcW w:w="1234" w:type="pct"/>
          </w:tcPr>
          <w:p w14:paraId="7B3F0697"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u w:val="single"/>
              </w:rPr>
              <w:t>Article 2484</w:t>
            </w:r>
            <w:r w:rsidRPr="003B3C55">
              <w:rPr>
                <w:rFonts w:ascii="Calibri" w:hAnsi="Calibri" w:cs="Calibri"/>
                <w:b/>
                <w:strike/>
                <w:sz w:val="20"/>
                <w:szCs w:val="20"/>
                <w:u w:val="single"/>
              </w:rPr>
              <w:t> </w:t>
            </w:r>
            <w:r w:rsidRPr="003B3C55">
              <w:rPr>
                <w:rFonts w:ascii="Marianne" w:hAnsi="Marianne"/>
                <w:b/>
                <w:strike/>
                <w:sz w:val="20"/>
                <w:szCs w:val="20"/>
                <w:u w:val="single"/>
              </w:rPr>
              <w:t>:</w:t>
            </w:r>
          </w:p>
          <w:p w14:paraId="0409D6D8" w14:textId="3BECB68F" w:rsidR="002F260C" w:rsidRPr="00D75A01" w:rsidRDefault="002F260C" w:rsidP="007024BC">
            <w:pPr>
              <w:jc w:val="both"/>
              <w:rPr>
                <w:rFonts w:ascii="Marianne" w:hAnsi="Marianne"/>
                <w:sz w:val="20"/>
                <w:szCs w:val="20"/>
                <w:u w:val="single"/>
              </w:rPr>
            </w:pPr>
            <w:r w:rsidRPr="003B3C55">
              <w:rPr>
                <w:rFonts w:ascii="Marianne" w:hAnsi="Marianne"/>
                <w:b/>
                <w:strike/>
                <w:sz w:val="20"/>
                <w:szCs w:val="20"/>
              </w:rPr>
              <w:t>L'acquéreur ou le donataire qui conserve l'immeuble mis aux enchères, en se rendant dernier enchérisseur, n'est pas tenu de faire publier le jugement d'adjudication.</w:t>
            </w:r>
          </w:p>
        </w:tc>
        <w:tc>
          <w:tcPr>
            <w:tcW w:w="1239" w:type="pct"/>
          </w:tcPr>
          <w:p w14:paraId="0883BC51" w14:textId="03244E6A" w:rsidR="002F260C" w:rsidRPr="00D75A01" w:rsidRDefault="002F260C" w:rsidP="007024BC">
            <w:pPr>
              <w:jc w:val="both"/>
              <w:rPr>
                <w:rFonts w:ascii="Marianne" w:hAnsi="Marianne"/>
                <w:b/>
                <w:sz w:val="20"/>
                <w:szCs w:val="20"/>
                <w:u w:val="single"/>
              </w:rPr>
            </w:pPr>
            <w:r w:rsidRPr="00D75A01">
              <w:rPr>
                <w:rFonts w:ascii="Marianne" w:hAnsi="Marianne"/>
                <w:sz w:val="20"/>
                <w:szCs w:val="20"/>
              </w:rPr>
              <w:t>L’actuel article 2484 est repris dans le nouvel article 2469.</w:t>
            </w:r>
          </w:p>
        </w:tc>
        <w:tc>
          <w:tcPr>
            <w:tcW w:w="1239" w:type="pct"/>
          </w:tcPr>
          <w:p w14:paraId="1A1CBE82" w14:textId="77777777" w:rsidR="002F260C" w:rsidRPr="00D75A01" w:rsidRDefault="002F260C" w:rsidP="007024BC">
            <w:pPr>
              <w:jc w:val="both"/>
              <w:rPr>
                <w:rFonts w:ascii="Marianne" w:hAnsi="Marianne"/>
                <w:sz w:val="20"/>
                <w:szCs w:val="20"/>
              </w:rPr>
            </w:pPr>
          </w:p>
        </w:tc>
      </w:tr>
      <w:tr w:rsidR="002F260C" w:rsidRPr="00832276" w14:paraId="0E1D6341" w14:textId="5BC54509" w:rsidTr="002F260C">
        <w:tc>
          <w:tcPr>
            <w:tcW w:w="1288" w:type="pct"/>
          </w:tcPr>
          <w:p w14:paraId="187563D2"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2485</w:t>
            </w:r>
            <w:r w:rsidRPr="00D75A01">
              <w:rPr>
                <w:rFonts w:ascii="Calibri" w:hAnsi="Calibri" w:cs="Calibri"/>
                <w:sz w:val="20"/>
                <w:szCs w:val="20"/>
                <w:u w:val="single"/>
              </w:rPr>
              <w:t> </w:t>
            </w:r>
            <w:r w:rsidRPr="00D75A01">
              <w:rPr>
                <w:rFonts w:ascii="Marianne" w:hAnsi="Marianne"/>
                <w:sz w:val="20"/>
                <w:szCs w:val="20"/>
                <w:u w:val="single"/>
              </w:rPr>
              <w:t>:</w:t>
            </w:r>
          </w:p>
          <w:p w14:paraId="6A833366"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désistement du créancier requérant la mise aux enchères, ne peut, même quand le créancier paierait le montant de la soumission, empêcher l'adjudication publique, si ce n'est du consentement exprès de tous les autres créanciers hypothécaires.</w:t>
            </w:r>
          </w:p>
          <w:p w14:paraId="53ABABC8" w14:textId="77777777" w:rsidR="002F260C" w:rsidRPr="00D75A01" w:rsidRDefault="002F260C" w:rsidP="007024BC">
            <w:pPr>
              <w:jc w:val="both"/>
              <w:rPr>
                <w:rFonts w:ascii="Marianne" w:hAnsi="Marianne"/>
                <w:sz w:val="20"/>
                <w:szCs w:val="20"/>
                <w:u w:val="single"/>
              </w:rPr>
            </w:pPr>
          </w:p>
        </w:tc>
        <w:tc>
          <w:tcPr>
            <w:tcW w:w="1234" w:type="pct"/>
          </w:tcPr>
          <w:p w14:paraId="4657AE2A"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u w:val="single"/>
              </w:rPr>
              <w:t>Article 2485</w:t>
            </w:r>
            <w:r w:rsidRPr="003B3C55">
              <w:rPr>
                <w:rFonts w:ascii="Calibri" w:hAnsi="Calibri" w:cs="Calibri"/>
                <w:b/>
                <w:strike/>
                <w:sz w:val="20"/>
                <w:szCs w:val="20"/>
                <w:u w:val="single"/>
              </w:rPr>
              <w:t> </w:t>
            </w:r>
            <w:r w:rsidRPr="003B3C55">
              <w:rPr>
                <w:rFonts w:ascii="Marianne" w:hAnsi="Marianne"/>
                <w:b/>
                <w:strike/>
                <w:sz w:val="20"/>
                <w:szCs w:val="20"/>
                <w:u w:val="single"/>
              </w:rPr>
              <w:t>:</w:t>
            </w:r>
          </w:p>
          <w:p w14:paraId="487849A5"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Le désistement du créancier requérant la mise aux enchères, ne peut, même quand le créancier paierait le montant de la soumission, empêcher l'adjudication publique, si ce n'est du consentement exprès de tous les autres créanciers hypothécaires.</w:t>
            </w:r>
          </w:p>
          <w:p w14:paraId="7BE9FAA2" w14:textId="264BE40B" w:rsidR="003B3C55" w:rsidRPr="00D75A01" w:rsidRDefault="003B3C55" w:rsidP="007024BC">
            <w:pPr>
              <w:jc w:val="both"/>
              <w:rPr>
                <w:rFonts w:ascii="Marianne" w:hAnsi="Marianne"/>
                <w:strike/>
                <w:sz w:val="20"/>
                <w:szCs w:val="20"/>
                <w:u w:val="single"/>
              </w:rPr>
            </w:pPr>
          </w:p>
        </w:tc>
        <w:tc>
          <w:tcPr>
            <w:tcW w:w="1239" w:type="pct"/>
          </w:tcPr>
          <w:p w14:paraId="5A411708" w14:textId="119F9672" w:rsidR="002F260C" w:rsidRPr="00D75A01" w:rsidRDefault="002F260C" w:rsidP="007024BC">
            <w:pPr>
              <w:jc w:val="both"/>
              <w:rPr>
                <w:rFonts w:ascii="Marianne" w:hAnsi="Marianne"/>
                <w:sz w:val="20"/>
                <w:szCs w:val="20"/>
              </w:rPr>
            </w:pPr>
            <w:r w:rsidRPr="00D75A01">
              <w:rPr>
                <w:rFonts w:ascii="Marianne" w:hAnsi="Marianne"/>
                <w:sz w:val="20"/>
                <w:szCs w:val="20"/>
              </w:rPr>
              <w:t>L’actuel article 2485 est repris dans le nouvel article 2465.</w:t>
            </w:r>
          </w:p>
        </w:tc>
        <w:tc>
          <w:tcPr>
            <w:tcW w:w="1239" w:type="pct"/>
          </w:tcPr>
          <w:p w14:paraId="39F652DF" w14:textId="77777777" w:rsidR="002F260C" w:rsidRPr="00D75A01" w:rsidRDefault="002F260C" w:rsidP="007024BC">
            <w:pPr>
              <w:jc w:val="both"/>
              <w:rPr>
                <w:rFonts w:ascii="Marianne" w:hAnsi="Marianne"/>
                <w:sz w:val="20"/>
                <w:szCs w:val="20"/>
              </w:rPr>
            </w:pPr>
          </w:p>
        </w:tc>
      </w:tr>
      <w:tr w:rsidR="002F260C" w:rsidRPr="00832276" w14:paraId="48A5D889" w14:textId="39D5FE5E" w:rsidTr="002F260C">
        <w:tc>
          <w:tcPr>
            <w:tcW w:w="1288" w:type="pct"/>
          </w:tcPr>
          <w:p w14:paraId="1D70EC45"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2486</w:t>
            </w:r>
            <w:r w:rsidRPr="00D75A01">
              <w:rPr>
                <w:rFonts w:ascii="Calibri" w:hAnsi="Calibri" w:cs="Calibri"/>
                <w:sz w:val="20"/>
                <w:szCs w:val="20"/>
                <w:u w:val="single"/>
              </w:rPr>
              <w:t> </w:t>
            </w:r>
            <w:r w:rsidRPr="00D75A01">
              <w:rPr>
                <w:rFonts w:ascii="Marianne" w:hAnsi="Marianne"/>
                <w:sz w:val="20"/>
                <w:szCs w:val="20"/>
                <w:u w:val="single"/>
              </w:rPr>
              <w:t>:</w:t>
            </w:r>
          </w:p>
          <w:p w14:paraId="6C04787C" w14:textId="1024C725" w:rsidR="002F260C" w:rsidRPr="00D75A01" w:rsidRDefault="002F260C" w:rsidP="007024BC">
            <w:pPr>
              <w:jc w:val="both"/>
              <w:rPr>
                <w:rFonts w:ascii="Marianne" w:hAnsi="Marianne"/>
                <w:sz w:val="20"/>
                <w:szCs w:val="20"/>
                <w:u w:val="single"/>
              </w:rPr>
            </w:pPr>
            <w:r w:rsidRPr="00D75A01">
              <w:rPr>
                <w:rFonts w:ascii="Marianne" w:hAnsi="Marianne"/>
                <w:sz w:val="20"/>
                <w:szCs w:val="20"/>
              </w:rPr>
              <w:t>L'acquéreur qui se sera rendu adjudicataire aura son recours tel que de droit contre le vendeur, pour le remboursement de ce qui excède le prix stipulé par son titre, et pour l'intérêt de cet excédent, à compter du jour de chaque paiement.</w:t>
            </w:r>
          </w:p>
        </w:tc>
        <w:tc>
          <w:tcPr>
            <w:tcW w:w="1234" w:type="pct"/>
          </w:tcPr>
          <w:p w14:paraId="6DF89321" w14:textId="77777777" w:rsidR="002F260C" w:rsidRPr="003B3C55" w:rsidRDefault="002F260C" w:rsidP="007024BC">
            <w:pPr>
              <w:jc w:val="both"/>
              <w:rPr>
                <w:rFonts w:ascii="Marianne" w:hAnsi="Marianne"/>
                <w:b/>
                <w:sz w:val="20"/>
                <w:szCs w:val="20"/>
                <w:u w:val="single"/>
              </w:rPr>
            </w:pPr>
            <w:r w:rsidRPr="003B3C55">
              <w:rPr>
                <w:rFonts w:ascii="Marianne" w:hAnsi="Marianne"/>
                <w:b/>
                <w:sz w:val="20"/>
                <w:szCs w:val="20"/>
                <w:u w:val="single"/>
              </w:rPr>
              <w:t>Article 2469</w:t>
            </w:r>
            <w:r w:rsidRPr="003B3C55">
              <w:rPr>
                <w:rFonts w:ascii="Calibri" w:hAnsi="Calibri" w:cs="Calibri"/>
                <w:b/>
                <w:sz w:val="20"/>
                <w:szCs w:val="20"/>
                <w:u w:val="single"/>
              </w:rPr>
              <w:t> </w:t>
            </w:r>
            <w:r w:rsidRPr="003B3C55">
              <w:rPr>
                <w:rFonts w:ascii="Marianne" w:hAnsi="Marianne"/>
                <w:b/>
                <w:sz w:val="20"/>
                <w:szCs w:val="20"/>
                <w:u w:val="single"/>
              </w:rPr>
              <w:t>:</w:t>
            </w:r>
          </w:p>
          <w:p w14:paraId="74315E22" w14:textId="77777777" w:rsidR="002F260C" w:rsidRPr="002A0BF2" w:rsidRDefault="002F260C" w:rsidP="007024BC">
            <w:pPr>
              <w:jc w:val="both"/>
              <w:rPr>
                <w:rFonts w:ascii="Marianne" w:hAnsi="Marianne"/>
                <w:b/>
                <w:strike/>
                <w:sz w:val="20"/>
                <w:szCs w:val="20"/>
                <w:u w:val="single"/>
              </w:rPr>
            </w:pPr>
            <w:r w:rsidRPr="003B3C55">
              <w:rPr>
                <w:rFonts w:ascii="Marianne" w:hAnsi="Marianne"/>
                <w:b/>
                <w:strike/>
                <w:sz w:val="20"/>
                <w:szCs w:val="20"/>
              </w:rPr>
              <w:t>L'acquéreur qui se sera rendu adjudicataire aura son recours tel que de droit contre le vendeur</w:t>
            </w:r>
            <w:r w:rsidRPr="00D75A01">
              <w:rPr>
                <w:rFonts w:ascii="Marianne" w:hAnsi="Marianne"/>
                <w:sz w:val="20"/>
                <w:szCs w:val="20"/>
                <w:u w:val="single"/>
              </w:rPr>
              <w:t xml:space="preserve"> </w:t>
            </w:r>
            <w:r w:rsidRPr="002A0BF2">
              <w:rPr>
                <w:rFonts w:ascii="Marianne" w:hAnsi="Marianne"/>
                <w:b/>
                <w:sz w:val="20"/>
                <w:szCs w:val="20"/>
                <w:u w:val="single"/>
              </w:rPr>
              <w:t>Le tiers acquéreur qui se rend adjudicataire, et conserve ainsi la propriété de l'immeuble, n'est pas tenu de faire publier le jugement d'adjudication.</w:t>
            </w:r>
          </w:p>
          <w:p w14:paraId="24F53604" w14:textId="77777777" w:rsidR="002F260C" w:rsidRPr="00D75A01" w:rsidRDefault="002F260C" w:rsidP="007024BC">
            <w:pPr>
              <w:jc w:val="both"/>
              <w:rPr>
                <w:rFonts w:ascii="Marianne" w:hAnsi="Marianne"/>
                <w:sz w:val="20"/>
                <w:szCs w:val="20"/>
              </w:rPr>
            </w:pPr>
            <w:r w:rsidRPr="002A0BF2">
              <w:rPr>
                <w:rFonts w:ascii="Marianne" w:hAnsi="Marianne"/>
                <w:b/>
                <w:sz w:val="20"/>
                <w:szCs w:val="20"/>
                <w:u w:val="single"/>
              </w:rPr>
              <w:t>Il dispose d'un recours contre son vendeur</w:t>
            </w:r>
            <w:r w:rsidRPr="00D75A01">
              <w:rPr>
                <w:rFonts w:ascii="Marianne" w:hAnsi="Marianne"/>
                <w:sz w:val="20"/>
                <w:szCs w:val="20"/>
              </w:rPr>
              <w:t xml:space="preserve">, pour le remboursement de ce qui excède le prix stipulé </w:t>
            </w:r>
            <w:r w:rsidRPr="003B3C55">
              <w:rPr>
                <w:rFonts w:ascii="Marianne" w:hAnsi="Marianne"/>
                <w:b/>
                <w:strike/>
                <w:sz w:val="20"/>
                <w:szCs w:val="20"/>
              </w:rPr>
              <w:t>par son titre</w:t>
            </w:r>
            <w:r w:rsidRPr="00D75A01">
              <w:rPr>
                <w:rFonts w:ascii="Marianne" w:hAnsi="Marianne"/>
                <w:sz w:val="20"/>
                <w:szCs w:val="20"/>
              </w:rPr>
              <w:t>, et pour l'intérêt de cet excédent à compter du jour de son paiement.</w:t>
            </w:r>
          </w:p>
          <w:p w14:paraId="028F28AF" w14:textId="77777777" w:rsidR="002F260C" w:rsidRPr="00D75A01" w:rsidRDefault="002F260C" w:rsidP="007024BC">
            <w:pPr>
              <w:jc w:val="both"/>
              <w:rPr>
                <w:rFonts w:ascii="Marianne" w:hAnsi="Marianne"/>
                <w:strike/>
                <w:sz w:val="20"/>
                <w:szCs w:val="20"/>
                <w:u w:val="single"/>
              </w:rPr>
            </w:pPr>
          </w:p>
        </w:tc>
        <w:tc>
          <w:tcPr>
            <w:tcW w:w="1239" w:type="pct"/>
          </w:tcPr>
          <w:p w14:paraId="491869F6" w14:textId="46026DA6" w:rsidR="002F260C" w:rsidRPr="00D75A01" w:rsidRDefault="002F260C" w:rsidP="007024BC">
            <w:pPr>
              <w:jc w:val="both"/>
              <w:rPr>
                <w:rFonts w:ascii="Marianne" w:hAnsi="Marianne"/>
                <w:sz w:val="20"/>
                <w:szCs w:val="20"/>
              </w:rPr>
            </w:pPr>
            <w:r w:rsidRPr="00D75A01">
              <w:rPr>
                <w:rFonts w:ascii="Marianne" w:hAnsi="Marianne"/>
                <w:sz w:val="20"/>
                <w:szCs w:val="20"/>
              </w:rPr>
              <w:lastRenderedPageBreak/>
              <w:t>L</w:t>
            </w:r>
            <w:r>
              <w:rPr>
                <w:rFonts w:ascii="Marianne" w:hAnsi="Marianne"/>
                <w:sz w:val="20"/>
                <w:szCs w:val="20"/>
              </w:rPr>
              <w:t xml:space="preserve">e nouvel </w:t>
            </w:r>
            <w:r w:rsidRPr="00D75A01">
              <w:rPr>
                <w:rFonts w:ascii="Marianne" w:hAnsi="Marianne"/>
                <w:sz w:val="20"/>
                <w:szCs w:val="20"/>
              </w:rPr>
              <w:t>article regroupe les actuels articles 2484 et 2486.</w:t>
            </w:r>
          </w:p>
        </w:tc>
        <w:tc>
          <w:tcPr>
            <w:tcW w:w="1239" w:type="pct"/>
          </w:tcPr>
          <w:p w14:paraId="618C2F51" w14:textId="77777777" w:rsidR="002F260C" w:rsidRPr="00D75A01" w:rsidRDefault="002F260C" w:rsidP="007024BC">
            <w:pPr>
              <w:jc w:val="both"/>
              <w:rPr>
                <w:rFonts w:ascii="Marianne" w:hAnsi="Marianne"/>
                <w:sz w:val="20"/>
                <w:szCs w:val="20"/>
              </w:rPr>
            </w:pPr>
          </w:p>
        </w:tc>
      </w:tr>
      <w:tr w:rsidR="002F260C" w:rsidRPr="00832276" w14:paraId="336457D1" w14:textId="5A002817" w:rsidTr="002F260C">
        <w:tc>
          <w:tcPr>
            <w:tcW w:w="1288" w:type="pct"/>
          </w:tcPr>
          <w:p w14:paraId="2B89BE39" w14:textId="77777777" w:rsidR="002F260C" w:rsidRPr="00D75A01" w:rsidRDefault="002F260C" w:rsidP="007024BC">
            <w:pPr>
              <w:jc w:val="both"/>
              <w:rPr>
                <w:rFonts w:ascii="Marianne" w:hAnsi="Marianne"/>
                <w:sz w:val="20"/>
                <w:szCs w:val="20"/>
              </w:rPr>
            </w:pPr>
            <w:r w:rsidRPr="00D75A01">
              <w:rPr>
                <w:rFonts w:ascii="Marianne" w:hAnsi="Marianne"/>
                <w:sz w:val="20"/>
                <w:szCs w:val="20"/>
                <w:u w:val="single"/>
              </w:rPr>
              <w:t>Article 2487</w:t>
            </w:r>
            <w:r w:rsidRPr="00D75A01">
              <w:rPr>
                <w:rFonts w:ascii="Calibri" w:hAnsi="Calibri" w:cs="Calibri"/>
                <w:sz w:val="20"/>
                <w:szCs w:val="20"/>
                <w:u w:val="single"/>
              </w:rPr>
              <w:t> </w:t>
            </w:r>
            <w:r w:rsidRPr="00D75A01">
              <w:rPr>
                <w:rFonts w:ascii="Marianne" w:hAnsi="Marianne"/>
                <w:sz w:val="20"/>
                <w:szCs w:val="20"/>
                <w:u w:val="single"/>
              </w:rPr>
              <w:t>:</w:t>
            </w:r>
          </w:p>
          <w:p w14:paraId="5E536D9E" w14:textId="77777777" w:rsidR="002F260C" w:rsidRPr="00D75A01" w:rsidRDefault="002F260C" w:rsidP="007024BC">
            <w:pPr>
              <w:jc w:val="both"/>
              <w:rPr>
                <w:rFonts w:ascii="Marianne" w:hAnsi="Marianne"/>
                <w:sz w:val="20"/>
                <w:szCs w:val="20"/>
              </w:rPr>
            </w:pPr>
            <w:r w:rsidRPr="00D75A01">
              <w:rPr>
                <w:rFonts w:ascii="Marianne" w:hAnsi="Marianne"/>
                <w:sz w:val="20"/>
                <w:szCs w:val="20"/>
              </w:rPr>
              <w:t>Dans le cas où le titre du nouveau propriétaire comprendrait des immeubles et des meubles, ou plusieurs immeubles, les uns hypothéqués, les autres non hypothéqués, situés dans le même ou relevant du ressort territorial de plusieurs services chargés de la publicité foncière, aliénés pour un seul et même prix, ou pour des prix distincts et séparés, soumis ou non à la même exploitation, le prix de chaque immeuble frappé d'inscriptions particulières et séparées, sera déclaré dans la notification du nouveau propriétaire, par ventilation, s'il y a lieu, du prix total exprimé dans le titre.</w:t>
            </w:r>
          </w:p>
          <w:p w14:paraId="41A1293B" w14:textId="77777777" w:rsidR="002F260C" w:rsidRPr="00D75A01" w:rsidRDefault="002F260C" w:rsidP="007024BC">
            <w:pPr>
              <w:jc w:val="both"/>
              <w:rPr>
                <w:rFonts w:ascii="Marianne" w:hAnsi="Marianne"/>
                <w:sz w:val="20"/>
                <w:szCs w:val="20"/>
              </w:rPr>
            </w:pPr>
            <w:r w:rsidRPr="00D75A01">
              <w:rPr>
                <w:rFonts w:ascii="Marianne" w:hAnsi="Marianne"/>
                <w:sz w:val="20"/>
                <w:szCs w:val="20"/>
              </w:rPr>
              <w:t>Le créancier surenchérisseur ne pourra, en aucun cas, être contraint d'étendre sa soumission ni sur le mobilier, ni sur d'autres immeubles que ceux qui sont hypothéqués à sa créance et situés dans le même arrondissement ; sauf le recours du nouveau propriétaire contre ses auteurs, pour l'indemnité du dommage qu'il éprouverait, soit de la division des objets de son acquisition, soit de celle des exploitations.</w:t>
            </w:r>
          </w:p>
          <w:p w14:paraId="2B88357D" w14:textId="77777777" w:rsidR="002F260C" w:rsidRPr="00D75A01" w:rsidRDefault="002F260C" w:rsidP="007024BC">
            <w:pPr>
              <w:jc w:val="both"/>
              <w:rPr>
                <w:rFonts w:ascii="Marianne" w:hAnsi="Marianne"/>
                <w:sz w:val="20"/>
                <w:szCs w:val="20"/>
                <w:u w:val="single"/>
              </w:rPr>
            </w:pPr>
          </w:p>
        </w:tc>
        <w:tc>
          <w:tcPr>
            <w:tcW w:w="1234" w:type="pct"/>
          </w:tcPr>
          <w:p w14:paraId="5EB78650" w14:textId="77777777" w:rsidR="002F260C" w:rsidRPr="003B3C55" w:rsidRDefault="002F260C" w:rsidP="007024BC">
            <w:pPr>
              <w:jc w:val="both"/>
              <w:rPr>
                <w:rFonts w:ascii="Marianne" w:hAnsi="Marianne"/>
                <w:b/>
                <w:sz w:val="20"/>
                <w:szCs w:val="20"/>
                <w:u w:val="single"/>
              </w:rPr>
            </w:pPr>
            <w:r w:rsidRPr="003B3C55">
              <w:rPr>
                <w:rFonts w:ascii="Marianne" w:hAnsi="Marianne"/>
                <w:b/>
                <w:sz w:val="20"/>
                <w:szCs w:val="20"/>
                <w:u w:val="single"/>
              </w:rPr>
              <w:t>Article 2470</w:t>
            </w:r>
            <w:r w:rsidRPr="003B3C55">
              <w:rPr>
                <w:rFonts w:ascii="Calibri" w:hAnsi="Calibri" w:cs="Calibri"/>
                <w:b/>
                <w:sz w:val="20"/>
                <w:szCs w:val="20"/>
                <w:u w:val="single"/>
              </w:rPr>
              <w:t> </w:t>
            </w:r>
            <w:r w:rsidRPr="003B3C55">
              <w:rPr>
                <w:rFonts w:ascii="Marianne" w:hAnsi="Marianne"/>
                <w:b/>
                <w:sz w:val="20"/>
                <w:szCs w:val="20"/>
                <w:u w:val="single"/>
              </w:rPr>
              <w:t>:</w:t>
            </w:r>
          </w:p>
          <w:p w14:paraId="41A888A6" w14:textId="77777777" w:rsidR="002F260C" w:rsidRPr="003B3C55" w:rsidRDefault="002F260C" w:rsidP="007024BC">
            <w:pPr>
              <w:jc w:val="both"/>
              <w:rPr>
                <w:rFonts w:ascii="Marianne" w:hAnsi="Marianne"/>
                <w:b/>
                <w:strike/>
                <w:sz w:val="20"/>
                <w:szCs w:val="20"/>
              </w:rPr>
            </w:pPr>
            <w:r w:rsidRPr="003B3C55">
              <w:rPr>
                <w:rFonts w:ascii="Marianne" w:hAnsi="Marianne"/>
                <w:b/>
                <w:strike/>
                <w:sz w:val="20"/>
                <w:szCs w:val="20"/>
              </w:rPr>
              <w:t>Dans le cas où le titre du nouveau propriétaire comprendrait des immeubles et des meubles, ou plusieurs immeubles, les uns hypothéqués, les autres non hypothéqués, situés dans le même ou relevant du ressort territorial de plusieurs services chargés de la publicité foncière, aliénés pour un seul et même prix, ou pour des prix distincts et séparés, soumis ou non à la même exploitation, le prix de chaque immeuble frappé d'inscriptions particulières et séparées, sera déclaré dans la notification du nouveau propriétaire, par ventilation, s'il y a lieu, du prix total exprimé dans le titre.</w:t>
            </w:r>
          </w:p>
          <w:p w14:paraId="798F1D1F" w14:textId="77777777" w:rsidR="002F260C" w:rsidRPr="002A0BF2" w:rsidRDefault="002F260C" w:rsidP="007024BC">
            <w:pPr>
              <w:jc w:val="both"/>
              <w:rPr>
                <w:rFonts w:ascii="Marianne" w:hAnsi="Marianne"/>
                <w:b/>
                <w:sz w:val="20"/>
                <w:szCs w:val="20"/>
                <w:u w:val="single"/>
              </w:rPr>
            </w:pPr>
            <w:r w:rsidRPr="002A0BF2">
              <w:rPr>
                <w:rFonts w:ascii="Marianne" w:hAnsi="Marianne"/>
                <w:b/>
                <w:sz w:val="20"/>
                <w:szCs w:val="20"/>
                <w:u w:val="single"/>
              </w:rPr>
              <w:t>Dans le cas où le tiers acquéreur aurait acquis par le même acte, pour un prix global ou à des prix distincts, des immeubles et des meubles, ou plusieurs immeubles, dont certains seuls sont hypothéqués, et qui forment ou non une même exploitation, le prix de chaque immeuble frappé d'inscription sera déclaré dans la notification prévue par l'article 2463, par ventilation, s'il y a lieu, du prix global.</w:t>
            </w:r>
          </w:p>
          <w:p w14:paraId="025D1FC8" w14:textId="77777777" w:rsidR="002F260C" w:rsidRPr="00D75A01" w:rsidRDefault="002F260C" w:rsidP="007024BC">
            <w:pPr>
              <w:jc w:val="both"/>
              <w:rPr>
                <w:rFonts w:ascii="Marianne" w:hAnsi="Marianne"/>
                <w:sz w:val="20"/>
                <w:szCs w:val="20"/>
              </w:rPr>
            </w:pPr>
            <w:r w:rsidRPr="00D75A01">
              <w:rPr>
                <w:rFonts w:ascii="Marianne" w:hAnsi="Marianne"/>
                <w:sz w:val="20"/>
                <w:szCs w:val="20"/>
              </w:rPr>
              <w:t xml:space="preserve">Le créancier surenchérisseur ne </w:t>
            </w:r>
            <w:r w:rsidRPr="003B3C55">
              <w:rPr>
                <w:rFonts w:ascii="Marianne" w:hAnsi="Marianne"/>
                <w:b/>
                <w:strike/>
                <w:sz w:val="20"/>
                <w:szCs w:val="20"/>
              </w:rPr>
              <w:t>pourra</w:t>
            </w:r>
            <w:r w:rsidRPr="00D75A01">
              <w:rPr>
                <w:rFonts w:ascii="Marianne" w:hAnsi="Marianne"/>
                <w:sz w:val="20"/>
                <w:szCs w:val="20"/>
              </w:rPr>
              <w:t xml:space="preserve"> </w:t>
            </w:r>
            <w:r w:rsidRPr="002A0BF2">
              <w:rPr>
                <w:rFonts w:ascii="Marianne" w:hAnsi="Marianne"/>
                <w:b/>
                <w:sz w:val="20"/>
                <w:szCs w:val="20"/>
                <w:u w:val="single"/>
              </w:rPr>
              <w:t>peut</w:t>
            </w:r>
            <w:r w:rsidRPr="00D75A01">
              <w:rPr>
                <w:rFonts w:ascii="Marianne" w:hAnsi="Marianne"/>
                <w:sz w:val="20"/>
                <w:szCs w:val="20"/>
              </w:rPr>
              <w:t xml:space="preserve">, en aucun cas, être contraint d'étendre sa soumission </w:t>
            </w:r>
            <w:r w:rsidRPr="003B3C55">
              <w:rPr>
                <w:rFonts w:ascii="Marianne" w:hAnsi="Marianne"/>
                <w:b/>
                <w:strike/>
                <w:sz w:val="20"/>
                <w:szCs w:val="20"/>
              </w:rPr>
              <w:t>ni sur le</w:t>
            </w:r>
            <w:r w:rsidRPr="003B3C55">
              <w:rPr>
                <w:rFonts w:ascii="Marianne" w:hAnsi="Marianne"/>
                <w:b/>
                <w:sz w:val="20"/>
                <w:szCs w:val="20"/>
              </w:rPr>
              <w:t xml:space="preserve"> </w:t>
            </w:r>
            <w:r w:rsidRPr="002A0BF2">
              <w:rPr>
                <w:rFonts w:ascii="Marianne" w:hAnsi="Marianne"/>
                <w:b/>
                <w:sz w:val="20"/>
                <w:szCs w:val="20"/>
                <w:u w:val="single"/>
              </w:rPr>
              <w:t>au</w:t>
            </w:r>
            <w:r w:rsidRPr="00D75A01">
              <w:rPr>
                <w:rFonts w:ascii="Marianne" w:hAnsi="Marianne"/>
                <w:sz w:val="20"/>
                <w:szCs w:val="20"/>
              </w:rPr>
              <w:t xml:space="preserve"> mobilier</w:t>
            </w:r>
            <w:r w:rsidRPr="003B3C55">
              <w:rPr>
                <w:rFonts w:ascii="Marianne" w:hAnsi="Marianne"/>
                <w:b/>
                <w:strike/>
                <w:sz w:val="20"/>
                <w:szCs w:val="20"/>
              </w:rPr>
              <w:t>, ni sur</w:t>
            </w:r>
            <w:r w:rsidRPr="00D75A01">
              <w:rPr>
                <w:rFonts w:ascii="Marianne" w:hAnsi="Marianne"/>
                <w:sz w:val="20"/>
                <w:szCs w:val="20"/>
              </w:rPr>
              <w:t xml:space="preserve"> </w:t>
            </w:r>
            <w:r w:rsidRPr="002A0BF2">
              <w:rPr>
                <w:rFonts w:ascii="Marianne" w:hAnsi="Marianne"/>
                <w:b/>
                <w:sz w:val="20"/>
                <w:szCs w:val="20"/>
                <w:u w:val="single"/>
              </w:rPr>
              <w:t>ou à</w:t>
            </w:r>
            <w:r w:rsidRPr="00D75A01">
              <w:rPr>
                <w:rFonts w:ascii="Marianne" w:hAnsi="Marianne"/>
                <w:sz w:val="20"/>
                <w:szCs w:val="20"/>
              </w:rPr>
              <w:t xml:space="preserve"> d'autres immeubles que ceux qui sont hypothéqués </w:t>
            </w:r>
            <w:r w:rsidRPr="000F2E7C">
              <w:rPr>
                <w:rFonts w:ascii="Marianne" w:hAnsi="Marianne"/>
                <w:sz w:val="20"/>
                <w:szCs w:val="20"/>
              </w:rPr>
              <w:t>à sa créance</w:t>
            </w:r>
            <w:r w:rsidRPr="003B3C55">
              <w:rPr>
                <w:rFonts w:ascii="Marianne" w:hAnsi="Marianne"/>
                <w:b/>
                <w:strike/>
                <w:sz w:val="20"/>
                <w:szCs w:val="20"/>
              </w:rPr>
              <w:t xml:space="preserve"> et situés dans le même arrondissement</w:t>
            </w:r>
            <w:r w:rsidRPr="003B3C55">
              <w:rPr>
                <w:rFonts w:ascii="Marianne" w:hAnsi="Marianne"/>
                <w:b/>
                <w:sz w:val="20"/>
                <w:szCs w:val="20"/>
              </w:rPr>
              <w:t xml:space="preserve"> </w:t>
            </w:r>
            <w:r w:rsidRPr="00D75A01">
              <w:rPr>
                <w:rFonts w:ascii="Marianne" w:hAnsi="Marianne"/>
                <w:sz w:val="20"/>
                <w:szCs w:val="20"/>
              </w:rPr>
              <w:t xml:space="preserve">; sauf le recours du </w:t>
            </w:r>
            <w:r w:rsidRPr="003B3C55">
              <w:rPr>
                <w:rFonts w:ascii="Marianne" w:hAnsi="Marianne"/>
                <w:b/>
                <w:strike/>
                <w:sz w:val="20"/>
                <w:szCs w:val="20"/>
              </w:rPr>
              <w:t>nouveau propriétaire</w:t>
            </w:r>
            <w:r w:rsidRPr="00D75A01">
              <w:rPr>
                <w:rFonts w:ascii="Marianne" w:hAnsi="Marianne"/>
                <w:sz w:val="20"/>
                <w:szCs w:val="20"/>
              </w:rPr>
              <w:t xml:space="preserve"> </w:t>
            </w:r>
            <w:r w:rsidRPr="002A0BF2">
              <w:rPr>
                <w:rFonts w:ascii="Marianne" w:hAnsi="Marianne"/>
                <w:b/>
                <w:sz w:val="20"/>
                <w:szCs w:val="20"/>
                <w:u w:val="single"/>
              </w:rPr>
              <w:lastRenderedPageBreak/>
              <w:t>tiers acquéreur</w:t>
            </w:r>
            <w:r w:rsidRPr="00D75A01">
              <w:rPr>
                <w:rFonts w:ascii="Marianne" w:hAnsi="Marianne"/>
                <w:sz w:val="20"/>
                <w:szCs w:val="20"/>
              </w:rPr>
              <w:t xml:space="preserve"> contre ses auteurs, pour l'indemnité du dommage qu'il éprouverait, soit de la division des objets de son acquisition, soit de celle des exploitations.</w:t>
            </w:r>
          </w:p>
          <w:p w14:paraId="2378BFD9" w14:textId="77777777" w:rsidR="002F260C" w:rsidRPr="00D75A01" w:rsidRDefault="002F260C" w:rsidP="007024BC">
            <w:pPr>
              <w:jc w:val="both"/>
              <w:rPr>
                <w:rFonts w:ascii="Marianne" w:hAnsi="Marianne"/>
                <w:sz w:val="20"/>
                <w:szCs w:val="20"/>
                <w:u w:val="single"/>
              </w:rPr>
            </w:pPr>
          </w:p>
        </w:tc>
        <w:tc>
          <w:tcPr>
            <w:tcW w:w="1239" w:type="pct"/>
          </w:tcPr>
          <w:p w14:paraId="6A64AD97" w14:textId="763A3513" w:rsidR="002F260C" w:rsidRPr="00D75A01" w:rsidRDefault="002F260C" w:rsidP="007024BC">
            <w:pPr>
              <w:jc w:val="both"/>
              <w:rPr>
                <w:rFonts w:ascii="Marianne" w:hAnsi="Marianne"/>
                <w:b/>
                <w:sz w:val="20"/>
                <w:szCs w:val="20"/>
                <w:u w:val="single"/>
              </w:rPr>
            </w:pPr>
            <w:r w:rsidRPr="00D75A01">
              <w:rPr>
                <w:rFonts w:ascii="Marianne" w:hAnsi="Marianne"/>
                <w:sz w:val="20"/>
                <w:szCs w:val="20"/>
              </w:rPr>
              <w:lastRenderedPageBreak/>
              <w:t>Le texte est reformulé et modernisé, sans modification sur le fond.</w:t>
            </w:r>
          </w:p>
        </w:tc>
        <w:tc>
          <w:tcPr>
            <w:tcW w:w="1239" w:type="pct"/>
          </w:tcPr>
          <w:p w14:paraId="530EE940" w14:textId="77777777" w:rsidR="002F260C" w:rsidRPr="00D75A01" w:rsidRDefault="002F260C" w:rsidP="007024BC">
            <w:pPr>
              <w:jc w:val="both"/>
              <w:rPr>
                <w:rFonts w:ascii="Marianne" w:hAnsi="Marianne"/>
                <w:sz w:val="20"/>
                <w:szCs w:val="20"/>
              </w:rPr>
            </w:pPr>
          </w:p>
        </w:tc>
      </w:tr>
      <w:tr w:rsidR="002F260C" w:rsidRPr="00832276" w14:paraId="290C9658" w14:textId="7E170F7E" w:rsidTr="002F260C">
        <w:tc>
          <w:tcPr>
            <w:tcW w:w="1288" w:type="pct"/>
          </w:tcPr>
          <w:p w14:paraId="334D139A" w14:textId="77777777" w:rsidR="002F260C" w:rsidRPr="00D75A01" w:rsidRDefault="002F260C" w:rsidP="000A6D5E">
            <w:pPr>
              <w:jc w:val="both"/>
              <w:rPr>
                <w:rFonts w:ascii="Marianne" w:hAnsi="Marianne"/>
                <w:b/>
                <w:bCs/>
                <w:sz w:val="20"/>
                <w:szCs w:val="20"/>
              </w:rPr>
            </w:pPr>
          </w:p>
        </w:tc>
        <w:tc>
          <w:tcPr>
            <w:tcW w:w="1234" w:type="pct"/>
          </w:tcPr>
          <w:p w14:paraId="5C102532" w14:textId="77777777" w:rsidR="002F260C" w:rsidRDefault="002F260C" w:rsidP="000A6D5E">
            <w:pPr>
              <w:jc w:val="both"/>
              <w:rPr>
                <w:rFonts w:ascii="Marianne" w:hAnsi="Marianne"/>
                <w:b/>
                <w:bCs/>
                <w:sz w:val="20"/>
                <w:szCs w:val="20"/>
                <w:u w:val="single"/>
              </w:rPr>
            </w:pPr>
            <w:r>
              <w:rPr>
                <w:rFonts w:ascii="Marianne" w:hAnsi="Marianne"/>
                <w:b/>
                <w:bCs/>
                <w:sz w:val="20"/>
                <w:szCs w:val="20"/>
                <w:u w:val="single"/>
              </w:rPr>
              <w:t>Article 2470-1</w:t>
            </w:r>
          </w:p>
          <w:p w14:paraId="726FE5EC" w14:textId="77777777" w:rsidR="002F260C" w:rsidRPr="00304342" w:rsidRDefault="002F260C" w:rsidP="000A6D5E">
            <w:pPr>
              <w:jc w:val="both"/>
              <w:rPr>
                <w:rFonts w:ascii="Marianne" w:hAnsi="Marianne"/>
                <w:b/>
                <w:bCs/>
                <w:sz w:val="20"/>
                <w:szCs w:val="20"/>
                <w:u w:val="single"/>
              </w:rPr>
            </w:pPr>
            <w:r w:rsidRPr="00304342">
              <w:rPr>
                <w:rFonts w:ascii="Marianne" w:hAnsi="Marianne"/>
                <w:b/>
                <w:bCs/>
                <w:sz w:val="20"/>
                <w:szCs w:val="20"/>
                <w:u w:val="single"/>
              </w:rPr>
              <w:t>Si l’immeuble aliéné comprend un immeuble par destination grevé d’un gage, le créancier gagiste est assimilé à un créancier inscrit pour l’application de la présente sous-section.</w:t>
            </w:r>
          </w:p>
          <w:p w14:paraId="49D48B1D" w14:textId="77777777" w:rsidR="002F260C" w:rsidRPr="00304342" w:rsidRDefault="002F260C" w:rsidP="000A6D5E">
            <w:pPr>
              <w:jc w:val="both"/>
              <w:rPr>
                <w:rFonts w:ascii="Marianne" w:hAnsi="Marianne"/>
                <w:b/>
                <w:bCs/>
                <w:sz w:val="20"/>
                <w:szCs w:val="20"/>
                <w:u w:val="single"/>
              </w:rPr>
            </w:pPr>
            <w:r w:rsidRPr="00304342">
              <w:rPr>
                <w:rFonts w:ascii="Marianne" w:hAnsi="Marianne"/>
                <w:b/>
                <w:bCs/>
                <w:sz w:val="20"/>
                <w:szCs w:val="20"/>
                <w:u w:val="single"/>
              </w:rPr>
              <w:t>Le tiers acquéreur peut, une fois la vente publiée, purger l'immeuble par destination du droit de suite attaché à l'hypothèque en application de l’article 2463. La notification indique alors le prix de l’immeuble par destination gagé, par ventilation s’il y a lieu du prix global, et inclut l’engagement, dans les limites et conditions fixées par cet article, de s’acquitter des dettes garanties par le gage.</w:t>
            </w:r>
          </w:p>
          <w:p w14:paraId="79E9C574" w14:textId="77777777" w:rsidR="002F260C" w:rsidRPr="00304342" w:rsidRDefault="002F260C" w:rsidP="000A6D5E">
            <w:pPr>
              <w:jc w:val="both"/>
              <w:rPr>
                <w:rFonts w:ascii="Marianne" w:hAnsi="Marianne"/>
                <w:b/>
                <w:bCs/>
                <w:sz w:val="20"/>
                <w:szCs w:val="20"/>
                <w:u w:val="single"/>
              </w:rPr>
            </w:pPr>
            <w:r w:rsidRPr="00304342">
              <w:rPr>
                <w:rFonts w:ascii="Marianne" w:hAnsi="Marianne"/>
                <w:b/>
                <w:bCs/>
                <w:sz w:val="20"/>
                <w:szCs w:val="20"/>
                <w:u w:val="single"/>
              </w:rPr>
              <w:t>Si un créancier gagiste forme surenchère en application de l’article 2464, celle-ci porte sur le seul immeuble par destination gagé.</w:t>
            </w:r>
          </w:p>
          <w:p w14:paraId="1848DEE4" w14:textId="77777777" w:rsidR="002F260C" w:rsidRPr="00304342" w:rsidRDefault="002F260C" w:rsidP="000A6D5E">
            <w:pPr>
              <w:jc w:val="both"/>
              <w:rPr>
                <w:rFonts w:ascii="Marianne" w:hAnsi="Marianne"/>
                <w:b/>
                <w:bCs/>
                <w:sz w:val="20"/>
                <w:szCs w:val="20"/>
                <w:u w:val="single"/>
              </w:rPr>
            </w:pPr>
            <w:r w:rsidRPr="00304342">
              <w:rPr>
                <w:rFonts w:ascii="Marianne" w:hAnsi="Marianne"/>
                <w:b/>
                <w:bCs/>
                <w:sz w:val="20"/>
                <w:szCs w:val="20"/>
                <w:u w:val="single"/>
              </w:rPr>
              <w:t>Si un créancier gagiste et un créancier hypothécaire forment surenchère, seule celle de ce dernier produit effet.</w:t>
            </w:r>
          </w:p>
          <w:p w14:paraId="3E9B8C19" w14:textId="77777777" w:rsidR="002F260C" w:rsidRPr="00304342" w:rsidRDefault="002F260C" w:rsidP="000A6D5E">
            <w:pPr>
              <w:jc w:val="both"/>
              <w:rPr>
                <w:rFonts w:ascii="Marianne" w:hAnsi="Marianne"/>
                <w:b/>
                <w:bCs/>
                <w:sz w:val="20"/>
                <w:szCs w:val="20"/>
                <w:u w:val="single"/>
              </w:rPr>
            </w:pPr>
            <w:r w:rsidRPr="00304342">
              <w:rPr>
                <w:rFonts w:ascii="Marianne" w:hAnsi="Marianne"/>
                <w:b/>
                <w:bCs/>
                <w:sz w:val="20"/>
                <w:szCs w:val="20"/>
                <w:u w:val="single"/>
              </w:rPr>
              <w:t>Par l'effet du paiement ou de la consignation intervenu en application des deuxièmes alinéas des articles 2462 ou 2466, l'immeuble est libéré de tout gage.</w:t>
            </w:r>
          </w:p>
          <w:p w14:paraId="2EF5CABF" w14:textId="77777777" w:rsidR="002F260C" w:rsidRPr="00D75A01" w:rsidRDefault="002F260C" w:rsidP="000A6D5E">
            <w:pPr>
              <w:jc w:val="both"/>
              <w:rPr>
                <w:rFonts w:ascii="Marianne" w:hAnsi="Marianne"/>
                <w:b/>
                <w:bCs/>
                <w:strike/>
                <w:sz w:val="20"/>
                <w:szCs w:val="20"/>
              </w:rPr>
            </w:pPr>
          </w:p>
        </w:tc>
        <w:tc>
          <w:tcPr>
            <w:tcW w:w="1239" w:type="pct"/>
          </w:tcPr>
          <w:p w14:paraId="705A688E" w14:textId="77777777" w:rsidR="002F260C" w:rsidRDefault="002F260C" w:rsidP="000A6D5E">
            <w:pPr>
              <w:jc w:val="both"/>
              <w:rPr>
                <w:rFonts w:ascii="Marianne" w:hAnsi="Marianne"/>
                <w:sz w:val="20"/>
                <w:szCs w:val="20"/>
              </w:rPr>
            </w:pPr>
            <w:r>
              <w:rPr>
                <w:rFonts w:ascii="Marianne" w:hAnsi="Marianne"/>
                <w:sz w:val="20"/>
                <w:szCs w:val="20"/>
              </w:rPr>
              <w:t>Ce nouveau texte vise à tirer les conséquences de l’admission du gage portant sur un immeuble par destination.</w:t>
            </w:r>
          </w:p>
          <w:p w14:paraId="576A08BE" w14:textId="77777777" w:rsidR="002F260C" w:rsidRDefault="002F260C" w:rsidP="000A6D5E">
            <w:pPr>
              <w:jc w:val="both"/>
              <w:rPr>
                <w:rFonts w:ascii="Marianne" w:hAnsi="Marianne"/>
                <w:sz w:val="20"/>
                <w:szCs w:val="20"/>
              </w:rPr>
            </w:pPr>
            <w:r>
              <w:rPr>
                <w:rFonts w:ascii="Marianne" w:hAnsi="Marianne"/>
                <w:sz w:val="20"/>
                <w:szCs w:val="20"/>
              </w:rPr>
              <w:t>En cas d’aliénation d’un immeuble incluant un immeuble par destination gagé, il est indispensable que soit ouverte la faculté de procéder à la purge de ce gage</w:t>
            </w:r>
            <w:r>
              <w:rPr>
                <w:rFonts w:ascii="Calibri" w:hAnsi="Calibri" w:cs="Calibri"/>
                <w:sz w:val="20"/>
                <w:szCs w:val="20"/>
              </w:rPr>
              <w:t> </w:t>
            </w:r>
            <w:r>
              <w:rPr>
                <w:rFonts w:ascii="Marianne" w:hAnsi="Marianne"/>
                <w:sz w:val="20"/>
                <w:szCs w:val="20"/>
              </w:rPr>
              <w:t>; à défaut en effet, aucun acquéreur ne se présenterait et le commerce des immeubles serait paralysé.</w:t>
            </w:r>
          </w:p>
          <w:p w14:paraId="19DE564A" w14:textId="77777777" w:rsidR="002F260C" w:rsidRDefault="002F260C" w:rsidP="000A6D5E">
            <w:pPr>
              <w:jc w:val="both"/>
              <w:rPr>
                <w:rFonts w:ascii="Marianne" w:hAnsi="Marianne"/>
                <w:sz w:val="20"/>
                <w:szCs w:val="20"/>
              </w:rPr>
            </w:pPr>
            <w:r>
              <w:rPr>
                <w:rFonts w:ascii="Marianne" w:hAnsi="Marianne"/>
                <w:sz w:val="20"/>
                <w:szCs w:val="20"/>
              </w:rPr>
              <w:t>Le texte proposé prévoit donc que la purge amiable de l’article 2462 peut concerner le créancier gagiste.</w:t>
            </w:r>
          </w:p>
          <w:p w14:paraId="266FC606" w14:textId="01A112A1" w:rsidR="002F260C" w:rsidRPr="00D75A01" w:rsidRDefault="002F260C" w:rsidP="000A6D5E">
            <w:pPr>
              <w:jc w:val="both"/>
              <w:rPr>
                <w:rFonts w:ascii="Marianne" w:hAnsi="Marianne"/>
                <w:sz w:val="20"/>
                <w:szCs w:val="20"/>
              </w:rPr>
            </w:pPr>
            <w:r>
              <w:rPr>
                <w:rFonts w:ascii="Marianne" w:hAnsi="Marianne"/>
                <w:sz w:val="20"/>
                <w:szCs w:val="20"/>
              </w:rPr>
              <w:t>Il intègre par ailleurs le créancier gagiste à la procédure de purge judiciaire</w:t>
            </w:r>
            <w:r>
              <w:rPr>
                <w:rFonts w:ascii="Calibri" w:hAnsi="Calibri" w:cs="Calibri"/>
                <w:sz w:val="20"/>
                <w:szCs w:val="20"/>
              </w:rPr>
              <w:t> </w:t>
            </w:r>
            <w:r>
              <w:rPr>
                <w:rFonts w:ascii="Marianne" w:hAnsi="Marianne"/>
                <w:sz w:val="20"/>
                <w:szCs w:val="20"/>
              </w:rPr>
              <w:t>: le créancier gagiste doit être informé</w:t>
            </w:r>
            <w:r>
              <w:rPr>
                <w:rFonts w:ascii="Calibri" w:hAnsi="Calibri" w:cs="Calibri"/>
                <w:sz w:val="20"/>
                <w:szCs w:val="20"/>
              </w:rPr>
              <w:t xml:space="preserve"> </w:t>
            </w:r>
            <w:r>
              <w:rPr>
                <w:rFonts w:ascii="Marianne" w:hAnsi="Marianne"/>
                <w:sz w:val="20"/>
                <w:szCs w:val="20"/>
              </w:rPr>
              <w:t>et peut former surenchère si le prix est insuffisant. En l’absence de surenchère, l’immeuble est purgé du gage comme il l’est déjà des hypothèques.</w:t>
            </w:r>
          </w:p>
        </w:tc>
        <w:tc>
          <w:tcPr>
            <w:tcW w:w="1239" w:type="pct"/>
          </w:tcPr>
          <w:p w14:paraId="55BA4D68" w14:textId="77777777" w:rsidR="002F260C" w:rsidRDefault="002F260C" w:rsidP="000A6D5E">
            <w:pPr>
              <w:jc w:val="both"/>
              <w:rPr>
                <w:rFonts w:ascii="Marianne" w:hAnsi="Marianne"/>
                <w:sz w:val="20"/>
                <w:szCs w:val="20"/>
              </w:rPr>
            </w:pPr>
          </w:p>
        </w:tc>
      </w:tr>
      <w:tr w:rsidR="002F260C" w:rsidRPr="00832276" w14:paraId="5C5C9837" w14:textId="673879B4" w:rsidTr="002F260C">
        <w:tc>
          <w:tcPr>
            <w:tcW w:w="1288" w:type="pct"/>
          </w:tcPr>
          <w:p w14:paraId="7BA8C190" w14:textId="67485A75" w:rsidR="002F260C" w:rsidRPr="00D75A01" w:rsidRDefault="002F260C" w:rsidP="000A6D5E">
            <w:pPr>
              <w:jc w:val="both"/>
              <w:rPr>
                <w:rFonts w:ascii="Marianne" w:hAnsi="Marianne"/>
                <w:sz w:val="20"/>
                <w:szCs w:val="20"/>
                <w:u w:val="single"/>
              </w:rPr>
            </w:pPr>
            <w:r w:rsidRPr="00D75A01">
              <w:rPr>
                <w:rFonts w:ascii="Marianne" w:hAnsi="Marianne"/>
                <w:b/>
                <w:bCs/>
                <w:sz w:val="20"/>
                <w:szCs w:val="20"/>
              </w:rPr>
              <w:lastRenderedPageBreak/>
              <w:t>Chapitre VII</w:t>
            </w:r>
            <w:r w:rsidRPr="00D75A01">
              <w:rPr>
                <w:rFonts w:ascii="Calibri" w:hAnsi="Calibri" w:cs="Calibri"/>
                <w:b/>
                <w:bCs/>
                <w:sz w:val="20"/>
                <w:szCs w:val="20"/>
              </w:rPr>
              <w:t> </w:t>
            </w:r>
            <w:r w:rsidRPr="00D75A01">
              <w:rPr>
                <w:rFonts w:ascii="Marianne" w:hAnsi="Marianne"/>
                <w:b/>
                <w:bCs/>
                <w:sz w:val="20"/>
                <w:szCs w:val="20"/>
              </w:rPr>
              <w:t>: De l</w:t>
            </w:r>
            <w:r w:rsidRPr="00D75A01">
              <w:rPr>
                <w:rFonts w:ascii="Marianne" w:hAnsi="Marianne" w:cs="Marianne"/>
                <w:b/>
                <w:bCs/>
                <w:sz w:val="20"/>
                <w:szCs w:val="20"/>
              </w:rPr>
              <w:t>’</w:t>
            </w:r>
            <w:r w:rsidRPr="00D75A01">
              <w:rPr>
                <w:rFonts w:ascii="Marianne" w:hAnsi="Marianne"/>
                <w:b/>
                <w:bCs/>
                <w:sz w:val="20"/>
                <w:szCs w:val="20"/>
              </w:rPr>
              <w:t>extinction des privil</w:t>
            </w:r>
            <w:r w:rsidRPr="00D75A01">
              <w:rPr>
                <w:rFonts w:ascii="Marianne" w:hAnsi="Marianne" w:cs="Marianne"/>
                <w:b/>
                <w:bCs/>
                <w:sz w:val="20"/>
                <w:szCs w:val="20"/>
              </w:rPr>
              <w:t>è</w:t>
            </w:r>
            <w:r w:rsidRPr="00D75A01">
              <w:rPr>
                <w:rFonts w:ascii="Marianne" w:hAnsi="Marianne"/>
                <w:b/>
                <w:bCs/>
                <w:sz w:val="20"/>
                <w:szCs w:val="20"/>
              </w:rPr>
              <w:t>ges et des hypoth</w:t>
            </w:r>
            <w:r w:rsidRPr="00D75A01">
              <w:rPr>
                <w:rFonts w:ascii="Marianne" w:hAnsi="Marianne" w:cs="Marianne"/>
                <w:b/>
                <w:bCs/>
                <w:sz w:val="20"/>
                <w:szCs w:val="20"/>
              </w:rPr>
              <w:t>è</w:t>
            </w:r>
            <w:r w:rsidRPr="00D75A01">
              <w:rPr>
                <w:rFonts w:ascii="Marianne" w:hAnsi="Marianne"/>
                <w:b/>
                <w:bCs/>
                <w:sz w:val="20"/>
                <w:szCs w:val="20"/>
              </w:rPr>
              <w:t>ques</w:t>
            </w:r>
          </w:p>
        </w:tc>
        <w:tc>
          <w:tcPr>
            <w:tcW w:w="1234" w:type="pct"/>
          </w:tcPr>
          <w:p w14:paraId="5DC32A98" w14:textId="3B5A86C6" w:rsidR="002F260C" w:rsidRPr="00D75A01" w:rsidRDefault="002F260C" w:rsidP="000A6D5E">
            <w:pPr>
              <w:jc w:val="both"/>
              <w:rPr>
                <w:rFonts w:ascii="Marianne" w:hAnsi="Marianne"/>
                <w:b/>
                <w:bCs/>
                <w:sz w:val="20"/>
                <w:szCs w:val="20"/>
              </w:rPr>
            </w:pPr>
            <w:r w:rsidRPr="00D75A01">
              <w:rPr>
                <w:rFonts w:ascii="Marianne" w:hAnsi="Marianne"/>
                <w:b/>
                <w:bCs/>
                <w:strike/>
                <w:sz w:val="20"/>
                <w:szCs w:val="20"/>
              </w:rPr>
              <w:t>Chapitre</w:t>
            </w:r>
            <w:r w:rsidR="007236D8">
              <w:rPr>
                <w:rFonts w:ascii="Marianne" w:hAnsi="Marianne"/>
                <w:b/>
                <w:bCs/>
                <w:strike/>
                <w:sz w:val="20"/>
                <w:szCs w:val="20"/>
              </w:rPr>
              <w:t xml:space="preserve"> VII</w:t>
            </w:r>
            <w:r w:rsidRPr="00D75A01">
              <w:rPr>
                <w:rFonts w:ascii="Marianne" w:hAnsi="Marianne"/>
                <w:b/>
                <w:bCs/>
                <w:sz w:val="20"/>
                <w:szCs w:val="20"/>
              </w:rPr>
              <w:t xml:space="preserve"> </w:t>
            </w:r>
            <w:r w:rsidRPr="00D75A01">
              <w:rPr>
                <w:rFonts w:ascii="Marianne" w:hAnsi="Marianne"/>
                <w:b/>
                <w:bCs/>
                <w:sz w:val="20"/>
                <w:szCs w:val="20"/>
                <w:u w:val="single"/>
              </w:rPr>
              <w:t>Section</w:t>
            </w:r>
            <w:r w:rsidRPr="007236D8">
              <w:rPr>
                <w:rFonts w:ascii="Marianne" w:hAnsi="Marianne"/>
                <w:b/>
                <w:bCs/>
                <w:sz w:val="20"/>
                <w:szCs w:val="20"/>
                <w:u w:val="single"/>
              </w:rPr>
              <w:t xml:space="preserve"> VIII</w:t>
            </w:r>
            <w:r w:rsidRPr="00D75A01">
              <w:rPr>
                <w:rFonts w:ascii="Calibri" w:hAnsi="Calibri" w:cs="Calibri"/>
                <w:b/>
                <w:bCs/>
                <w:sz w:val="20"/>
                <w:szCs w:val="20"/>
              </w:rPr>
              <w:t> </w:t>
            </w:r>
            <w:r w:rsidRPr="00D75A01">
              <w:rPr>
                <w:rFonts w:ascii="Marianne" w:hAnsi="Marianne"/>
                <w:b/>
                <w:bCs/>
                <w:sz w:val="20"/>
                <w:szCs w:val="20"/>
              </w:rPr>
              <w:t xml:space="preserve">: De </w:t>
            </w:r>
            <w:r w:rsidRPr="00D75A01">
              <w:rPr>
                <w:rFonts w:ascii="Marianne" w:hAnsi="Marianne"/>
                <w:b/>
                <w:bCs/>
                <w:sz w:val="20"/>
                <w:szCs w:val="20"/>
                <w:u w:val="single"/>
              </w:rPr>
              <w:t>la transmission et de</w:t>
            </w:r>
            <w:r w:rsidRPr="00D75A01">
              <w:rPr>
                <w:rFonts w:ascii="Marianne" w:hAnsi="Marianne"/>
                <w:b/>
                <w:bCs/>
                <w:sz w:val="20"/>
                <w:szCs w:val="20"/>
              </w:rPr>
              <w:t xml:space="preserve"> l’extinction </w:t>
            </w:r>
            <w:r w:rsidRPr="00D75A01">
              <w:rPr>
                <w:rFonts w:ascii="Marianne" w:hAnsi="Marianne"/>
                <w:b/>
                <w:bCs/>
                <w:strike/>
                <w:sz w:val="20"/>
                <w:szCs w:val="20"/>
              </w:rPr>
              <w:t xml:space="preserve">des privilèges et </w:t>
            </w:r>
            <w:r w:rsidRPr="00D75A01">
              <w:rPr>
                <w:rFonts w:ascii="Marianne" w:hAnsi="Marianne"/>
                <w:b/>
                <w:bCs/>
                <w:sz w:val="20"/>
                <w:szCs w:val="20"/>
              </w:rPr>
              <w:t>des hypothèques</w:t>
            </w:r>
          </w:p>
          <w:p w14:paraId="1416AE4C" w14:textId="77777777" w:rsidR="002F260C" w:rsidRPr="00D75A01" w:rsidRDefault="002F260C" w:rsidP="000A6D5E">
            <w:pPr>
              <w:jc w:val="both"/>
              <w:rPr>
                <w:rFonts w:ascii="Marianne" w:hAnsi="Marianne"/>
                <w:sz w:val="20"/>
                <w:szCs w:val="20"/>
                <w:u w:val="single"/>
              </w:rPr>
            </w:pPr>
          </w:p>
        </w:tc>
        <w:tc>
          <w:tcPr>
            <w:tcW w:w="1239" w:type="pct"/>
          </w:tcPr>
          <w:p w14:paraId="2345FF3C" w14:textId="241A42C4" w:rsidR="002F260C" w:rsidRPr="00D75A01" w:rsidRDefault="002F260C" w:rsidP="000A6D5E">
            <w:pPr>
              <w:jc w:val="both"/>
              <w:rPr>
                <w:rFonts w:ascii="Marianne" w:hAnsi="Marianne"/>
                <w:sz w:val="20"/>
                <w:szCs w:val="20"/>
              </w:rPr>
            </w:pPr>
          </w:p>
          <w:p w14:paraId="45294C30" w14:textId="77777777" w:rsidR="002F260C" w:rsidRPr="00D75A01" w:rsidRDefault="002F260C" w:rsidP="000A6D5E">
            <w:pPr>
              <w:jc w:val="both"/>
              <w:rPr>
                <w:rFonts w:ascii="Marianne" w:hAnsi="Marianne"/>
                <w:b/>
                <w:sz w:val="20"/>
                <w:szCs w:val="20"/>
                <w:u w:val="single"/>
              </w:rPr>
            </w:pPr>
          </w:p>
        </w:tc>
        <w:tc>
          <w:tcPr>
            <w:tcW w:w="1239" w:type="pct"/>
          </w:tcPr>
          <w:p w14:paraId="7CA1CFF2" w14:textId="77777777" w:rsidR="002F260C" w:rsidRPr="00D75A01" w:rsidRDefault="002F260C" w:rsidP="000A6D5E">
            <w:pPr>
              <w:jc w:val="both"/>
              <w:rPr>
                <w:rFonts w:ascii="Marianne" w:hAnsi="Marianne"/>
                <w:sz w:val="20"/>
                <w:szCs w:val="20"/>
              </w:rPr>
            </w:pPr>
          </w:p>
        </w:tc>
      </w:tr>
      <w:tr w:rsidR="002F260C" w:rsidRPr="00832276" w14:paraId="7D4369B8" w14:textId="66B363C8" w:rsidTr="002F260C">
        <w:tc>
          <w:tcPr>
            <w:tcW w:w="1288" w:type="pct"/>
          </w:tcPr>
          <w:p w14:paraId="1E3BBCD8" w14:textId="77777777" w:rsidR="002F260C" w:rsidRPr="00D75A01" w:rsidRDefault="002F260C" w:rsidP="000A6D5E">
            <w:pPr>
              <w:jc w:val="both"/>
              <w:rPr>
                <w:rFonts w:ascii="Marianne" w:hAnsi="Marianne"/>
                <w:sz w:val="20"/>
                <w:szCs w:val="20"/>
              </w:rPr>
            </w:pPr>
            <w:r w:rsidRPr="00D75A01">
              <w:rPr>
                <w:rFonts w:ascii="Marianne" w:hAnsi="Marianne"/>
                <w:sz w:val="20"/>
                <w:szCs w:val="20"/>
                <w:u w:val="single"/>
              </w:rPr>
              <w:t>Article 2424 (rappel)</w:t>
            </w:r>
            <w:r w:rsidRPr="00D75A01">
              <w:rPr>
                <w:rFonts w:ascii="Calibri" w:hAnsi="Calibri" w:cs="Calibri"/>
                <w:sz w:val="20"/>
                <w:szCs w:val="20"/>
              </w:rPr>
              <w:t> </w:t>
            </w:r>
            <w:r w:rsidRPr="00D75A01">
              <w:rPr>
                <w:rFonts w:ascii="Marianne" w:hAnsi="Marianne"/>
                <w:sz w:val="20"/>
                <w:szCs w:val="20"/>
              </w:rPr>
              <w:t>:</w:t>
            </w:r>
          </w:p>
          <w:p w14:paraId="74C86DD4" w14:textId="77777777" w:rsidR="002F260C" w:rsidRPr="00D75A01" w:rsidRDefault="002F260C" w:rsidP="000A6D5E">
            <w:pPr>
              <w:jc w:val="both"/>
              <w:rPr>
                <w:rFonts w:ascii="Marianne" w:hAnsi="Marianne"/>
                <w:sz w:val="20"/>
                <w:szCs w:val="20"/>
              </w:rPr>
            </w:pPr>
            <w:r w:rsidRPr="00D75A01">
              <w:rPr>
                <w:rFonts w:ascii="Marianne" w:hAnsi="Marianne"/>
                <w:sz w:val="20"/>
                <w:szCs w:val="20"/>
              </w:rPr>
              <w:t xml:space="preserve">L'hypothèque est transmise de plein droit avec la créance garantie. Le créancier hypothécaire peut subroger un autre créancier dans l'hypothèque et conserver sa créance. </w:t>
            </w:r>
          </w:p>
          <w:p w14:paraId="343628E7" w14:textId="77777777" w:rsidR="002F260C" w:rsidRDefault="002F260C" w:rsidP="000A6D5E">
            <w:pPr>
              <w:jc w:val="both"/>
              <w:rPr>
                <w:rFonts w:ascii="Marianne" w:hAnsi="Marianne"/>
                <w:sz w:val="20"/>
                <w:szCs w:val="20"/>
              </w:rPr>
            </w:pPr>
            <w:r w:rsidRPr="00D75A01">
              <w:rPr>
                <w:rFonts w:ascii="Marianne" w:hAnsi="Marianne"/>
                <w:sz w:val="20"/>
                <w:szCs w:val="20"/>
              </w:rPr>
              <w:t>Il peut aussi, par une cession d'antériorité, céder son rang d'inscription à un créancier de rang postérieur dont il prend la place.</w:t>
            </w:r>
          </w:p>
          <w:p w14:paraId="185A09B0" w14:textId="1AF14022" w:rsidR="007236D8" w:rsidRPr="00D75A01" w:rsidRDefault="007236D8" w:rsidP="000A6D5E">
            <w:pPr>
              <w:jc w:val="both"/>
              <w:rPr>
                <w:rFonts w:ascii="Marianne" w:hAnsi="Marianne"/>
                <w:b/>
                <w:bCs/>
                <w:sz w:val="20"/>
                <w:szCs w:val="20"/>
              </w:rPr>
            </w:pPr>
          </w:p>
        </w:tc>
        <w:tc>
          <w:tcPr>
            <w:tcW w:w="1234" w:type="pct"/>
          </w:tcPr>
          <w:p w14:paraId="185FAADB" w14:textId="77777777" w:rsidR="002F260C" w:rsidRPr="007236D8" w:rsidRDefault="002F260C" w:rsidP="000A6D5E">
            <w:pPr>
              <w:jc w:val="both"/>
              <w:rPr>
                <w:rFonts w:ascii="Marianne" w:hAnsi="Marianne"/>
                <w:b/>
                <w:sz w:val="20"/>
                <w:szCs w:val="20"/>
                <w:u w:val="single"/>
              </w:rPr>
            </w:pPr>
            <w:r w:rsidRPr="007236D8">
              <w:rPr>
                <w:rFonts w:ascii="Marianne" w:hAnsi="Marianne"/>
                <w:b/>
                <w:sz w:val="20"/>
                <w:szCs w:val="20"/>
                <w:u w:val="single"/>
              </w:rPr>
              <w:t>Article 2471</w:t>
            </w:r>
            <w:r w:rsidRPr="007236D8">
              <w:rPr>
                <w:rFonts w:ascii="Calibri" w:hAnsi="Calibri" w:cs="Calibri"/>
                <w:b/>
                <w:sz w:val="20"/>
                <w:szCs w:val="20"/>
                <w:u w:val="single"/>
              </w:rPr>
              <w:t> </w:t>
            </w:r>
            <w:r w:rsidRPr="007236D8">
              <w:rPr>
                <w:rFonts w:ascii="Marianne" w:hAnsi="Marianne"/>
                <w:b/>
                <w:sz w:val="20"/>
                <w:szCs w:val="20"/>
                <w:u w:val="single"/>
              </w:rPr>
              <w:t>:</w:t>
            </w:r>
          </w:p>
          <w:p w14:paraId="513272B6" w14:textId="558D07DB" w:rsidR="002F260C" w:rsidRPr="00D75A01" w:rsidRDefault="002F260C" w:rsidP="000A6D5E">
            <w:pPr>
              <w:jc w:val="both"/>
              <w:rPr>
                <w:rFonts w:ascii="Marianne" w:hAnsi="Marianne"/>
                <w:b/>
                <w:bCs/>
                <w:strike/>
                <w:sz w:val="20"/>
                <w:szCs w:val="20"/>
              </w:rPr>
            </w:pPr>
            <w:r>
              <w:rPr>
                <w:rFonts w:ascii="Marianne" w:hAnsi="Marianne"/>
                <w:sz w:val="20"/>
                <w:szCs w:val="20"/>
              </w:rPr>
              <w:t>Texte non modifié</w:t>
            </w:r>
          </w:p>
        </w:tc>
        <w:tc>
          <w:tcPr>
            <w:tcW w:w="1239" w:type="pct"/>
          </w:tcPr>
          <w:p w14:paraId="17679ECA" w14:textId="4ED46E62" w:rsidR="002F260C" w:rsidRPr="00D75A01" w:rsidRDefault="00AB402F" w:rsidP="00AB402F">
            <w:pPr>
              <w:jc w:val="both"/>
              <w:rPr>
                <w:rFonts w:ascii="Marianne" w:hAnsi="Marianne"/>
                <w:sz w:val="20"/>
                <w:szCs w:val="20"/>
              </w:rPr>
            </w:pPr>
            <w:r w:rsidRPr="00587577">
              <w:rPr>
                <w:rFonts w:ascii="Marianne" w:hAnsi="Marianne"/>
                <w:sz w:val="20"/>
                <w:szCs w:val="20"/>
              </w:rPr>
              <w:t>L’</w:t>
            </w:r>
            <w:r>
              <w:rPr>
                <w:rFonts w:ascii="Marianne" w:hAnsi="Marianne"/>
                <w:sz w:val="20"/>
                <w:szCs w:val="20"/>
              </w:rPr>
              <w:t>actuel article 2424</w:t>
            </w:r>
            <w:r w:rsidRPr="00587577">
              <w:rPr>
                <w:rFonts w:ascii="Marianne" w:hAnsi="Marianne"/>
                <w:sz w:val="20"/>
                <w:szCs w:val="20"/>
              </w:rPr>
              <w:t xml:space="preserve"> est renuméroté en </w:t>
            </w:r>
            <w:r>
              <w:rPr>
                <w:rFonts w:ascii="Marianne" w:hAnsi="Marianne"/>
                <w:sz w:val="20"/>
                <w:szCs w:val="20"/>
              </w:rPr>
              <w:t>2471</w:t>
            </w:r>
            <w:r w:rsidRPr="00587577">
              <w:rPr>
                <w:rFonts w:ascii="Marianne" w:hAnsi="Marianne"/>
                <w:sz w:val="20"/>
                <w:szCs w:val="20"/>
              </w:rPr>
              <w:t>, sans être modifié sur le fond.</w:t>
            </w:r>
          </w:p>
        </w:tc>
        <w:tc>
          <w:tcPr>
            <w:tcW w:w="1239" w:type="pct"/>
          </w:tcPr>
          <w:p w14:paraId="0B07ED04" w14:textId="77777777" w:rsidR="002F260C" w:rsidRPr="00D75A01" w:rsidRDefault="002F260C" w:rsidP="000A6D5E">
            <w:pPr>
              <w:jc w:val="both"/>
              <w:rPr>
                <w:rFonts w:ascii="Marianne" w:hAnsi="Marianne"/>
                <w:sz w:val="20"/>
                <w:szCs w:val="20"/>
              </w:rPr>
            </w:pPr>
          </w:p>
        </w:tc>
      </w:tr>
      <w:tr w:rsidR="002F260C" w:rsidRPr="00832276" w14:paraId="08669D43" w14:textId="4A1C6182" w:rsidTr="002F260C">
        <w:tc>
          <w:tcPr>
            <w:tcW w:w="1288" w:type="pct"/>
          </w:tcPr>
          <w:p w14:paraId="63ABBB20" w14:textId="77777777" w:rsidR="002F260C" w:rsidRPr="00D75A01" w:rsidRDefault="002F260C" w:rsidP="000A6D5E">
            <w:pPr>
              <w:jc w:val="both"/>
              <w:rPr>
                <w:rFonts w:ascii="Marianne" w:hAnsi="Marianne"/>
                <w:sz w:val="20"/>
                <w:szCs w:val="20"/>
              </w:rPr>
            </w:pPr>
            <w:r w:rsidRPr="00D75A01">
              <w:rPr>
                <w:rFonts w:ascii="Marianne" w:hAnsi="Marianne"/>
                <w:sz w:val="20"/>
                <w:szCs w:val="20"/>
                <w:u w:val="single"/>
              </w:rPr>
              <w:t>Article 2488</w:t>
            </w:r>
            <w:r w:rsidRPr="00D75A01">
              <w:rPr>
                <w:rFonts w:ascii="Calibri" w:hAnsi="Calibri" w:cs="Calibri"/>
                <w:sz w:val="20"/>
                <w:szCs w:val="20"/>
                <w:u w:val="single"/>
              </w:rPr>
              <w:t> </w:t>
            </w:r>
            <w:r w:rsidRPr="00D75A01">
              <w:rPr>
                <w:rFonts w:ascii="Marianne" w:hAnsi="Marianne"/>
                <w:sz w:val="20"/>
                <w:szCs w:val="20"/>
                <w:u w:val="single"/>
              </w:rPr>
              <w:t>:</w:t>
            </w:r>
          </w:p>
          <w:p w14:paraId="4E36A5C6" w14:textId="77777777" w:rsidR="002F260C" w:rsidRPr="00D75A01" w:rsidRDefault="002F260C" w:rsidP="000A6D5E">
            <w:pPr>
              <w:jc w:val="both"/>
              <w:rPr>
                <w:rFonts w:ascii="Marianne" w:hAnsi="Marianne"/>
                <w:sz w:val="20"/>
                <w:szCs w:val="20"/>
              </w:rPr>
            </w:pPr>
            <w:r w:rsidRPr="00D75A01">
              <w:rPr>
                <w:rFonts w:ascii="Marianne" w:hAnsi="Marianne"/>
                <w:sz w:val="20"/>
                <w:szCs w:val="20"/>
              </w:rPr>
              <w:t>Les privilèges et hypothèques s'éteignent</w:t>
            </w:r>
            <w:r w:rsidRPr="00D75A01">
              <w:rPr>
                <w:rFonts w:ascii="Calibri" w:hAnsi="Calibri" w:cs="Calibri"/>
                <w:sz w:val="20"/>
                <w:szCs w:val="20"/>
              </w:rPr>
              <w:t> </w:t>
            </w:r>
            <w:r w:rsidRPr="00D75A01">
              <w:rPr>
                <w:rFonts w:ascii="Marianne" w:hAnsi="Marianne"/>
                <w:sz w:val="20"/>
                <w:szCs w:val="20"/>
              </w:rPr>
              <w:t>:</w:t>
            </w:r>
          </w:p>
          <w:p w14:paraId="21826D08" w14:textId="77777777" w:rsidR="002F260C" w:rsidRPr="00D75A01" w:rsidRDefault="002F260C" w:rsidP="000A6D5E">
            <w:pPr>
              <w:jc w:val="both"/>
              <w:rPr>
                <w:rFonts w:ascii="Marianne" w:hAnsi="Marianne"/>
                <w:sz w:val="20"/>
                <w:szCs w:val="20"/>
              </w:rPr>
            </w:pPr>
            <w:r w:rsidRPr="00D75A01">
              <w:rPr>
                <w:rFonts w:ascii="Marianne" w:hAnsi="Marianne"/>
                <w:sz w:val="20"/>
                <w:szCs w:val="20"/>
              </w:rPr>
              <w:t>1° Par l'extinction de l'obligation principale sous réserve du cas prévu à l'article 2422 ;</w:t>
            </w:r>
          </w:p>
          <w:p w14:paraId="239D860D" w14:textId="77777777" w:rsidR="002F260C" w:rsidRPr="00D75A01" w:rsidRDefault="002F260C" w:rsidP="000A6D5E">
            <w:pPr>
              <w:jc w:val="both"/>
              <w:rPr>
                <w:rFonts w:ascii="Marianne" w:hAnsi="Marianne"/>
                <w:sz w:val="20"/>
                <w:szCs w:val="20"/>
              </w:rPr>
            </w:pPr>
            <w:r w:rsidRPr="00D75A01">
              <w:rPr>
                <w:rFonts w:ascii="Marianne" w:hAnsi="Marianne"/>
                <w:sz w:val="20"/>
                <w:szCs w:val="20"/>
              </w:rPr>
              <w:t>2° Par la renonciation du créancier à l'hypothèque sous la même réserve ;</w:t>
            </w:r>
          </w:p>
          <w:p w14:paraId="6D2C78C3" w14:textId="77777777" w:rsidR="002F260C" w:rsidRPr="00D75A01" w:rsidRDefault="002F260C" w:rsidP="000A6D5E">
            <w:pPr>
              <w:jc w:val="both"/>
              <w:rPr>
                <w:rFonts w:ascii="Marianne" w:hAnsi="Marianne"/>
                <w:sz w:val="20"/>
                <w:szCs w:val="20"/>
              </w:rPr>
            </w:pPr>
            <w:r w:rsidRPr="00D75A01">
              <w:rPr>
                <w:rFonts w:ascii="Marianne" w:hAnsi="Marianne"/>
                <w:sz w:val="20"/>
                <w:szCs w:val="20"/>
              </w:rPr>
              <w:t>3° Par l'accomplissement des formalités et conditions prescrites aux tiers détenteurs pour purger les biens par eux acquis ;</w:t>
            </w:r>
          </w:p>
          <w:p w14:paraId="5E21BB16" w14:textId="77777777" w:rsidR="002F260C" w:rsidRPr="00D75A01" w:rsidRDefault="002F260C" w:rsidP="000A6D5E">
            <w:pPr>
              <w:jc w:val="both"/>
              <w:rPr>
                <w:rFonts w:ascii="Marianne" w:hAnsi="Marianne"/>
                <w:sz w:val="20"/>
                <w:szCs w:val="20"/>
              </w:rPr>
            </w:pPr>
            <w:r w:rsidRPr="00D75A01">
              <w:rPr>
                <w:rFonts w:ascii="Marianne" w:hAnsi="Marianne"/>
                <w:sz w:val="20"/>
                <w:szCs w:val="20"/>
              </w:rPr>
              <w:t>4° Par la prescription.</w:t>
            </w:r>
          </w:p>
          <w:p w14:paraId="4F132AB6" w14:textId="77777777" w:rsidR="002F260C" w:rsidRPr="00D75A01" w:rsidRDefault="002F260C" w:rsidP="000A6D5E">
            <w:pPr>
              <w:jc w:val="both"/>
              <w:rPr>
                <w:rFonts w:ascii="Marianne" w:hAnsi="Marianne"/>
                <w:sz w:val="20"/>
                <w:szCs w:val="20"/>
              </w:rPr>
            </w:pPr>
            <w:r w:rsidRPr="00D75A01">
              <w:rPr>
                <w:rFonts w:ascii="Marianne" w:hAnsi="Marianne"/>
                <w:sz w:val="20"/>
                <w:szCs w:val="20"/>
              </w:rPr>
              <w:t>La prescription est acquise au débiteur, quant aux biens qui sont dans ses mains, par le temps fixé pour la prescription des actions qui donnent l'hypothèque ou le privilège.</w:t>
            </w:r>
          </w:p>
          <w:p w14:paraId="2D5A5B4A" w14:textId="77777777" w:rsidR="002F260C" w:rsidRPr="00D75A01" w:rsidRDefault="002F260C" w:rsidP="000A6D5E">
            <w:pPr>
              <w:jc w:val="both"/>
              <w:rPr>
                <w:rFonts w:ascii="Marianne" w:hAnsi="Marianne"/>
                <w:sz w:val="20"/>
                <w:szCs w:val="20"/>
              </w:rPr>
            </w:pPr>
            <w:r w:rsidRPr="00D75A01">
              <w:rPr>
                <w:rFonts w:ascii="Marianne" w:hAnsi="Marianne"/>
                <w:sz w:val="20"/>
                <w:szCs w:val="20"/>
              </w:rPr>
              <w:t xml:space="preserve">Quant aux biens qui sont dans la main d'un tiers détenteur, elle lui est acquise par le temps réglé pour la prescription de la propriété à son profit : dans le cas où la prescription suppose un titre, elle ne commence à courir que du jour où </w:t>
            </w:r>
            <w:r w:rsidRPr="00D75A01">
              <w:rPr>
                <w:rFonts w:ascii="Marianne" w:hAnsi="Marianne"/>
                <w:sz w:val="20"/>
                <w:szCs w:val="20"/>
              </w:rPr>
              <w:lastRenderedPageBreak/>
              <w:t>ce titre a été publié au fichier immobilier.</w:t>
            </w:r>
          </w:p>
          <w:p w14:paraId="7E6CF12F" w14:textId="77777777" w:rsidR="002F260C" w:rsidRPr="00D75A01" w:rsidRDefault="002F260C" w:rsidP="000A6D5E">
            <w:pPr>
              <w:jc w:val="both"/>
              <w:rPr>
                <w:rFonts w:ascii="Marianne" w:hAnsi="Marianne"/>
                <w:sz w:val="20"/>
                <w:szCs w:val="20"/>
              </w:rPr>
            </w:pPr>
            <w:r w:rsidRPr="00D75A01">
              <w:rPr>
                <w:rFonts w:ascii="Marianne" w:hAnsi="Marianne"/>
                <w:sz w:val="20"/>
                <w:szCs w:val="20"/>
              </w:rPr>
              <w:t>Les inscriptions prises par le créancier n'interrompent pas le cours de la prescription établie par la loi en faveur du débiteur ou du tiers détenteur.</w:t>
            </w:r>
          </w:p>
          <w:p w14:paraId="346D86F8" w14:textId="77777777" w:rsidR="002F260C" w:rsidRPr="00D75A01" w:rsidRDefault="002F260C" w:rsidP="000A6D5E">
            <w:pPr>
              <w:jc w:val="both"/>
              <w:rPr>
                <w:rFonts w:ascii="Marianne" w:hAnsi="Marianne"/>
                <w:sz w:val="20"/>
                <w:szCs w:val="20"/>
              </w:rPr>
            </w:pPr>
            <w:r w:rsidRPr="00D75A01">
              <w:rPr>
                <w:rFonts w:ascii="Marianne" w:hAnsi="Marianne"/>
                <w:sz w:val="20"/>
                <w:szCs w:val="20"/>
              </w:rPr>
              <w:t>5° Par la résiliation permise au dernier alinéa de l'article 2423 et dans la mesure prévue par ce texte.</w:t>
            </w:r>
          </w:p>
          <w:p w14:paraId="1235CEF3" w14:textId="77777777" w:rsidR="002F260C" w:rsidRPr="00D75A01" w:rsidRDefault="002F260C" w:rsidP="000A6D5E">
            <w:pPr>
              <w:jc w:val="both"/>
              <w:rPr>
                <w:rFonts w:ascii="Marianne" w:hAnsi="Marianne"/>
                <w:sz w:val="20"/>
                <w:szCs w:val="20"/>
                <w:u w:val="single"/>
              </w:rPr>
            </w:pPr>
          </w:p>
        </w:tc>
        <w:tc>
          <w:tcPr>
            <w:tcW w:w="1234" w:type="pct"/>
          </w:tcPr>
          <w:p w14:paraId="68DFAB56" w14:textId="77777777" w:rsidR="002F260C" w:rsidRPr="007236D8" w:rsidRDefault="002F260C" w:rsidP="000A6D5E">
            <w:pPr>
              <w:jc w:val="both"/>
              <w:rPr>
                <w:rFonts w:ascii="Marianne" w:hAnsi="Marianne"/>
                <w:b/>
                <w:sz w:val="20"/>
                <w:szCs w:val="20"/>
                <w:u w:val="single"/>
              </w:rPr>
            </w:pPr>
            <w:r w:rsidRPr="007236D8">
              <w:rPr>
                <w:rFonts w:ascii="Marianne" w:hAnsi="Marianne"/>
                <w:b/>
                <w:sz w:val="20"/>
                <w:szCs w:val="20"/>
                <w:u w:val="single"/>
              </w:rPr>
              <w:lastRenderedPageBreak/>
              <w:t>Article 2472</w:t>
            </w:r>
            <w:r w:rsidRPr="007236D8">
              <w:rPr>
                <w:rFonts w:ascii="Calibri" w:hAnsi="Calibri" w:cs="Calibri"/>
                <w:b/>
                <w:sz w:val="20"/>
                <w:szCs w:val="20"/>
                <w:u w:val="single"/>
              </w:rPr>
              <w:t> </w:t>
            </w:r>
            <w:r w:rsidRPr="007236D8">
              <w:rPr>
                <w:rFonts w:ascii="Marianne" w:hAnsi="Marianne"/>
                <w:b/>
                <w:sz w:val="20"/>
                <w:szCs w:val="20"/>
                <w:u w:val="single"/>
              </w:rPr>
              <w:t>:</w:t>
            </w:r>
          </w:p>
          <w:p w14:paraId="67BCFAE0" w14:textId="77777777" w:rsidR="002F260C" w:rsidRPr="00D75A01" w:rsidRDefault="002F260C" w:rsidP="000A6D5E">
            <w:pPr>
              <w:jc w:val="both"/>
              <w:rPr>
                <w:rFonts w:ascii="Marianne" w:hAnsi="Marianne"/>
                <w:sz w:val="20"/>
                <w:szCs w:val="20"/>
              </w:rPr>
            </w:pPr>
            <w:r w:rsidRPr="00D75A01">
              <w:rPr>
                <w:rFonts w:ascii="Marianne" w:hAnsi="Marianne"/>
                <w:sz w:val="20"/>
                <w:szCs w:val="20"/>
              </w:rPr>
              <w:t xml:space="preserve">Les </w:t>
            </w:r>
            <w:r w:rsidRPr="007236D8">
              <w:rPr>
                <w:rFonts w:ascii="Marianne" w:hAnsi="Marianne"/>
                <w:b/>
                <w:strike/>
                <w:sz w:val="20"/>
                <w:szCs w:val="20"/>
              </w:rPr>
              <w:t>privilèges et</w:t>
            </w:r>
            <w:r w:rsidRPr="00D75A01">
              <w:rPr>
                <w:rFonts w:ascii="Marianne" w:hAnsi="Marianne"/>
                <w:strike/>
                <w:sz w:val="20"/>
                <w:szCs w:val="20"/>
              </w:rPr>
              <w:t xml:space="preserve"> </w:t>
            </w:r>
            <w:r w:rsidRPr="00D75A01">
              <w:rPr>
                <w:rFonts w:ascii="Marianne" w:hAnsi="Marianne"/>
                <w:sz w:val="20"/>
                <w:szCs w:val="20"/>
              </w:rPr>
              <w:t xml:space="preserve">hypothèques s'éteignent </w:t>
            </w:r>
            <w:r w:rsidRPr="002A0BF2">
              <w:rPr>
                <w:rFonts w:ascii="Marianne" w:hAnsi="Marianne"/>
                <w:b/>
                <w:sz w:val="20"/>
                <w:szCs w:val="20"/>
                <w:u w:val="single"/>
              </w:rPr>
              <w:t>notamment</w:t>
            </w:r>
            <w:r w:rsidRPr="00D75A01">
              <w:rPr>
                <w:rFonts w:ascii="Marianne" w:hAnsi="Marianne"/>
                <w:sz w:val="20"/>
                <w:szCs w:val="20"/>
              </w:rPr>
              <w:t xml:space="preserve"> :</w:t>
            </w:r>
          </w:p>
          <w:p w14:paraId="57F14E26" w14:textId="77777777" w:rsidR="002F260C" w:rsidRPr="00D75A01" w:rsidRDefault="002F260C" w:rsidP="000A6D5E">
            <w:pPr>
              <w:jc w:val="both"/>
              <w:rPr>
                <w:rFonts w:ascii="Marianne" w:hAnsi="Marianne"/>
                <w:sz w:val="20"/>
                <w:szCs w:val="20"/>
              </w:rPr>
            </w:pPr>
            <w:r w:rsidRPr="00D75A01">
              <w:rPr>
                <w:rFonts w:ascii="Marianne" w:hAnsi="Marianne"/>
                <w:sz w:val="20"/>
                <w:szCs w:val="20"/>
              </w:rPr>
              <w:t xml:space="preserve">1° Par l'extinction de l'obligation principale sous réserve du cas prévus à l'article </w:t>
            </w:r>
            <w:r w:rsidRPr="007236D8">
              <w:rPr>
                <w:rFonts w:ascii="Marianne" w:hAnsi="Marianne"/>
                <w:b/>
                <w:strike/>
                <w:sz w:val="20"/>
                <w:szCs w:val="20"/>
              </w:rPr>
              <w:t>2422</w:t>
            </w:r>
            <w:r w:rsidRPr="00D75A01">
              <w:rPr>
                <w:rFonts w:ascii="Marianne" w:hAnsi="Marianne"/>
                <w:sz w:val="20"/>
                <w:szCs w:val="20"/>
              </w:rPr>
              <w:t xml:space="preserve"> </w:t>
            </w:r>
            <w:r w:rsidRPr="00D75A01">
              <w:rPr>
                <w:rFonts w:ascii="Marianne" w:hAnsi="Marianne"/>
                <w:b/>
                <w:sz w:val="20"/>
                <w:szCs w:val="20"/>
                <w:u w:val="single"/>
              </w:rPr>
              <w:t>2416</w:t>
            </w:r>
            <w:r w:rsidRPr="00D75A01">
              <w:rPr>
                <w:rFonts w:ascii="Marianne" w:hAnsi="Marianne"/>
                <w:sz w:val="20"/>
                <w:szCs w:val="20"/>
              </w:rPr>
              <w:t xml:space="preserve"> ;</w:t>
            </w:r>
          </w:p>
          <w:p w14:paraId="5F4FDB6C" w14:textId="77777777" w:rsidR="002F260C" w:rsidRPr="00D75A01" w:rsidRDefault="002F260C" w:rsidP="000A6D5E">
            <w:pPr>
              <w:jc w:val="both"/>
              <w:rPr>
                <w:rFonts w:ascii="Marianne" w:hAnsi="Marianne"/>
                <w:sz w:val="20"/>
                <w:szCs w:val="20"/>
              </w:rPr>
            </w:pPr>
            <w:r w:rsidRPr="00D75A01">
              <w:rPr>
                <w:rFonts w:ascii="Marianne" w:hAnsi="Marianne"/>
                <w:sz w:val="20"/>
                <w:szCs w:val="20"/>
              </w:rPr>
              <w:t>2° Par la renonciation du créancier à l'hypothèque sous la même réserve</w:t>
            </w:r>
            <w:r w:rsidRPr="00D75A01">
              <w:rPr>
                <w:rFonts w:ascii="Calibri" w:hAnsi="Calibri" w:cs="Calibri"/>
                <w:sz w:val="20"/>
                <w:szCs w:val="20"/>
              </w:rPr>
              <w:t> </w:t>
            </w:r>
            <w:r w:rsidRPr="00D75A01">
              <w:rPr>
                <w:rFonts w:ascii="Marianne" w:hAnsi="Marianne"/>
                <w:sz w:val="20"/>
                <w:szCs w:val="20"/>
              </w:rPr>
              <w:t>;</w:t>
            </w:r>
          </w:p>
          <w:p w14:paraId="15A1B35A" w14:textId="77777777" w:rsidR="002F260C" w:rsidRPr="00D75A01" w:rsidRDefault="002F260C" w:rsidP="000A6D5E">
            <w:pPr>
              <w:jc w:val="both"/>
              <w:rPr>
                <w:rFonts w:ascii="Marianne" w:hAnsi="Marianne"/>
                <w:sz w:val="20"/>
                <w:szCs w:val="20"/>
              </w:rPr>
            </w:pPr>
            <w:r w:rsidRPr="00D75A01">
              <w:rPr>
                <w:rFonts w:ascii="Marianne" w:hAnsi="Marianne"/>
                <w:sz w:val="20"/>
                <w:szCs w:val="20"/>
              </w:rPr>
              <w:t xml:space="preserve">3° </w:t>
            </w:r>
            <w:r w:rsidRPr="007236D8">
              <w:rPr>
                <w:rFonts w:ascii="Marianne" w:hAnsi="Marianne"/>
                <w:b/>
                <w:strike/>
                <w:sz w:val="20"/>
                <w:szCs w:val="20"/>
              </w:rPr>
              <w:t>Par l'accomplissement des formalités et conditions prescrites aux tiers détenteurs pour purger les biens par eux acquis</w:t>
            </w:r>
            <w:r w:rsidRPr="00D75A01">
              <w:rPr>
                <w:rFonts w:ascii="Marianne" w:hAnsi="Marianne"/>
                <w:sz w:val="20"/>
                <w:szCs w:val="20"/>
              </w:rPr>
              <w:t xml:space="preserve"> </w:t>
            </w:r>
            <w:r w:rsidRPr="002A0BF2">
              <w:rPr>
                <w:rFonts w:ascii="Marianne" w:hAnsi="Marianne"/>
                <w:b/>
                <w:sz w:val="20"/>
                <w:szCs w:val="20"/>
                <w:u w:val="single"/>
              </w:rPr>
              <w:t>Par la purge</w:t>
            </w:r>
            <w:r w:rsidRPr="00D75A01">
              <w:rPr>
                <w:rFonts w:ascii="Marianne" w:hAnsi="Marianne"/>
                <w:sz w:val="20"/>
                <w:szCs w:val="20"/>
              </w:rPr>
              <w:t xml:space="preserve"> ;</w:t>
            </w:r>
          </w:p>
          <w:p w14:paraId="776A337F" w14:textId="77777777" w:rsidR="002F260C" w:rsidRPr="007236D8" w:rsidRDefault="002F260C" w:rsidP="000A6D5E">
            <w:pPr>
              <w:jc w:val="both"/>
              <w:rPr>
                <w:rFonts w:ascii="Marianne" w:hAnsi="Marianne"/>
                <w:b/>
                <w:strike/>
                <w:sz w:val="20"/>
                <w:szCs w:val="20"/>
              </w:rPr>
            </w:pPr>
            <w:r w:rsidRPr="007236D8">
              <w:rPr>
                <w:rFonts w:ascii="Marianne" w:hAnsi="Marianne"/>
                <w:b/>
                <w:strike/>
                <w:sz w:val="20"/>
                <w:szCs w:val="20"/>
              </w:rPr>
              <w:t>4° Par la prescription.</w:t>
            </w:r>
          </w:p>
          <w:p w14:paraId="40468AFE" w14:textId="77777777" w:rsidR="002F260C" w:rsidRPr="007236D8" w:rsidRDefault="002F260C" w:rsidP="000A6D5E">
            <w:pPr>
              <w:jc w:val="both"/>
              <w:rPr>
                <w:rFonts w:ascii="Marianne" w:hAnsi="Marianne"/>
                <w:b/>
                <w:strike/>
                <w:sz w:val="20"/>
                <w:szCs w:val="20"/>
              </w:rPr>
            </w:pPr>
            <w:r w:rsidRPr="007236D8">
              <w:rPr>
                <w:rFonts w:ascii="Marianne" w:hAnsi="Marianne"/>
                <w:b/>
                <w:strike/>
                <w:sz w:val="20"/>
                <w:szCs w:val="20"/>
              </w:rPr>
              <w:t>La prescription est acquise au débiteur, quant aux biens qui sont dans ses mains, par le temps fixé pour la prescription des actions qui donnent l'hypothèque ou le privilège.</w:t>
            </w:r>
          </w:p>
          <w:p w14:paraId="6D4F15DA" w14:textId="77777777" w:rsidR="002F260C" w:rsidRPr="007236D8" w:rsidRDefault="002F260C" w:rsidP="000A6D5E">
            <w:pPr>
              <w:jc w:val="both"/>
              <w:rPr>
                <w:rFonts w:ascii="Marianne" w:hAnsi="Marianne"/>
                <w:b/>
                <w:strike/>
                <w:sz w:val="20"/>
                <w:szCs w:val="20"/>
              </w:rPr>
            </w:pPr>
            <w:r w:rsidRPr="007236D8">
              <w:rPr>
                <w:rFonts w:ascii="Marianne" w:hAnsi="Marianne"/>
                <w:b/>
                <w:strike/>
                <w:sz w:val="20"/>
                <w:szCs w:val="20"/>
              </w:rPr>
              <w:t xml:space="preserve">Quant aux biens qui sont dans la main d'un tiers détenteur, elle lui est acquise par le temps réglé pour la prescription de la propriété à son profit : dans le cas où la prescription suppose un titre, elle ne commence à </w:t>
            </w:r>
            <w:r w:rsidRPr="007236D8">
              <w:rPr>
                <w:rFonts w:ascii="Marianne" w:hAnsi="Marianne"/>
                <w:b/>
                <w:strike/>
                <w:sz w:val="20"/>
                <w:szCs w:val="20"/>
              </w:rPr>
              <w:lastRenderedPageBreak/>
              <w:t>courir que du jour où ce titre a été publié au fichier immobilier.</w:t>
            </w:r>
          </w:p>
          <w:p w14:paraId="0E063566" w14:textId="77777777" w:rsidR="002F260C" w:rsidRPr="007236D8" w:rsidRDefault="002F260C" w:rsidP="000A6D5E">
            <w:pPr>
              <w:jc w:val="both"/>
              <w:rPr>
                <w:rFonts w:ascii="Marianne" w:hAnsi="Marianne"/>
                <w:b/>
                <w:strike/>
                <w:sz w:val="20"/>
                <w:szCs w:val="20"/>
              </w:rPr>
            </w:pPr>
            <w:r w:rsidRPr="007236D8">
              <w:rPr>
                <w:rFonts w:ascii="Marianne" w:hAnsi="Marianne"/>
                <w:b/>
                <w:strike/>
                <w:sz w:val="20"/>
                <w:szCs w:val="20"/>
              </w:rPr>
              <w:t>Les inscriptions prises par le créancier n'interrompent pas le cours de la prescription établie par la loi en faveur du débiteur ou du tiers détenteur.</w:t>
            </w:r>
          </w:p>
          <w:p w14:paraId="1F3B3E6F" w14:textId="77777777" w:rsidR="002F260C" w:rsidRPr="00D75A01" w:rsidRDefault="002F260C" w:rsidP="000A6D5E">
            <w:pPr>
              <w:jc w:val="both"/>
              <w:rPr>
                <w:rFonts w:ascii="Marianne" w:hAnsi="Marianne"/>
                <w:sz w:val="20"/>
                <w:szCs w:val="20"/>
              </w:rPr>
            </w:pPr>
            <w:r w:rsidRPr="007236D8">
              <w:rPr>
                <w:rFonts w:ascii="Marianne" w:hAnsi="Marianne"/>
                <w:b/>
                <w:strike/>
                <w:sz w:val="20"/>
                <w:szCs w:val="20"/>
              </w:rPr>
              <w:t xml:space="preserve">5o </w:t>
            </w:r>
            <w:r w:rsidRPr="002A0BF2">
              <w:rPr>
                <w:rFonts w:ascii="Marianne" w:hAnsi="Marianne"/>
                <w:b/>
                <w:sz w:val="20"/>
                <w:szCs w:val="20"/>
                <w:u w:val="single"/>
              </w:rPr>
              <w:t>4°</w:t>
            </w:r>
            <w:r w:rsidRPr="00D75A01">
              <w:rPr>
                <w:rFonts w:ascii="Marianne" w:hAnsi="Marianne"/>
                <w:sz w:val="20"/>
                <w:szCs w:val="20"/>
                <w:u w:val="single"/>
              </w:rPr>
              <w:t xml:space="preserve"> </w:t>
            </w:r>
            <w:r w:rsidRPr="00D75A01">
              <w:rPr>
                <w:rFonts w:ascii="Marianne" w:hAnsi="Marianne"/>
                <w:sz w:val="20"/>
                <w:szCs w:val="20"/>
              </w:rPr>
              <w:t xml:space="preserve">Par la résiliation permise au dernier alinéa de l'article </w:t>
            </w:r>
            <w:r w:rsidRPr="007236D8">
              <w:rPr>
                <w:rFonts w:ascii="Marianne" w:hAnsi="Marianne"/>
                <w:b/>
                <w:strike/>
                <w:sz w:val="20"/>
                <w:szCs w:val="20"/>
              </w:rPr>
              <w:t>2423</w:t>
            </w:r>
            <w:r w:rsidRPr="00D75A01">
              <w:rPr>
                <w:rFonts w:ascii="Marianne" w:hAnsi="Marianne"/>
                <w:sz w:val="20"/>
                <w:szCs w:val="20"/>
              </w:rPr>
              <w:t xml:space="preserve"> </w:t>
            </w:r>
            <w:r w:rsidRPr="00D75A01">
              <w:rPr>
                <w:rFonts w:ascii="Marianne" w:hAnsi="Marianne"/>
                <w:b/>
                <w:sz w:val="20"/>
                <w:szCs w:val="20"/>
                <w:u w:val="single"/>
              </w:rPr>
              <w:t>2417</w:t>
            </w:r>
            <w:r w:rsidRPr="00D75A01">
              <w:rPr>
                <w:rFonts w:ascii="Marianne" w:hAnsi="Marianne"/>
                <w:sz w:val="20"/>
                <w:szCs w:val="20"/>
              </w:rPr>
              <w:t>, et dans la mesure prévue par ce texte.</w:t>
            </w:r>
          </w:p>
          <w:p w14:paraId="3550FB66" w14:textId="77777777" w:rsidR="002F260C" w:rsidRPr="00D75A01" w:rsidRDefault="002F260C" w:rsidP="000A6D5E">
            <w:pPr>
              <w:jc w:val="both"/>
              <w:rPr>
                <w:rFonts w:ascii="Marianne" w:hAnsi="Marianne"/>
                <w:sz w:val="20"/>
                <w:szCs w:val="20"/>
                <w:u w:val="single"/>
              </w:rPr>
            </w:pPr>
          </w:p>
        </w:tc>
        <w:tc>
          <w:tcPr>
            <w:tcW w:w="1239" w:type="pct"/>
          </w:tcPr>
          <w:p w14:paraId="3ED6DA87" w14:textId="77777777" w:rsidR="002F260C" w:rsidRPr="00D75A01" w:rsidRDefault="002F260C" w:rsidP="000A6D5E">
            <w:pPr>
              <w:jc w:val="both"/>
              <w:rPr>
                <w:rFonts w:ascii="Marianne" w:hAnsi="Marianne"/>
                <w:sz w:val="20"/>
                <w:szCs w:val="20"/>
              </w:rPr>
            </w:pPr>
            <w:r w:rsidRPr="00D75A01">
              <w:rPr>
                <w:rFonts w:ascii="Marianne" w:hAnsi="Marianne"/>
                <w:sz w:val="20"/>
                <w:szCs w:val="20"/>
              </w:rPr>
              <w:lastRenderedPageBreak/>
              <w:t>L’actuel article 2488 est reformulé et mis en cohérence avec les modifications apportées aux autres dispositions.</w:t>
            </w:r>
          </w:p>
          <w:p w14:paraId="538A3B58" w14:textId="77777777" w:rsidR="002F260C" w:rsidRPr="00D75A01" w:rsidRDefault="002F260C" w:rsidP="000A6D5E">
            <w:pPr>
              <w:jc w:val="both"/>
              <w:rPr>
                <w:rFonts w:ascii="Marianne" w:hAnsi="Marianne"/>
                <w:sz w:val="20"/>
                <w:szCs w:val="20"/>
              </w:rPr>
            </w:pPr>
          </w:p>
          <w:p w14:paraId="791371B0" w14:textId="77777777" w:rsidR="002F260C" w:rsidRPr="00D75A01" w:rsidRDefault="002F260C" w:rsidP="000A6D5E">
            <w:pPr>
              <w:jc w:val="both"/>
              <w:rPr>
                <w:rFonts w:ascii="Marianne" w:hAnsi="Marianne"/>
                <w:sz w:val="20"/>
                <w:szCs w:val="20"/>
              </w:rPr>
            </w:pPr>
            <w:r w:rsidRPr="00D75A01">
              <w:rPr>
                <w:rFonts w:ascii="Marianne" w:hAnsi="Marianne"/>
                <w:sz w:val="20"/>
                <w:szCs w:val="20"/>
              </w:rPr>
              <w:t>L’ajout de «</w:t>
            </w:r>
            <w:r w:rsidRPr="00D75A01">
              <w:rPr>
                <w:rFonts w:ascii="Calibri" w:hAnsi="Calibri" w:cs="Calibri"/>
                <w:sz w:val="20"/>
                <w:szCs w:val="20"/>
              </w:rPr>
              <w:t> </w:t>
            </w:r>
            <w:r w:rsidRPr="00D75A01">
              <w:rPr>
                <w:rFonts w:ascii="Marianne" w:hAnsi="Marianne"/>
                <w:sz w:val="20"/>
                <w:szCs w:val="20"/>
              </w:rPr>
              <w:t>notamment</w:t>
            </w:r>
            <w:r w:rsidRPr="00D75A01">
              <w:rPr>
                <w:rFonts w:ascii="Calibri" w:hAnsi="Calibri" w:cs="Calibri"/>
                <w:sz w:val="20"/>
                <w:szCs w:val="20"/>
              </w:rPr>
              <w:t> </w:t>
            </w:r>
            <w:r w:rsidRPr="00D75A01">
              <w:rPr>
                <w:rFonts w:ascii="Marianne" w:hAnsi="Marianne" w:cs="Marianne"/>
                <w:sz w:val="20"/>
                <w:szCs w:val="20"/>
              </w:rPr>
              <w:t>»</w:t>
            </w:r>
            <w:r w:rsidRPr="00D75A01">
              <w:rPr>
                <w:rFonts w:ascii="Marianne" w:hAnsi="Marianne"/>
                <w:sz w:val="20"/>
                <w:szCs w:val="20"/>
              </w:rPr>
              <w:t xml:space="preserve"> au premier alin</w:t>
            </w:r>
            <w:r w:rsidRPr="00D75A01">
              <w:rPr>
                <w:rFonts w:ascii="Marianne" w:hAnsi="Marianne" w:cs="Marianne"/>
                <w:sz w:val="20"/>
                <w:szCs w:val="20"/>
              </w:rPr>
              <w:t>é</w:t>
            </w:r>
            <w:r w:rsidRPr="00D75A01">
              <w:rPr>
                <w:rFonts w:ascii="Marianne" w:hAnsi="Marianne"/>
                <w:sz w:val="20"/>
                <w:szCs w:val="20"/>
              </w:rPr>
              <w:t>a s</w:t>
            </w:r>
            <w:r w:rsidRPr="00D75A01">
              <w:rPr>
                <w:rFonts w:ascii="Marianne" w:hAnsi="Marianne" w:cs="Marianne"/>
                <w:sz w:val="20"/>
                <w:szCs w:val="20"/>
              </w:rPr>
              <w:t>’</w:t>
            </w:r>
            <w:r w:rsidRPr="00D75A01">
              <w:rPr>
                <w:rFonts w:ascii="Marianne" w:hAnsi="Marianne"/>
                <w:sz w:val="20"/>
                <w:szCs w:val="20"/>
              </w:rPr>
              <w:t>explique par le fait qu</w:t>
            </w:r>
            <w:r w:rsidRPr="00D75A01">
              <w:rPr>
                <w:rFonts w:ascii="Marianne" w:hAnsi="Marianne" w:cs="Marianne"/>
                <w:sz w:val="20"/>
                <w:szCs w:val="20"/>
              </w:rPr>
              <w:t>’</w:t>
            </w:r>
            <w:r w:rsidRPr="00D75A01">
              <w:rPr>
                <w:rFonts w:ascii="Marianne" w:hAnsi="Marianne"/>
                <w:sz w:val="20"/>
                <w:szCs w:val="20"/>
              </w:rPr>
              <w:t>il existe d</w:t>
            </w:r>
            <w:r w:rsidRPr="00D75A01">
              <w:rPr>
                <w:rFonts w:ascii="Marianne" w:hAnsi="Marianne" w:cs="Marianne"/>
                <w:sz w:val="20"/>
                <w:szCs w:val="20"/>
              </w:rPr>
              <w:t>’</w:t>
            </w:r>
            <w:r w:rsidRPr="00D75A01">
              <w:rPr>
                <w:rFonts w:ascii="Marianne" w:hAnsi="Marianne"/>
                <w:sz w:val="20"/>
                <w:szCs w:val="20"/>
              </w:rPr>
              <w:t>autres causes d</w:t>
            </w:r>
            <w:r w:rsidRPr="00D75A01">
              <w:rPr>
                <w:rFonts w:ascii="Marianne" w:hAnsi="Marianne" w:cs="Marianne"/>
                <w:sz w:val="20"/>
                <w:szCs w:val="20"/>
              </w:rPr>
              <w:t>’</w:t>
            </w:r>
            <w:r w:rsidRPr="00D75A01">
              <w:rPr>
                <w:rFonts w:ascii="Marianne" w:hAnsi="Marianne"/>
                <w:sz w:val="20"/>
                <w:szCs w:val="20"/>
              </w:rPr>
              <w:t>extinction (ex</w:t>
            </w:r>
            <w:r w:rsidRPr="00D75A01">
              <w:rPr>
                <w:rFonts w:ascii="Calibri" w:hAnsi="Calibri" w:cs="Calibri"/>
                <w:sz w:val="20"/>
                <w:szCs w:val="20"/>
              </w:rPr>
              <w:t> </w:t>
            </w:r>
            <w:r w:rsidRPr="00D75A01">
              <w:rPr>
                <w:rFonts w:ascii="Marianne" w:hAnsi="Marianne"/>
                <w:sz w:val="20"/>
                <w:szCs w:val="20"/>
              </w:rPr>
              <w:t>: le d</w:t>
            </w:r>
            <w:r w:rsidRPr="00D75A01">
              <w:rPr>
                <w:rFonts w:ascii="Marianne" w:hAnsi="Marianne" w:cs="Marianne"/>
                <w:sz w:val="20"/>
                <w:szCs w:val="20"/>
              </w:rPr>
              <w:t>é</w:t>
            </w:r>
            <w:r w:rsidRPr="00D75A01">
              <w:rPr>
                <w:rFonts w:ascii="Marianne" w:hAnsi="Marianne"/>
                <w:sz w:val="20"/>
                <w:szCs w:val="20"/>
              </w:rPr>
              <w:t>faut de d</w:t>
            </w:r>
            <w:r w:rsidRPr="00D75A01">
              <w:rPr>
                <w:rFonts w:ascii="Marianne" w:hAnsi="Marianne" w:cs="Marianne"/>
                <w:sz w:val="20"/>
                <w:szCs w:val="20"/>
              </w:rPr>
              <w:t>é</w:t>
            </w:r>
            <w:r w:rsidRPr="00D75A01">
              <w:rPr>
                <w:rFonts w:ascii="Marianne" w:hAnsi="Marianne"/>
                <w:sz w:val="20"/>
                <w:szCs w:val="20"/>
              </w:rPr>
              <w:t>claration dans la procédure de rétablissement personnel).</w:t>
            </w:r>
          </w:p>
          <w:p w14:paraId="79FD5B27" w14:textId="77777777" w:rsidR="002F260C" w:rsidRPr="00D75A01" w:rsidRDefault="002F260C" w:rsidP="000A6D5E">
            <w:pPr>
              <w:jc w:val="both"/>
              <w:rPr>
                <w:rFonts w:ascii="Marianne" w:hAnsi="Marianne"/>
                <w:sz w:val="20"/>
                <w:szCs w:val="20"/>
              </w:rPr>
            </w:pPr>
          </w:p>
          <w:p w14:paraId="7EC93797" w14:textId="079EEEDE" w:rsidR="002F260C" w:rsidRPr="00D75A01" w:rsidRDefault="002F260C" w:rsidP="000A6D5E">
            <w:pPr>
              <w:jc w:val="both"/>
              <w:rPr>
                <w:rFonts w:ascii="Marianne" w:hAnsi="Marianne"/>
                <w:sz w:val="20"/>
                <w:szCs w:val="20"/>
              </w:rPr>
            </w:pPr>
            <w:r w:rsidRPr="00D75A01">
              <w:rPr>
                <w:rFonts w:ascii="Marianne" w:hAnsi="Marianne"/>
                <w:sz w:val="20"/>
                <w:szCs w:val="20"/>
              </w:rPr>
              <w:t>La référence à la prescription n’est pas reprise car elle est obscure et inutile, comme le souligne la doctrine</w:t>
            </w:r>
            <w:r w:rsidRPr="00D75A01">
              <w:rPr>
                <w:rFonts w:ascii="Calibri" w:hAnsi="Calibri" w:cs="Calibri"/>
                <w:sz w:val="20"/>
                <w:szCs w:val="20"/>
              </w:rPr>
              <w:t> </w:t>
            </w:r>
            <w:r w:rsidRPr="00D75A01">
              <w:rPr>
                <w:rFonts w:ascii="Marianne" w:hAnsi="Marianne"/>
                <w:sz w:val="20"/>
                <w:szCs w:val="20"/>
              </w:rPr>
              <w:t>: c</w:t>
            </w:r>
            <w:r w:rsidRPr="00D75A01">
              <w:rPr>
                <w:rFonts w:ascii="Marianne" w:hAnsi="Marianne" w:cs="Marianne"/>
                <w:sz w:val="20"/>
                <w:szCs w:val="20"/>
              </w:rPr>
              <w:t>’</w:t>
            </w:r>
            <w:r w:rsidRPr="00D75A01">
              <w:rPr>
                <w:rFonts w:ascii="Marianne" w:hAnsi="Marianne"/>
                <w:sz w:val="20"/>
                <w:szCs w:val="20"/>
              </w:rPr>
              <w:t>est la prescription de la cr</w:t>
            </w:r>
            <w:r w:rsidRPr="00D75A01">
              <w:rPr>
                <w:rFonts w:ascii="Marianne" w:hAnsi="Marianne" w:cs="Marianne"/>
                <w:sz w:val="20"/>
                <w:szCs w:val="20"/>
              </w:rPr>
              <w:t>é</w:t>
            </w:r>
            <w:r w:rsidRPr="00D75A01">
              <w:rPr>
                <w:rFonts w:ascii="Marianne" w:hAnsi="Marianne"/>
                <w:sz w:val="20"/>
                <w:szCs w:val="20"/>
              </w:rPr>
              <w:t>ance garantie qui importe (laquelle est envisag</w:t>
            </w:r>
            <w:r w:rsidRPr="00D75A01">
              <w:rPr>
                <w:rFonts w:ascii="Marianne" w:hAnsi="Marianne" w:cs="Marianne"/>
                <w:sz w:val="20"/>
                <w:szCs w:val="20"/>
              </w:rPr>
              <w:t>é</w:t>
            </w:r>
            <w:r w:rsidRPr="00D75A01">
              <w:rPr>
                <w:rFonts w:ascii="Marianne" w:hAnsi="Marianne"/>
                <w:sz w:val="20"/>
                <w:szCs w:val="20"/>
              </w:rPr>
              <w:t>e au titre du 1</w:t>
            </w:r>
            <w:r w:rsidRPr="00D75A01">
              <w:rPr>
                <w:rFonts w:ascii="Marianne" w:hAnsi="Marianne" w:cs="Marianne"/>
                <w:sz w:val="20"/>
                <w:szCs w:val="20"/>
              </w:rPr>
              <w:t>°</w:t>
            </w:r>
            <w:r w:rsidRPr="00D75A01">
              <w:rPr>
                <w:rFonts w:ascii="Marianne" w:hAnsi="Marianne"/>
                <w:sz w:val="20"/>
                <w:szCs w:val="20"/>
              </w:rPr>
              <w:t>) et entraine l’extinction par accessoire de l’hypothèque.</w:t>
            </w:r>
          </w:p>
        </w:tc>
        <w:tc>
          <w:tcPr>
            <w:tcW w:w="1239" w:type="pct"/>
          </w:tcPr>
          <w:p w14:paraId="3DD594C3" w14:textId="77777777" w:rsidR="002F260C" w:rsidRPr="00D75A01" w:rsidRDefault="002F260C" w:rsidP="000A6D5E">
            <w:pPr>
              <w:jc w:val="both"/>
              <w:rPr>
                <w:rFonts w:ascii="Marianne" w:hAnsi="Marianne"/>
                <w:sz w:val="20"/>
                <w:szCs w:val="20"/>
              </w:rPr>
            </w:pPr>
          </w:p>
        </w:tc>
      </w:tr>
      <w:tr w:rsidR="002F260C" w:rsidRPr="00832276" w14:paraId="460D409D" w14:textId="45B8E331" w:rsidTr="002F260C">
        <w:tc>
          <w:tcPr>
            <w:tcW w:w="1288" w:type="pct"/>
          </w:tcPr>
          <w:p w14:paraId="65AC9D19" w14:textId="0574AEF7" w:rsidR="002F260C" w:rsidRPr="00D75A01" w:rsidRDefault="002F260C" w:rsidP="000A6D5E">
            <w:pPr>
              <w:jc w:val="both"/>
              <w:rPr>
                <w:rFonts w:ascii="Marianne" w:hAnsi="Marianne"/>
                <w:sz w:val="20"/>
                <w:szCs w:val="20"/>
                <w:u w:val="single"/>
              </w:rPr>
            </w:pPr>
            <w:r w:rsidRPr="00D75A01">
              <w:rPr>
                <w:rFonts w:ascii="Marianne" w:hAnsi="Marianne"/>
                <w:b/>
                <w:bCs/>
                <w:sz w:val="20"/>
                <w:szCs w:val="20"/>
              </w:rPr>
              <w:t>Chapitre VIII : De la propriété cédée à titre de garantie</w:t>
            </w:r>
          </w:p>
        </w:tc>
        <w:tc>
          <w:tcPr>
            <w:tcW w:w="1234" w:type="pct"/>
          </w:tcPr>
          <w:p w14:paraId="2A13B9C0" w14:textId="6868EABB" w:rsidR="002F260C" w:rsidRPr="00D75A01" w:rsidRDefault="002F260C" w:rsidP="000A6D5E">
            <w:pPr>
              <w:jc w:val="both"/>
              <w:rPr>
                <w:rFonts w:ascii="Marianne" w:hAnsi="Marianne"/>
                <w:sz w:val="20"/>
                <w:szCs w:val="20"/>
                <w:u w:val="single"/>
              </w:rPr>
            </w:pPr>
            <w:r w:rsidRPr="00D75A01">
              <w:rPr>
                <w:rFonts w:ascii="Marianne" w:hAnsi="Marianne"/>
                <w:b/>
                <w:bCs/>
                <w:sz w:val="20"/>
                <w:szCs w:val="20"/>
              </w:rPr>
              <w:t xml:space="preserve">Chapitre </w:t>
            </w:r>
            <w:r w:rsidRPr="00D75A01">
              <w:rPr>
                <w:rFonts w:ascii="Marianne" w:hAnsi="Marianne"/>
                <w:b/>
                <w:bCs/>
                <w:strike/>
                <w:sz w:val="20"/>
                <w:szCs w:val="20"/>
              </w:rPr>
              <w:t>VIII</w:t>
            </w:r>
            <w:r w:rsidRPr="00D75A01">
              <w:rPr>
                <w:rFonts w:ascii="Marianne" w:hAnsi="Marianne"/>
                <w:b/>
                <w:bCs/>
                <w:sz w:val="20"/>
                <w:szCs w:val="20"/>
              </w:rPr>
              <w:t xml:space="preserve"> </w:t>
            </w:r>
            <w:r w:rsidRPr="00D75A01">
              <w:rPr>
                <w:rFonts w:ascii="Marianne" w:hAnsi="Marianne"/>
                <w:b/>
                <w:bCs/>
                <w:sz w:val="20"/>
                <w:szCs w:val="20"/>
                <w:u w:val="single"/>
              </w:rPr>
              <w:t>IV</w:t>
            </w:r>
            <w:r w:rsidRPr="00D75A01">
              <w:rPr>
                <w:rFonts w:ascii="Marianne" w:hAnsi="Marianne"/>
                <w:b/>
                <w:bCs/>
                <w:sz w:val="20"/>
                <w:szCs w:val="20"/>
              </w:rPr>
              <w:t xml:space="preserve"> : De la propriété cédée à titre de garantie</w:t>
            </w:r>
          </w:p>
        </w:tc>
        <w:tc>
          <w:tcPr>
            <w:tcW w:w="1239" w:type="pct"/>
          </w:tcPr>
          <w:p w14:paraId="432990D7" w14:textId="77777777" w:rsidR="002F260C" w:rsidRDefault="002F260C" w:rsidP="000A6D5E">
            <w:pPr>
              <w:jc w:val="both"/>
              <w:rPr>
                <w:rFonts w:ascii="Marianne" w:hAnsi="Marianne"/>
                <w:sz w:val="20"/>
                <w:szCs w:val="20"/>
              </w:rPr>
            </w:pPr>
            <w:r w:rsidRPr="00D75A01">
              <w:rPr>
                <w:rFonts w:ascii="Marianne" w:hAnsi="Marianne"/>
                <w:sz w:val="20"/>
                <w:szCs w:val="20"/>
              </w:rPr>
              <w:t>Les modifications proposées sont les mêmes que pour la fiducie-sûreté portant sur des meuble</w:t>
            </w:r>
            <w:r w:rsidRPr="007236D8">
              <w:rPr>
                <w:rFonts w:ascii="Marianne" w:hAnsi="Marianne"/>
                <w:sz w:val="20"/>
                <w:szCs w:val="20"/>
              </w:rPr>
              <w:t>s.</w:t>
            </w:r>
          </w:p>
          <w:p w14:paraId="51C9CEBE" w14:textId="4EF25EBE" w:rsidR="007236D8" w:rsidRPr="00D75A01" w:rsidRDefault="007236D8" w:rsidP="000A6D5E">
            <w:pPr>
              <w:jc w:val="both"/>
              <w:rPr>
                <w:rFonts w:ascii="Marianne" w:hAnsi="Marianne"/>
                <w:sz w:val="20"/>
                <w:szCs w:val="20"/>
              </w:rPr>
            </w:pPr>
          </w:p>
        </w:tc>
        <w:tc>
          <w:tcPr>
            <w:tcW w:w="1239" w:type="pct"/>
          </w:tcPr>
          <w:p w14:paraId="60F0AD49" w14:textId="77777777" w:rsidR="002F260C" w:rsidRPr="00D75A01" w:rsidRDefault="002F260C" w:rsidP="000A6D5E">
            <w:pPr>
              <w:jc w:val="both"/>
              <w:rPr>
                <w:rFonts w:ascii="Marianne" w:hAnsi="Marianne"/>
                <w:sz w:val="20"/>
                <w:szCs w:val="20"/>
              </w:rPr>
            </w:pPr>
          </w:p>
        </w:tc>
      </w:tr>
      <w:tr w:rsidR="002F260C" w:rsidRPr="00832276" w14:paraId="5381F598" w14:textId="0C34A53C" w:rsidTr="002F260C">
        <w:tc>
          <w:tcPr>
            <w:tcW w:w="1288" w:type="pct"/>
          </w:tcPr>
          <w:p w14:paraId="3BB7ACB3" w14:textId="77777777" w:rsidR="002F260C" w:rsidRPr="00D75A01" w:rsidRDefault="002F260C" w:rsidP="000A6D5E">
            <w:pPr>
              <w:jc w:val="both"/>
              <w:rPr>
                <w:rFonts w:ascii="Marianne" w:hAnsi="Marianne"/>
                <w:sz w:val="20"/>
                <w:szCs w:val="20"/>
              </w:rPr>
            </w:pPr>
            <w:r w:rsidRPr="00D75A01">
              <w:rPr>
                <w:rFonts w:ascii="Marianne" w:hAnsi="Marianne"/>
                <w:sz w:val="20"/>
                <w:szCs w:val="20"/>
                <w:u w:val="single"/>
              </w:rPr>
              <w:t>Article 2488-1</w:t>
            </w:r>
            <w:r w:rsidRPr="00D75A01">
              <w:rPr>
                <w:rFonts w:ascii="Calibri" w:hAnsi="Calibri" w:cs="Calibri"/>
                <w:sz w:val="20"/>
                <w:szCs w:val="20"/>
                <w:u w:val="single"/>
              </w:rPr>
              <w:t> </w:t>
            </w:r>
            <w:r w:rsidRPr="00D75A01">
              <w:rPr>
                <w:rFonts w:ascii="Marianne" w:hAnsi="Marianne"/>
                <w:sz w:val="20"/>
                <w:szCs w:val="20"/>
                <w:u w:val="single"/>
              </w:rPr>
              <w:t>:</w:t>
            </w:r>
          </w:p>
          <w:p w14:paraId="106918C3" w14:textId="77777777" w:rsidR="002F260C" w:rsidRPr="00D75A01" w:rsidRDefault="002F260C" w:rsidP="000A6D5E">
            <w:pPr>
              <w:jc w:val="both"/>
              <w:rPr>
                <w:rFonts w:ascii="Marianne" w:hAnsi="Marianne"/>
                <w:sz w:val="20"/>
                <w:szCs w:val="20"/>
              </w:rPr>
            </w:pPr>
            <w:r w:rsidRPr="00D75A01">
              <w:rPr>
                <w:rFonts w:ascii="Marianne" w:hAnsi="Marianne"/>
                <w:sz w:val="20"/>
                <w:szCs w:val="20"/>
              </w:rPr>
              <w:t>La propriété d'un bien immobilier peut être cédée à titre de garantie d'une obligation en vertu d'un contrat de fiducie conclu en application des articles 2011 à 2030.</w:t>
            </w:r>
          </w:p>
          <w:p w14:paraId="2AE79A20" w14:textId="77777777" w:rsidR="002F260C" w:rsidRPr="00D75A01" w:rsidRDefault="002F260C" w:rsidP="000A6D5E">
            <w:pPr>
              <w:jc w:val="both"/>
              <w:rPr>
                <w:rFonts w:ascii="Marianne" w:hAnsi="Marianne"/>
                <w:sz w:val="20"/>
                <w:szCs w:val="20"/>
              </w:rPr>
            </w:pPr>
          </w:p>
          <w:p w14:paraId="12109AB0" w14:textId="77777777" w:rsidR="002F260C" w:rsidRPr="00D75A01" w:rsidRDefault="002F260C" w:rsidP="000A6D5E">
            <w:pPr>
              <w:jc w:val="both"/>
              <w:rPr>
                <w:rFonts w:ascii="Marianne" w:hAnsi="Marianne"/>
                <w:sz w:val="20"/>
                <w:szCs w:val="20"/>
              </w:rPr>
            </w:pPr>
            <w:r w:rsidRPr="00D75A01">
              <w:rPr>
                <w:rFonts w:ascii="Marianne" w:hAnsi="Marianne"/>
                <w:sz w:val="20"/>
                <w:szCs w:val="20"/>
              </w:rPr>
              <w:t>Par dérogation à l'article 2029, le décès du constituant personne physique ne met pas fin au contrat de fiducie constitué en application du présent chapitre.</w:t>
            </w:r>
          </w:p>
          <w:p w14:paraId="6E89DB4E" w14:textId="77777777" w:rsidR="002F260C" w:rsidRPr="00D75A01" w:rsidRDefault="002F260C" w:rsidP="000A6D5E">
            <w:pPr>
              <w:jc w:val="both"/>
              <w:rPr>
                <w:rFonts w:ascii="Marianne" w:hAnsi="Marianne"/>
                <w:b/>
                <w:bCs/>
                <w:sz w:val="20"/>
                <w:szCs w:val="20"/>
              </w:rPr>
            </w:pPr>
          </w:p>
        </w:tc>
        <w:tc>
          <w:tcPr>
            <w:tcW w:w="1234" w:type="pct"/>
          </w:tcPr>
          <w:p w14:paraId="39AF3D24" w14:textId="220B1C58" w:rsidR="002F260C" w:rsidRPr="00D75A01" w:rsidRDefault="002F260C" w:rsidP="000A6D5E">
            <w:pPr>
              <w:jc w:val="both"/>
              <w:rPr>
                <w:rFonts w:ascii="Marianne" w:hAnsi="Marianne"/>
                <w:b/>
                <w:bCs/>
                <w:sz w:val="20"/>
                <w:szCs w:val="20"/>
              </w:rPr>
            </w:pPr>
            <w:r w:rsidRPr="00D75A01">
              <w:rPr>
                <w:rFonts w:ascii="Marianne" w:hAnsi="Marianne"/>
                <w:sz w:val="20"/>
                <w:szCs w:val="20"/>
              </w:rPr>
              <w:t>Texte non modifié</w:t>
            </w:r>
          </w:p>
        </w:tc>
        <w:tc>
          <w:tcPr>
            <w:tcW w:w="1239" w:type="pct"/>
          </w:tcPr>
          <w:p w14:paraId="12C96705" w14:textId="184B4B59" w:rsidR="002F260C" w:rsidRPr="00D75A01" w:rsidRDefault="00F42FFD" w:rsidP="000A6D5E">
            <w:pPr>
              <w:jc w:val="both"/>
              <w:rPr>
                <w:rFonts w:ascii="Marianne" w:hAnsi="Marianne"/>
                <w:sz w:val="20"/>
                <w:szCs w:val="20"/>
              </w:rPr>
            </w:pPr>
            <w:r>
              <w:rPr>
                <w:rFonts w:ascii="Marianne" w:hAnsi="Marianne"/>
                <w:sz w:val="20"/>
                <w:szCs w:val="20"/>
              </w:rPr>
              <w:t>Texte non modifié</w:t>
            </w:r>
          </w:p>
        </w:tc>
        <w:tc>
          <w:tcPr>
            <w:tcW w:w="1239" w:type="pct"/>
          </w:tcPr>
          <w:p w14:paraId="5AB3AEDC" w14:textId="77777777" w:rsidR="002F260C" w:rsidRPr="00D75A01" w:rsidRDefault="002F260C" w:rsidP="000A6D5E">
            <w:pPr>
              <w:jc w:val="both"/>
              <w:rPr>
                <w:rFonts w:ascii="Marianne" w:hAnsi="Marianne"/>
                <w:sz w:val="20"/>
                <w:szCs w:val="20"/>
              </w:rPr>
            </w:pPr>
          </w:p>
        </w:tc>
      </w:tr>
      <w:tr w:rsidR="002F260C" w:rsidRPr="00832276" w14:paraId="61867176" w14:textId="3A481360" w:rsidTr="002F260C">
        <w:tc>
          <w:tcPr>
            <w:tcW w:w="1288" w:type="pct"/>
          </w:tcPr>
          <w:p w14:paraId="7DBB9A6C" w14:textId="77777777" w:rsidR="002F260C" w:rsidRPr="00D75A01" w:rsidRDefault="002F260C" w:rsidP="000A6D5E">
            <w:pPr>
              <w:jc w:val="both"/>
              <w:rPr>
                <w:rFonts w:ascii="Marianne" w:hAnsi="Marianne"/>
                <w:sz w:val="20"/>
                <w:szCs w:val="20"/>
              </w:rPr>
            </w:pPr>
            <w:r w:rsidRPr="00D75A01">
              <w:rPr>
                <w:rFonts w:ascii="Marianne" w:hAnsi="Marianne"/>
                <w:sz w:val="20"/>
                <w:szCs w:val="20"/>
                <w:u w:val="single"/>
              </w:rPr>
              <w:t>Article 2488-2</w:t>
            </w:r>
            <w:r w:rsidRPr="00D75A01">
              <w:rPr>
                <w:rFonts w:ascii="Calibri" w:hAnsi="Calibri" w:cs="Calibri"/>
                <w:sz w:val="20"/>
                <w:szCs w:val="20"/>
                <w:u w:val="single"/>
              </w:rPr>
              <w:t> </w:t>
            </w:r>
            <w:r w:rsidRPr="00D75A01">
              <w:rPr>
                <w:rFonts w:ascii="Marianne" w:hAnsi="Marianne"/>
                <w:sz w:val="20"/>
                <w:szCs w:val="20"/>
                <w:u w:val="single"/>
              </w:rPr>
              <w:t>:</w:t>
            </w:r>
          </w:p>
          <w:p w14:paraId="1902CF27" w14:textId="21202A48" w:rsidR="002F260C" w:rsidRPr="00D75A01" w:rsidRDefault="002F260C" w:rsidP="000A6D5E">
            <w:pPr>
              <w:jc w:val="both"/>
              <w:rPr>
                <w:rFonts w:ascii="Marianne" w:hAnsi="Marianne"/>
                <w:sz w:val="20"/>
                <w:szCs w:val="20"/>
                <w:u w:val="single"/>
              </w:rPr>
            </w:pPr>
            <w:r w:rsidRPr="00D75A01">
              <w:rPr>
                <w:rFonts w:ascii="Marianne" w:hAnsi="Marianne"/>
                <w:sz w:val="20"/>
                <w:szCs w:val="20"/>
              </w:rPr>
              <w:t>En cas de fiducie conclue à titre de garantie, le contrat mentionne à peine de nullité, outre les dispositions prévues à l'article 2018, la dette garantie et la valeur estimée de l'immeuble transféré dans le patrimoine fiduciaire.</w:t>
            </w:r>
          </w:p>
        </w:tc>
        <w:tc>
          <w:tcPr>
            <w:tcW w:w="1234" w:type="pct"/>
          </w:tcPr>
          <w:p w14:paraId="6A02C82C" w14:textId="77777777" w:rsidR="002F260C" w:rsidRPr="00D75A01" w:rsidRDefault="002F260C" w:rsidP="000A6D5E">
            <w:pPr>
              <w:jc w:val="both"/>
              <w:rPr>
                <w:rFonts w:ascii="Marianne" w:hAnsi="Marianne"/>
                <w:sz w:val="20"/>
                <w:szCs w:val="20"/>
              </w:rPr>
            </w:pPr>
            <w:r w:rsidRPr="00D75A01">
              <w:rPr>
                <w:rFonts w:ascii="Marianne" w:hAnsi="Marianne"/>
                <w:sz w:val="20"/>
                <w:szCs w:val="20"/>
                <w:u w:val="single"/>
              </w:rPr>
              <w:t>Article 2488-2</w:t>
            </w:r>
            <w:r w:rsidRPr="00D75A01">
              <w:rPr>
                <w:rFonts w:ascii="Calibri" w:hAnsi="Calibri" w:cs="Calibri"/>
                <w:sz w:val="20"/>
                <w:szCs w:val="20"/>
                <w:u w:val="single"/>
              </w:rPr>
              <w:t> </w:t>
            </w:r>
            <w:r w:rsidRPr="00D75A01">
              <w:rPr>
                <w:rFonts w:ascii="Marianne" w:hAnsi="Marianne"/>
                <w:sz w:val="20"/>
                <w:szCs w:val="20"/>
                <w:u w:val="single"/>
              </w:rPr>
              <w:t>:</w:t>
            </w:r>
          </w:p>
          <w:p w14:paraId="6FCD1ADC" w14:textId="77777777" w:rsidR="002F260C" w:rsidRDefault="002F260C" w:rsidP="000A6D5E">
            <w:pPr>
              <w:jc w:val="both"/>
              <w:rPr>
                <w:rFonts w:ascii="Marianne" w:hAnsi="Marianne"/>
                <w:sz w:val="20"/>
                <w:szCs w:val="20"/>
              </w:rPr>
            </w:pPr>
            <w:r w:rsidRPr="00D75A01">
              <w:rPr>
                <w:rFonts w:ascii="Marianne" w:hAnsi="Marianne"/>
                <w:sz w:val="20"/>
                <w:szCs w:val="20"/>
              </w:rPr>
              <w:t xml:space="preserve">En cas de fiducie conclue à titre de garantie, le contrat mentionne à peine de nullité, outre les dispositions prévues à l'article 2018, la dette garantie </w:t>
            </w:r>
            <w:r w:rsidRPr="00F42FFD">
              <w:rPr>
                <w:rFonts w:ascii="Marianne" w:hAnsi="Marianne"/>
                <w:b/>
                <w:strike/>
                <w:sz w:val="20"/>
                <w:szCs w:val="20"/>
              </w:rPr>
              <w:t>et la valeur estimée de l'immeuble transféré dans le patrimoine fiduciaire</w:t>
            </w:r>
            <w:r w:rsidRPr="00F42FFD">
              <w:rPr>
                <w:rFonts w:ascii="Marianne" w:hAnsi="Marianne"/>
                <w:b/>
                <w:sz w:val="20"/>
                <w:szCs w:val="20"/>
              </w:rPr>
              <w:t>.</w:t>
            </w:r>
          </w:p>
          <w:p w14:paraId="1BD1C996" w14:textId="1B964B22" w:rsidR="00F42FFD" w:rsidRPr="00D75A01" w:rsidRDefault="00F42FFD" w:rsidP="000A6D5E">
            <w:pPr>
              <w:jc w:val="both"/>
              <w:rPr>
                <w:rFonts w:ascii="Marianne" w:hAnsi="Marianne"/>
                <w:sz w:val="20"/>
                <w:szCs w:val="20"/>
              </w:rPr>
            </w:pPr>
          </w:p>
        </w:tc>
        <w:tc>
          <w:tcPr>
            <w:tcW w:w="1239" w:type="pct"/>
          </w:tcPr>
          <w:p w14:paraId="5A2F3EBB" w14:textId="6C818D44" w:rsidR="002F260C" w:rsidRPr="00D75A01" w:rsidRDefault="002F260C" w:rsidP="000A6D5E">
            <w:pPr>
              <w:jc w:val="both"/>
              <w:rPr>
                <w:rFonts w:ascii="Marianne" w:hAnsi="Marianne"/>
                <w:sz w:val="20"/>
                <w:szCs w:val="20"/>
              </w:rPr>
            </w:pPr>
            <w:r>
              <w:rPr>
                <w:rFonts w:ascii="Marianne" w:hAnsi="Marianne"/>
                <w:sz w:val="20"/>
                <w:szCs w:val="20"/>
              </w:rPr>
              <w:t>V. le commentaire accompagnant l’article 2372-2.</w:t>
            </w:r>
          </w:p>
        </w:tc>
        <w:tc>
          <w:tcPr>
            <w:tcW w:w="1239" w:type="pct"/>
          </w:tcPr>
          <w:p w14:paraId="7A1C2177" w14:textId="77777777" w:rsidR="002F260C" w:rsidRDefault="002F260C" w:rsidP="000A6D5E">
            <w:pPr>
              <w:jc w:val="both"/>
              <w:rPr>
                <w:rFonts w:ascii="Marianne" w:hAnsi="Marianne"/>
                <w:sz w:val="20"/>
                <w:szCs w:val="20"/>
              </w:rPr>
            </w:pPr>
          </w:p>
        </w:tc>
      </w:tr>
      <w:tr w:rsidR="002F260C" w:rsidRPr="00832276" w14:paraId="7215AB66" w14:textId="243CB909" w:rsidTr="002F260C">
        <w:tc>
          <w:tcPr>
            <w:tcW w:w="1288" w:type="pct"/>
          </w:tcPr>
          <w:p w14:paraId="445D5FCA" w14:textId="77777777" w:rsidR="002F260C" w:rsidRPr="00D75A01" w:rsidRDefault="002F260C" w:rsidP="000A6D5E">
            <w:pPr>
              <w:jc w:val="both"/>
              <w:rPr>
                <w:rFonts w:ascii="Marianne" w:hAnsi="Marianne"/>
                <w:sz w:val="20"/>
                <w:szCs w:val="20"/>
              </w:rPr>
            </w:pPr>
            <w:r w:rsidRPr="00D75A01">
              <w:rPr>
                <w:rFonts w:ascii="Marianne" w:hAnsi="Marianne"/>
                <w:sz w:val="20"/>
                <w:szCs w:val="20"/>
                <w:u w:val="single"/>
              </w:rPr>
              <w:t>Article 2488-3</w:t>
            </w:r>
            <w:r w:rsidRPr="00D75A01">
              <w:rPr>
                <w:rFonts w:ascii="Calibri" w:hAnsi="Calibri" w:cs="Calibri"/>
                <w:sz w:val="20"/>
                <w:szCs w:val="20"/>
                <w:u w:val="single"/>
              </w:rPr>
              <w:t> </w:t>
            </w:r>
            <w:r w:rsidRPr="00D75A01">
              <w:rPr>
                <w:rFonts w:ascii="Marianne" w:hAnsi="Marianne"/>
                <w:sz w:val="20"/>
                <w:szCs w:val="20"/>
                <w:u w:val="single"/>
              </w:rPr>
              <w:t>:</w:t>
            </w:r>
          </w:p>
          <w:p w14:paraId="4D30AC69" w14:textId="77777777" w:rsidR="002F260C" w:rsidRPr="00D75A01" w:rsidRDefault="002F260C" w:rsidP="000A6D5E">
            <w:pPr>
              <w:jc w:val="both"/>
              <w:rPr>
                <w:rFonts w:ascii="Marianne" w:hAnsi="Marianne"/>
                <w:sz w:val="20"/>
                <w:szCs w:val="20"/>
              </w:rPr>
            </w:pPr>
            <w:r w:rsidRPr="00D75A01">
              <w:rPr>
                <w:rFonts w:ascii="Marianne" w:hAnsi="Marianne"/>
                <w:sz w:val="20"/>
                <w:szCs w:val="20"/>
              </w:rPr>
              <w:lastRenderedPageBreak/>
              <w:t>A défaut de paiement de la dette garantie et sauf stipulation contraire du contrat de fiducie, le fiduciaire, lorsqu'il est le créancier, acquiert la libre disposition du bien cédé à titre de garantie.</w:t>
            </w:r>
          </w:p>
          <w:p w14:paraId="5F5324CA" w14:textId="77777777" w:rsidR="002F260C" w:rsidRPr="00D75A01" w:rsidRDefault="002F260C" w:rsidP="000A6D5E">
            <w:pPr>
              <w:jc w:val="both"/>
              <w:rPr>
                <w:rFonts w:ascii="Marianne" w:hAnsi="Marianne"/>
                <w:sz w:val="20"/>
                <w:szCs w:val="20"/>
              </w:rPr>
            </w:pPr>
            <w:r w:rsidRPr="00D75A01">
              <w:rPr>
                <w:rFonts w:ascii="Marianne" w:hAnsi="Marianne"/>
                <w:sz w:val="20"/>
                <w:szCs w:val="20"/>
              </w:rPr>
              <w:t>Lorsque le fiduciaire n'est pas le créancier, ce dernier peut exiger de lui la remise du bien, dont il peut alors librement disposer, ou, si la convention le prévoit, la vente du bien et la remise de tout ou partie du prix.</w:t>
            </w:r>
          </w:p>
          <w:p w14:paraId="13B741C3" w14:textId="77777777" w:rsidR="002F260C" w:rsidRPr="00D75A01" w:rsidRDefault="002F260C" w:rsidP="000A6D5E">
            <w:pPr>
              <w:jc w:val="both"/>
              <w:rPr>
                <w:rFonts w:ascii="Marianne" w:hAnsi="Marianne"/>
                <w:sz w:val="20"/>
                <w:szCs w:val="20"/>
              </w:rPr>
            </w:pPr>
            <w:r w:rsidRPr="00D75A01">
              <w:rPr>
                <w:rFonts w:ascii="Marianne" w:hAnsi="Marianne"/>
                <w:sz w:val="20"/>
                <w:szCs w:val="20"/>
              </w:rPr>
              <w:t>La valeur du bien est déterminée par un expert désigné à l'amiable ou judiciairement. Toute clause contraire est réputée non écrite.</w:t>
            </w:r>
          </w:p>
          <w:p w14:paraId="428B1D7D" w14:textId="77777777" w:rsidR="002F260C" w:rsidRPr="00D75A01" w:rsidRDefault="002F260C" w:rsidP="000A6D5E">
            <w:pPr>
              <w:jc w:val="both"/>
              <w:rPr>
                <w:rFonts w:ascii="Marianne" w:hAnsi="Marianne"/>
                <w:sz w:val="20"/>
                <w:szCs w:val="20"/>
                <w:u w:val="single"/>
              </w:rPr>
            </w:pPr>
          </w:p>
        </w:tc>
        <w:tc>
          <w:tcPr>
            <w:tcW w:w="1234" w:type="pct"/>
          </w:tcPr>
          <w:p w14:paraId="78628A49" w14:textId="77777777" w:rsidR="002F260C" w:rsidRPr="00D75A01" w:rsidRDefault="002F260C" w:rsidP="000A6D5E">
            <w:pPr>
              <w:pStyle w:val="NormalWeb"/>
              <w:spacing w:before="0" w:beforeAutospacing="0" w:after="0" w:afterAutospacing="0"/>
              <w:jc w:val="both"/>
              <w:rPr>
                <w:rFonts w:ascii="Marianne" w:hAnsi="Marianne"/>
                <w:sz w:val="20"/>
                <w:szCs w:val="20"/>
              </w:rPr>
            </w:pPr>
            <w:r w:rsidRPr="00D75A01">
              <w:rPr>
                <w:rFonts w:ascii="Marianne" w:hAnsi="Marianne"/>
                <w:sz w:val="20"/>
                <w:szCs w:val="20"/>
                <w:u w:val="single"/>
              </w:rPr>
              <w:lastRenderedPageBreak/>
              <w:t>Article 2488-3</w:t>
            </w:r>
            <w:r w:rsidRPr="00D75A01">
              <w:rPr>
                <w:rFonts w:ascii="Calibri" w:hAnsi="Calibri" w:cs="Calibri"/>
                <w:sz w:val="20"/>
                <w:szCs w:val="20"/>
              </w:rPr>
              <w:t> </w:t>
            </w:r>
            <w:r w:rsidRPr="00D75A01">
              <w:rPr>
                <w:rFonts w:ascii="Marianne" w:hAnsi="Marianne"/>
                <w:sz w:val="20"/>
                <w:szCs w:val="20"/>
              </w:rPr>
              <w:t>:</w:t>
            </w:r>
          </w:p>
          <w:p w14:paraId="7760186A" w14:textId="77777777" w:rsidR="002F260C" w:rsidRPr="00D75A01" w:rsidRDefault="002F260C" w:rsidP="000A6D5E">
            <w:pPr>
              <w:pStyle w:val="NormalWeb"/>
              <w:spacing w:before="0" w:beforeAutospacing="0" w:after="0" w:afterAutospacing="0"/>
              <w:jc w:val="both"/>
              <w:rPr>
                <w:rFonts w:ascii="Marianne" w:hAnsi="Marianne"/>
                <w:sz w:val="20"/>
                <w:szCs w:val="20"/>
              </w:rPr>
            </w:pPr>
            <w:r w:rsidRPr="00D75A01">
              <w:rPr>
                <w:rFonts w:ascii="Marianne" w:hAnsi="Marianne"/>
                <w:sz w:val="20"/>
                <w:szCs w:val="20"/>
              </w:rPr>
              <w:lastRenderedPageBreak/>
              <w:t>A défaut de paiement de la dette garantie et sauf stipulation contraire du contrat de fiducie, le fiduciaire, lorsqu'il est le créancier, acquiert la libre disposition du bien ou du droit cédé à titre de garantie.</w:t>
            </w:r>
          </w:p>
          <w:p w14:paraId="3C958B20" w14:textId="77777777" w:rsidR="002F260C" w:rsidRPr="00D75A01" w:rsidRDefault="002F260C" w:rsidP="000A6D5E">
            <w:pPr>
              <w:pStyle w:val="NormalWeb"/>
              <w:spacing w:before="0" w:beforeAutospacing="0" w:after="0" w:afterAutospacing="0"/>
              <w:jc w:val="both"/>
              <w:rPr>
                <w:rFonts w:ascii="Marianne" w:hAnsi="Marianne"/>
                <w:sz w:val="20"/>
                <w:szCs w:val="20"/>
              </w:rPr>
            </w:pPr>
            <w:r w:rsidRPr="00D75A01">
              <w:rPr>
                <w:rFonts w:ascii="Marianne" w:hAnsi="Marianne"/>
                <w:sz w:val="20"/>
                <w:szCs w:val="20"/>
              </w:rPr>
              <w:t>Lorsque le fiduciaire n'est pas le créancier, ce dernier peut exiger de lui la remise du bien, dont il peut alors librement disposer, ou, si le contrat de fiducie le prévoit, la vente du bien ou du droit cédé et la remise de tout ou partie du prix.</w:t>
            </w:r>
          </w:p>
          <w:p w14:paraId="500724C3" w14:textId="77777777" w:rsidR="002F260C" w:rsidRPr="00D75A01" w:rsidRDefault="002F260C" w:rsidP="000A6D5E">
            <w:pPr>
              <w:pStyle w:val="NormalWeb"/>
              <w:spacing w:before="0" w:beforeAutospacing="0" w:after="0" w:afterAutospacing="0"/>
              <w:jc w:val="both"/>
              <w:rPr>
                <w:rFonts w:ascii="Marianne" w:hAnsi="Marianne"/>
                <w:sz w:val="20"/>
                <w:szCs w:val="20"/>
              </w:rPr>
            </w:pPr>
            <w:r w:rsidRPr="00D75A01">
              <w:rPr>
                <w:rFonts w:ascii="Marianne" w:hAnsi="Marianne"/>
                <w:sz w:val="20"/>
                <w:szCs w:val="20"/>
              </w:rPr>
              <w:t>La valeur du bien ou du droit cédé est déterminée par un expert désigné à l'amiable ou judiciairement. Toute clause contraire est réputée non écrite.</w:t>
            </w:r>
          </w:p>
          <w:p w14:paraId="3D1A3A63" w14:textId="77777777" w:rsidR="002F260C" w:rsidRPr="00F42FFD" w:rsidRDefault="002F260C" w:rsidP="000A6D5E">
            <w:pPr>
              <w:pStyle w:val="NormalWeb"/>
              <w:spacing w:before="0" w:beforeAutospacing="0" w:after="0" w:afterAutospacing="0"/>
              <w:jc w:val="both"/>
              <w:rPr>
                <w:rFonts w:ascii="Marianne" w:hAnsi="Marianne"/>
                <w:b/>
                <w:sz w:val="20"/>
                <w:szCs w:val="20"/>
                <w:u w:val="single"/>
              </w:rPr>
            </w:pPr>
            <w:r w:rsidRPr="00F42FFD">
              <w:rPr>
                <w:rFonts w:ascii="Marianne" w:hAnsi="Marianne"/>
                <w:b/>
                <w:sz w:val="20"/>
                <w:szCs w:val="20"/>
                <w:u w:val="single"/>
              </w:rPr>
              <w:t>Si le bien ou le droit ne trouve pas acquéreur au prix fixé par expert, le fiduciaire peut vendre au prix qu’il estime, sous sa responsabilité, correspondre à la valeur du bien.</w:t>
            </w:r>
          </w:p>
          <w:p w14:paraId="6DF71734" w14:textId="77777777" w:rsidR="002F260C" w:rsidRPr="00D75A01" w:rsidRDefault="002F260C" w:rsidP="000A6D5E">
            <w:pPr>
              <w:jc w:val="both"/>
              <w:rPr>
                <w:rFonts w:ascii="Marianne" w:hAnsi="Marianne"/>
                <w:sz w:val="20"/>
                <w:szCs w:val="20"/>
                <w:u w:val="single"/>
              </w:rPr>
            </w:pPr>
          </w:p>
        </w:tc>
        <w:tc>
          <w:tcPr>
            <w:tcW w:w="1239" w:type="pct"/>
          </w:tcPr>
          <w:p w14:paraId="3B421B14" w14:textId="77ECA623" w:rsidR="002F260C" w:rsidRPr="00D75A01" w:rsidRDefault="002F260C" w:rsidP="000A6D5E">
            <w:pPr>
              <w:jc w:val="both"/>
              <w:rPr>
                <w:rFonts w:ascii="Marianne" w:hAnsi="Marianne"/>
                <w:sz w:val="20"/>
                <w:szCs w:val="20"/>
              </w:rPr>
            </w:pPr>
            <w:r>
              <w:rPr>
                <w:rFonts w:ascii="Marianne" w:hAnsi="Marianne"/>
                <w:sz w:val="20"/>
                <w:szCs w:val="20"/>
              </w:rPr>
              <w:lastRenderedPageBreak/>
              <w:t>V. le commentaire accompagnant l’article 2372-3.</w:t>
            </w:r>
          </w:p>
        </w:tc>
        <w:tc>
          <w:tcPr>
            <w:tcW w:w="1239" w:type="pct"/>
          </w:tcPr>
          <w:p w14:paraId="489349D6" w14:textId="77777777" w:rsidR="002F260C" w:rsidRDefault="002F260C" w:rsidP="000A6D5E">
            <w:pPr>
              <w:jc w:val="both"/>
              <w:rPr>
                <w:rFonts w:ascii="Marianne" w:hAnsi="Marianne"/>
                <w:sz w:val="20"/>
                <w:szCs w:val="20"/>
              </w:rPr>
            </w:pPr>
          </w:p>
        </w:tc>
      </w:tr>
      <w:tr w:rsidR="002F260C" w:rsidRPr="00832276" w14:paraId="5E24C2E4" w14:textId="55848017" w:rsidTr="002F260C">
        <w:tc>
          <w:tcPr>
            <w:tcW w:w="1288" w:type="pct"/>
          </w:tcPr>
          <w:p w14:paraId="43559ED0" w14:textId="77777777" w:rsidR="002F260C" w:rsidRPr="00D75A01" w:rsidRDefault="002F260C" w:rsidP="000A6D5E">
            <w:pPr>
              <w:jc w:val="both"/>
              <w:rPr>
                <w:rFonts w:ascii="Marianne" w:hAnsi="Marianne"/>
                <w:sz w:val="20"/>
                <w:szCs w:val="20"/>
              </w:rPr>
            </w:pPr>
            <w:r w:rsidRPr="00D75A01">
              <w:rPr>
                <w:rFonts w:ascii="Marianne" w:hAnsi="Marianne"/>
                <w:sz w:val="20"/>
                <w:szCs w:val="20"/>
                <w:u w:val="single"/>
              </w:rPr>
              <w:t>Article 2488-4</w:t>
            </w:r>
            <w:r w:rsidRPr="00D75A01">
              <w:rPr>
                <w:rFonts w:ascii="Calibri" w:hAnsi="Calibri" w:cs="Calibri"/>
                <w:sz w:val="20"/>
                <w:szCs w:val="20"/>
                <w:u w:val="single"/>
              </w:rPr>
              <w:t> </w:t>
            </w:r>
            <w:r w:rsidRPr="00D75A01">
              <w:rPr>
                <w:rFonts w:ascii="Marianne" w:hAnsi="Marianne"/>
                <w:sz w:val="20"/>
                <w:szCs w:val="20"/>
                <w:u w:val="single"/>
              </w:rPr>
              <w:t>:</w:t>
            </w:r>
          </w:p>
          <w:p w14:paraId="46BA6050" w14:textId="77777777" w:rsidR="002F260C" w:rsidRPr="00D75A01" w:rsidRDefault="002F260C" w:rsidP="000A6D5E">
            <w:pPr>
              <w:jc w:val="both"/>
              <w:rPr>
                <w:rFonts w:ascii="Marianne" w:hAnsi="Marianne"/>
                <w:sz w:val="20"/>
                <w:szCs w:val="20"/>
              </w:rPr>
            </w:pPr>
            <w:r w:rsidRPr="00D75A01">
              <w:rPr>
                <w:rFonts w:ascii="Marianne" w:hAnsi="Marianne"/>
                <w:sz w:val="20"/>
                <w:szCs w:val="20"/>
              </w:rPr>
              <w:t>Si le bénéficiaire de la fiducie a acquis la libre disposition du bien en application de l'article 2488-3, il verse au constituant, lorsque la valeur mentionnée au dernier alinéa de cet article excède le montant de la dette garantie, une somme égale à la différence entre cette valeur et le montant de la dette, sous réserve du paiement préalable des dettes nées de la conservation ou de la gestion du patrimoine fiduciaire.</w:t>
            </w:r>
          </w:p>
          <w:p w14:paraId="770DB33A" w14:textId="77777777" w:rsidR="002F260C" w:rsidRPr="00D75A01" w:rsidRDefault="002F260C" w:rsidP="000A6D5E">
            <w:pPr>
              <w:jc w:val="both"/>
              <w:rPr>
                <w:rFonts w:ascii="Marianne" w:hAnsi="Marianne"/>
                <w:sz w:val="20"/>
                <w:szCs w:val="20"/>
              </w:rPr>
            </w:pPr>
            <w:r w:rsidRPr="00D75A01">
              <w:rPr>
                <w:rFonts w:ascii="Marianne" w:hAnsi="Marianne"/>
                <w:sz w:val="20"/>
                <w:szCs w:val="20"/>
              </w:rPr>
              <w:t xml:space="preserve">Sous la même réserve, si le fiduciaire procède à la vente du bien en application du contrat de fiducie, il </w:t>
            </w:r>
            <w:r w:rsidRPr="00D75A01">
              <w:rPr>
                <w:rFonts w:ascii="Marianne" w:hAnsi="Marianne"/>
                <w:sz w:val="20"/>
                <w:szCs w:val="20"/>
              </w:rPr>
              <w:lastRenderedPageBreak/>
              <w:t>restitue au constituant la part du produit de cette vente excédant, le cas échéant, la valeur de la dette garantie.</w:t>
            </w:r>
          </w:p>
          <w:p w14:paraId="411FB275" w14:textId="77777777" w:rsidR="002F260C" w:rsidRPr="00D75A01" w:rsidRDefault="002F260C" w:rsidP="000A6D5E">
            <w:pPr>
              <w:jc w:val="both"/>
              <w:rPr>
                <w:rFonts w:ascii="Marianne" w:hAnsi="Marianne"/>
                <w:sz w:val="20"/>
                <w:szCs w:val="20"/>
                <w:u w:val="single"/>
              </w:rPr>
            </w:pPr>
          </w:p>
        </w:tc>
        <w:tc>
          <w:tcPr>
            <w:tcW w:w="1234" w:type="pct"/>
          </w:tcPr>
          <w:p w14:paraId="780DFCAE" w14:textId="65D915ED" w:rsidR="002F260C" w:rsidRPr="00D75A01" w:rsidRDefault="00F42FFD" w:rsidP="000A6D5E">
            <w:pPr>
              <w:pStyle w:val="NormalWeb"/>
              <w:spacing w:before="0" w:beforeAutospacing="0" w:after="0" w:afterAutospacing="0"/>
              <w:jc w:val="both"/>
              <w:rPr>
                <w:rFonts w:ascii="Marianne" w:hAnsi="Marianne"/>
                <w:sz w:val="20"/>
                <w:szCs w:val="20"/>
                <w:u w:val="single"/>
              </w:rPr>
            </w:pPr>
            <w:r>
              <w:rPr>
                <w:rFonts w:ascii="Marianne" w:hAnsi="Marianne"/>
                <w:sz w:val="20"/>
                <w:szCs w:val="20"/>
              </w:rPr>
              <w:lastRenderedPageBreak/>
              <w:t>Texte non modifié</w:t>
            </w:r>
          </w:p>
        </w:tc>
        <w:tc>
          <w:tcPr>
            <w:tcW w:w="1239" w:type="pct"/>
          </w:tcPr>
          <w:p w14:paraId="4BA398AB" w14:textId="2FF8760F" w:rsidR="002F260C" w:rsidRPr="00D75A01" w:rsidRDefault="00F42FFD" w:rsidP="000A6D5E">
            <w:pPr>
              <w:jc w:val="both"/>
              <w:rPr>
                <w:rFonts w:ascii="Marianne" w:hAnsi="Marianne"/>
                <w:sz w:val="20"/>
                <w:szCs w:val="20"/>
              </w:rPr>
            </w:pPr>
            <w:r>
              <w:rPr>
                <w:rFonts w:ascii="Marianne" w:hAnsi="Marianne"/>
                <w:sz w:val="20"/>
                <w:szCs w:val="20"/>
              </w:rPr>
              <w:t>Texte non modifié</w:t>
            </w:r>
          </w:p>
        </w:tc>
        <w:tc>
          <w:tcPr>
            <w:tcW w:w="1239" w:type="pct"/>
          </w:tcPr>
          <w:p w14:paraId="5732DB07" w14:textId="77777777" w:rsidR="002F260C" w:rsidRPr="00D75A01" w:rsidRDefault="002F260C" w:rsidP="000A6D5E">
            <w:pPr>
              <w:jc w:val="both"/>
              <w:rPr>
                <w:rFonts w:ascii="Marianne" w:hAnsi="Marianne"/>
                <w:sz w:val="20"/>
                <w:szCs w:val="20"/>
              </w:rPr>
            </w:pPr>
          </w:p>
        </w:tc>
      </w:tr>
      <w:tr w:rsidR="002F260C" w:rsidRPr="00832276" w14:paraId="1D264B8C" w14:textId="5509923A" w:rsidTr="002F260C">
        <w:tc>
          <w:tcPr>
            <w:tcW w:w="1288" w:type="pct"/>
          </w:tcPr>
          <w:p w14:paraId="612D0C81" w14:textId="77777777" w:rsidR="002F260C" w:rsidRPr="00D75A01" w:rsidRDefault="002F260C" w:rsidP="000A6D5E">
            <w:pPr>
              <w:jc w:val="both"/>
              <w:rPr>
                <w:rFonts w:ascii="Marianne" w:hAnsi="Marianne"/>
                <w:sz w:val="20"/>
                <w:szCs w:val="20"/>
              </w:rPr>
            </w:pPr>
            <w:r w:rsidRPr="00D75A01">
              <w:rPr>
                <w:rFonts w:ascii="Marianne" w:hAnsi="Marianne"/>
                <w:sz w:val="20"/>
                <w:szCs w:val="20"/>
                <w:u w:val="single"/>
              </w:rPr>
              <w:t>Article 2488-5</w:t>
            </w:r>
            <w:r w:rsidRPr="00D75A01">
              <w:rPr>
                <w:rFonts w:ascii="Calibri" w:hAnsi="Calibri" w:cs="Calibri"/>
                <w:sz w:val="20"/>
                <w:szCs w:val="20"/>
                <w:u w:val="single"/>
              </w:rPr>
              <w:t> </w:t>
            </w:r>
            <w:r w:rsidRPr="00D75A01">
              <w:rPr>
                <w:rFonts w:ascii="Marianne" w:hAnsi="Marianne"/>
                <w:sz w:val="20"/>
                <w:szCs w:val="20"/>
                <w:u w:val="single"/>
              </w:rPr>
              <w:t>:</w:t>
            </w:r>
          </w:p>
          <w:p w14:paraId="1845981E" w14:textId="77777777" w:rsidR="002F260C" w:rsidRPr="00D75A01" w:rsidRDefault="002F260C" w:rsidP="000A6D5E">
            <w:pPr>
              <w:jc w:val="both"/>
              <w:rPr>
                <w:rFonts w:ascii="Marianne" w:hAnsi="Marianne"/>
                <w:sz w:val="20"/>
                <w:szCs w:val="20"/>
              </w:rPr>
            </w:pPr>
            <w:r w:rsidRPr="00D75A01">
              <w:rPr>
                <w:rFonts w:ascii="Marianne" w:hAnsi="Marianne"/>
                <w:sz w:val="20"/>
                <w:szCs w:val="20"/>
              </w:rPr>
              <w:t>La propriété cédée en application de l'article 2488-1 peut être ultérieurement affectée à la garantie de dettes autres que celles mentionnées par l'acte constitutif pourvu que celui-ci le prévoie expressément.</w:t>
            </w:r>
          </w:p>
          <w:p w14:paraId="40E975EA" w14:textId="77777777" w:rsidR="002F260C" w:rsidRPr="00D75A01" w:rsidRDefault="002F260C" w:rsidP="000A6D5E">
            <w:pPr>
              <w:jc w:val="both"/>
              <w:rPr>
                <w:rFonts w:ascii="Marianne" w:hAnsi="Marianne"/>
                <w:sz w:val="20"/>
                <w:szCs w:val="20"/>
              </w:rPr>
            </w:pPr>
            <w:r w:rsidRPr="00D75A01">
              <w:rPr>
                <w:rFonts w:ascii="Marianne" w:hAnsi="Marianne"/>
                <w:sz w:val="20"/>
                <w:szCs w:val="20"/>
              </w:rPr>
              <w:t>Le constituant peut l'offrir en garantie, non seulement au créancier originaire, mais aussi à un nouveau créancier, encore que le premier n'ait pas été payé. Lorsque le constituant est une personne physique, le patrimoine fiduciaire ne peut alors être affecté en garantie d'une nouvelle dette que dans la limite de sa valeur estimée au jour de la recharge.</w:t>
            </w:r>
          </w:p>
          <w:p w14:paraId="575D62A1" w14:textId="77777777" w:rsidR="002F260C" w:rsidRPr="00D75A01" w:rsidRDefault="002F260C" w:rsidP="000A6D5E">
            <w:pPr>
              <w:jc w:val="both"/>
              <w:rPr>
                <w:rFonts w:ascii="Marianne" w:hAnsi="Marianne"/>
                <w:sz w:val="20"/>
                <w:szCs w:val="20"/>
              </w:rPr>
            </w:pPr>
            <w:r w:rsidRPr="00D75A01">
              <w:rPr>
                <w:rFonts w:ascii="Marianne" w:hAnsi="Marianne"/>
                <w:sz w:val="20"/>
                <w:szCs w:val="20"/>
              </w:rPr>
              <w:t>A peine de nullité, la convention de rechargement établie selon les dispositions de l'article 2488-2 est publiée sous la forme prévue à l'article 2019. La date de publication détermine, entre eux, le rang des créanciers.</w:t>
            </w:r>
          </w:p>
          <w:p w14:paraId="349DA569" w14:textId="77777777" w:rsidR="002F260C" w:rsidRPr="00D75A01" w:rsidRDefault="002F260C" w:rsidP="000A6D5E">
            <w:pPr>
              <w:jc w:val="both"/>
              <w:rPr>
                <w:rFonts w:ascii="Marianne" w:hAnsi="Marianne"/>
                <w:sz w:val="20"/>
                <w:szCs w:val="20"/>
              </w:rPr>
            </w:pPr>
            <w:r w:rsidRPr="00D75A01">
              <w:rPr>
                <w:rFonts w:ascii="Marianne" w:hAnsi="Marianne"/>
                <w:sz w:val="20"/>
                <w:szCs w:val="20"/>
              </w:rPr>
              <w:t>Les dispositions du présent article sont d'ordre public et toute clause contraire à celles-ci est réputée non écrite.</w:t>
            </w:r>
          </w:p>
          <w:p w14:paraId="471B6EA6" w14:textId="77777777" w:rsidR="002F260C" w:rsidRPr="00D75A01" w:rsidRDefault="002F260C" w:rsidP="000A6D5E">
            <w:pPr>
              <w:jc w:val="both"/>
              <w:rPr>
                <w:rFonts w:ascii="Marianne" w:hAnsi="Marianne"/>
                <w:sz w:val="20"/>
                <w:szCs w:val="20"/>
                <w:u w:val="single"/>
              </w:rPr>
            </w:pPr>
          </w:p>
        </w:tc>
        <w:tc>
          <w:tcPr>
            <w:tcW w:w="1234" w:type="pct"/>
          </w:tcPr>
          <w:p w14:paraId="0270A4C2" w14:textId="4AD54AB6" w:rsidR="002F260C" w:rsidRPr="00D75A01" w:rsidRDefault="00F42FFD" w:rsidP="000A6D5E">
            <w:pPr>
              <w:pStyle w:val="NormalWeb"/>
              <w:spacing w:before="0" w:beforeAutospacing="0" w:after="0" w:afterAutospacing="0"/>
              <w:jc w:val="both"/>
              <w:rPr>
                <w:rFonts w:ascii="Marianne" w:hAnsi="Marianne"/>
                <w:sz w:val="20"/>
                <w:szCs w:val="20"/>
              </w:rPr>
            </w:pPr>
            <w:r>
              <w:rPr>
                <w:rFonts w:ascii="Marianne" w:hAnsi="Marianne"/>
                <w:sz w:val="20"/>
                <w:szCs w:val="20"/>
              </w:rPr>
              <w:t>Texte non modifié</w:t>
            </w:r>
          </w:p>
        </w:tc>
        <w:tc>
          <w:tcPr>
            <w:tcW w:w="1239" w:type="pct"/>
          </w:tcPr>
          <w:p w14:paraId="366D60C6" w14:textId="27C9FDFB" w:rsidR="002F260C" w:rsidRPr="00D75A01" w:rsidRDefault="00F42FFD" w:rsidP="000A6D5E">
            <w:pPr>
              <w:jc w:val="both"/>
              <w:rPr>
                <w:rFonts w:ascii="Marianne" w:hAnsi="Marianne"/>
                <w:sz w:val="20"/>
                <w:szCs w:val="20"/>
              </w:rPr>
            </w:pPr>
            <w:r>
              <w:rPr>
                <w:rFonts w:ascii="Marianne" w:hAnsi="Marianne"/>
                <w:sz w:val="20"/>
                <w:szCs w:val="20"/>
              </w:rPr>
              <w:t>Texte non modifié</w:t>
            </w:r>
          </w:p>
        </w:tc>
        <w:tc>
          <w:tcPr>
            <w:tcW w:w="1239" w:type="pct"/>
          </w:tcPr>
          <w:p w14:paraId="6B3BB07B" w14:textId="77777777" w:rsidR="002F260C" w:rsidRPr="00D75A01" w:rsidRDefault="002F260C" w:rsidP="000A6D5E">
            <w:pPr>
              <w:jc w:val="both"/>
              <w:rPr>
                <w:rFonts w:ascii="Marianne" w:hAnsi="Marianne"/>
                <w:sz w:val="20"/>
                <w:szCs w:val="20"/>
              </w:rPr>
            </w:pPr>
          </w:p>
        </w:tc>
      </w:tr>
    </w:tbl>
    <w:p w14:paraId="7755A212" w14:textId="2EF87A07" w:rsidR="00B154B7" w:rsidRDefault="00B154B7" w:rsidP="00985DBF">
      <w:pPr>
        <w:jc w:val="both"/>
        <w:rPr>
          <w:rFonts w:ascii="Marianne" w:hAnsi="Marianne"/>
          <w:sz w:val="20"/>
          <w:szCs w:val="20"/>
        </w:rPr>
      </w:pPr>
    </w:p>
    <w:p w14:paraId="18A9FF9A" w14:textId="77777777" w:rsidR="00B154B7" w:rsidRPr="00B154B7" w:rsidRDefault="00B154B7" w:rsidP="00B154B7">
      <w:pPr>
        <w:rPr>
          <w:rFonts w:ascii="Marianne" w:hAnsi="Marianne"/>
          <w:sz w:val="20"/>
          <w:szCs w:val="20"/>
        </w:rPr>
      </w:pPr>
    </w:p>
    <w:p w14:paraId="6A817371" w14:textId="77777777" w:rsidR="00B154B7" w:rsidRPr="00B154B7" w:rsidRDefault="00B154B7" w:rsidP="00B154B7">
      <w:pPr>
        <w:rPr>
          <w:rFonts w:ascii="Marianne" w:hAnsi="Marianne"/>
          <w:sz w:val="20"/>
          <w:szCs w:val="20"/>
        </w:rPr>
      </w:pPr>
    </w:p>
    <w:p w14:paraId="6279AA1F" w14:textId="77777777" w:rsidR="00B154B7" w:rsidRPr="00B154B7" w:rsidRDefault="00B154B7" w:rsidP="00B154B7">
      <w:pPr>
        <w:rPr>
          <w:rFonts w:ascii="Marianne" w:hAnsi="Marianne"/>
          <w:sz w:val="20"/>
          <w:szCs w:val="20"/>
        </w:rPr>
      </w:pPr>
      <w:bookmarkStart w:id="6" w:name="_GoBack"/>
      <w:bookmarkEnd w:id="6"/>
    </w:p>
    <w:p w14:paraId="08BACCA9" w14:textId="77777777" w:rsidR="00B154B7" w:rsidRPr="00B154B7" w:rsidRDefault="00B154B7" w:rsidP="00B154B7">
      <w:pPr>
        <w:rPr>
          <w:rFonts w:ascii="Marianne" w:hAnsi="Marianne"/>
          <w:sz w:val="20"/>
          <w:szCs w:val="20"/>
        </w:rPr>
      </w:pPr>
    </w:p>
    <w:p w14:paraId="13651F7B" w14:textId="77777777" w:rsidR="00B154B7" w:rsidRPr="00B154B7" w:rsidRDefault="00B154B7" w:rsidP="00B154B7">
      <w:pPr>
        <w:rPr>
          <w:rFonts w:ascii="Marianne" w:hAnsi="Marianne"/>
          <w:sz w:val="20"/>
          <w:szCs w:val="20"/>
        </w:rPr>
      </w:pPr>
    </w:p>
    <w:p w14:paraId="1965DFAC" w14:textId="77777777" w:rsidR="00B154B7" w:rsidRPr="00B154B7" w:rsidRDefault="00B154B7" w:rsidP="00B154B7">
      <w:pPr>
        <w:rPr>
          <w:rFonts w:ascii="Marianne" w:hAnsi="Marianne"/>
          <w:sz w:val="20"/>
          <w:szCs w:val="20"/>
        </w:rPr>
      </w:pPr>
    </w:p>
    <w:p w14:paraId="373ABA09" w14:textId="77777777" w:rsidR="00B154B7" w:rsidRPr="00B154B7" w:rsidRDefault="00B154B7" w:rsidP="00B154B7">
      <w:pPr>
        <w:rPr>
          <w:rFonts w:ascii="Marianne" w:hAnsi="Marianne"/>
          <w:sz w:val="20"/>
          <w:szCs w:val="20"/>
        </w:rPr>
      </w:pPr>
    </w:p>
    <w:p w14:paraId="05907F02" w14:textId="77777777" w:rsidR="00B154B7" w:rsidRPr="00B154B7" w:rsidRDefault="00B154B7" w:rsidP="00B154B7">
      <w:pPr>
        <w:rPr>
          <w:rFonts w:ascii="Marianne" w:hAnsi="Marianne"/>
          <w:sz w:val="20"/>
          <w:szCs w:val="20"/>
        </w:rPr>
      </w:pPr>
    </w:p>
    <w:p w14:paraId="2A0FD30C" w14:textId="77777777" w:rsidR="00B154B7" w:rsidRPr="00B154B7" w:rsidRDefault="00B154B7" w:rsidP="00B154B7">
      <w:pPr>
        <w:rPr>
          <w:rFonts w:ascii="Marianne" w:hAnsi="Marianne"/>
          <w:sz w:val="20"/>
          <w:szCs w:val="20"/>
        </w:rPr>
      </w:pPr>
    </w:p>
    <w:p w14:paraId="3BB4CC6D" w14:textId="77777777" w:rsidR="00B154B7" w:rsidRPr="00B154B7" w:rsidRDefault="00B154B7" w:rsidP="00B154B7">
      <w:pPr>
        <w:rPr>
          <w:rFonts w:ascii="Marianne" w:hAnsi="Marianne"/>
          <w:sz w:val="20"/>
          <w:szCs w:val="20"/>
        </w:rPr>
      </w:pPr>
    </w:p>
    <w:p w14:paraId="5AC8C7C5" w14:textId="77777777" w:rsidR="00B154B7" w:rsidRPr="00B154B7" w:rsidRDefault="00B154B7" w:rsidP="00B154B7">
      <w:pPr>
        <w:rPr>
          <w:rFonts w:ascii="Marianne" w:hAnsi="Marianne"/>
          <w:sz w:val="20"/>
          <w:szCs w:val="20"/>
        </w:rPr>
      </w:pPr>
    </w:p>
    <w:p w14:paraId="4157D05D" w14:textId="77777777" w:rsidR="00B154B7" w:rsidRPr="00B154B7" w:rsidRDefault="00B154B7" w:rsidP="00B154B7">
      <w:pPr>
        <w:rPr>
          <w:rFonts w:ascii="Marianne" w:hAnsi="Marianne"/>
          <w:sz w:val="20"/>
          <w:szCs w:val="20"/>
        </w:rPr>
      </w:pPr>
    </w:p>
    <w:p w14:paraId="411296F8" w14:textId="77777777" w:rsidR="00B154B7" w:rsidRPr="00B154B7" w:rsidRDefault="00B154B7" w:rsidP="00B154B7">
      <w:pPr>
        <w:rPr>
          <w:rFonts w:ascii="Marianne" w:hAnsi="Marianne"/>
          <w:sz w:val="20"/>
          <w:szCs w:val="20"/>
        </w:rPr>
      </w:pPr>
    </w:p>
    <w:p w14:paraId="2220CB23" w14:textId="77777777" w:rsidR="00B154B7" w:rsidRPr="00B154B7" w:rsidRDefault="00B154B7" w:rsidP="00B154B7">
      <w:pPr>
        <w:rPr>
          <w:rFonts w:ascii="Marianne" w:hAnsi="Marianne"/>
          <w:sz w:val="20"/>
          <w:szCs w:val="20"/>
        </w:rPr>
      </w:pPr>
    </w:p>
    <w:p w14:paraId="14E95686" w14:textId="77777777" w:rsidR="00B154B7" w:rsidRPr="00B154B7" w:rsidRDefault="00B154B7" w:rsidP="00B154B7">
      <w:pPr>
        <w:rPr>
          <w:rFonts w:ascii="Marianne" w:hAnsi="Marianne"/>
          <w:sz w:val="20"/>
          <w:szCs w:val="20"/>
        </w:rPr>
      </w:pPr>
    </w:p>
    <w:p w14:paraId="2EF34BF8" w14:textId="77777777" w:rsidR="00B154B7" w:rsidRPr="00B154B7" w:rsidRDefault="00B154B7" w:rsidP="00B154B7">
      <w:pPr>
        <w:rPr>
          <w:rFonts w:ascii="Marianne" w:hAnsi="Marianne"/>
          <w:sz w:val="20"/>
          <w:szCs w:val="20"/>
        </w:rPr>
      </w:pPr>
    </w:p>
    <w:p w14:paraId="5849C6F8" w14:textId="77777777" w:rsidR="00B154B7" w:rsidRPr="00B154B7" w:rsidRDefault="00B154B7" w:rsidP="00B154B7">
      <w:pPr>
        <w:rPr>
          <w:rFonts w:ascii="Marianne" w:hAnsi="Marianne"/>
          <w:sz w:val="20"/>
          <w:szCs w:val="20"/>
        </w:rPr>
      </w:pPr>
    </w:p>
    <w:p w14:paraId="6FDEE1D7" w14:textId="77777777" w:rsidR="00B154B7" w:rsidRPr="00B154B7" w:rsidRDefault="00B154B7" w:rsidP="00B154B7">
      <w:pPr>
        <w:rPr>
          <w:rFonts w:ascii="Marianne" w:hAnsi="Marianne"/>
          <w:sz w:val="20"/>
          <w:szCs w:val="20"/>
        </w:rPr>
      </w:pPr>
    </w:p>
    <w:p w14:paraId="725644FE" w14:textId="77777777" w:rsidR="00B154B7" w:rsidRPr="00B154B7" w:rsidRDefault="00B154B7" w:rsidP="00B154B7">
      <w:pPr>
        <w:rPr>
          <w:rFonts w:ascii="Marianne" w:hAnsi="Marianne"/>
          <w:sz w:val="20"/>
          <w:szCs w:val="20"/>
        </w:rPr>
      </w:pPr>
    </w:p>
    <w:p w14:paraId="40A2892C" w14:textId="77777777" w:rsidR="00B154B7" w:rsidRPr="00B154B7" w:rsidRDefault="00B154B7" w:rsidP="00B154B7">
      <w:pPr>
        <w:rPr>
          <w:rFonts w:ascii="Marianne" w:hAnsi="Marianne"/>
          <w:sz w:val="20"/>
          <w:szCs w:val="20"/>
        </w:rPr>
      </w:pPr>
    </w:p>
    <w:p w14:paraId="48A59B42" w14:textId="77777777" w:rsidR="00B154B7" w:rsidRPr="00B154B7" w:rsidRDefault="00B154B7" w:rsidP="00B154B7">
      <w:pPr>
        <w:rPr>
          <w:rFonts w:ascii="Marianne" w:hAnsi="Marianne"/>
          <w:sz w:val="20"/>
          <w:szCs w:val="20"/>
        </w:rPr>
      </w:pPr>
    </w:p>
    <w:p w14:paraId="4365D172" w14:textId="77777777" w:rsidR="00B154B7" w:rsidRPr="00B154B7" w:rsidRDefault="00B154B7" w:rsidP="00B154B7">
      <w:pPr>
        <w:rPr>
          <w:rFonts w:ascii="Marianne" w:hAnsi="Marianne"/>
          <w:sz w:val="20"/>
          <w:szCs w:val="20"/>
        </w:rPr>
      </w:pPr>
    </w:p>
    <w:p w14:paraId="6A9A87B3" w14:textId="77777777" w:rsidR="00B154B7" w:rsidRPr="00B154B7" w:rsidRDefault="00B154B7" w:rsidP="00B154B7">
      <w:pPr>
        <w:rPr>
          <w:rFonts w:ascii="Marianne" w:hAnsi="Marianne"/>
          <w:sz w:val="20"/>
          <w:szCs w:val="20"/>
        </w:rPr>
      </w:pPr>
    </w:p>
    <w:p w14:paraId="5FD93D67" w14:textId="77777777" w:rsidR="00B154B7" w:rsidRPr="00B154B7" w:rsidRDefault="00B154B7" w:rsidP="00B154B7">
      <w:pPr>
        <w:rPr>
          <w:rFonts w:ascii="Marianne" w:hAnsi="Marianne"/>
          <w:sz w:val="20"/>
          <w:szCs w:val="20"/>
        </w:rPr>
      </w:pPr>
    </w:p>
    <w:p w14:paraId="505C8229" w14:textId="77777777" w:rsidR="00B154B7" w:rsidRPr="00B154B7" w:rsidRDefault="00B154B7" w:rsidP="00B154B7">
      <w:pPr>
        <w:rPr>
          <w:rFonts w:ascii="Marianne" w:hAnsi="Marianne"/>
          <w:sz w:val="20"/>
          <w:szCs w:val="20"/>
        </w:rPr>
      </w:pPr>
    </w:p>
    <w:p w14:paraId="2839751F" w14:textId="77777777" w:rsidR="00B154B7" w:rsidRPr="00B154B7" w:rsidRDefault="00B154B7" w:rsidP="00B154B7">
      <w:pPr>
        <w:rPr>
          <w:rFonts w:ascii="Marianne" w:hAnsi="Marianne"/>
          <w:sz w:val="20"/>
          <w:szCs w:val="20"/>
        </w:rPr>
      </w:pPr>
    </w:p>
    <w:p w14:paraId="530ECAC6" w14:textId="77777777" w:rsidR="00B154B7" w:rsidRPr="00B154B7" w:rsidRDefault="00B154B7" w:rsidP="00B154B7">
      <w:pPr>
        <w:rPr>
          <w:rFonts w:ascii="Marianne" w:hAnsi="Marianne"/>
          <w:sz w:val="20"/>
          <w:szCs w:val="20"/>
        </w:rPr>
      </w:pPr>
    </w:p>
    <w:p w14:paraId="22EAED4A" w14:textId="77777777" w:rsidR="00B154B7" w:rsidRPr="00B154B7" w:rsidRDefault="00B154B7" w:rsidP="00B154B7">
      <w:pPr>
        <w:rPr>
          <w:rFonts w:ascii="Marianne" w:hAnsi="Marianne"/>
          <w:sz w:val="20"/>
          <w:szCs w:val="20"/>
        </w:rPr>
      </w:pPr>
    </w:p>
    <w:p w14:paraId="2C866B4C" w14:textId="77777777" w:rsidR="00B154B7" w:rsidRPr="00B154B7" w:rsidRDefault="00B154B7" w:rsidP="00B154B7">
      <w:pPr>
        <w:rPr>
          <w:rFonts w:ascii="Marianne" w:hAnsi="Marianne"/>
          <w:sz w:val="20"/>
          <w:szCs w:val="20"/>
        </w:rPr>
      </w:pPr>
    </w:p>
    <w:p w14:paraId="0D6E3889" w14:textId="3BCF134F" w:rsidR="00B154B7" w:rsidRDefault="00B154B7" w:rsidP="00B154B7">
      <w:pPr>
        <w:rPr>
          <w:rFonts w:ascii="Marianne" w:hAnsi="Marianne"/>
          <w:sz w:val="20"/>
          <w:szCs w:val="20"/>
        </w:rPr>
      </w:pPr>
    </w:p>
    <w:p w14:paraId="0ABC9739" w14:textId="77777777" w:rsidR="00B154B7" w:rsidRDefault="00B154B7">
      <w:pPr>
        <w:rPr>
          <w:rFonts w:ascii="Marianne" w:hAnsi="Marianne"/>
          <w:sz w:val="20"/>
          <w:szCs w:val="20"/>
        </w:rPr>
      </w:pPr>
      <w:r>
        <w:rPr>
          <w:rFonts w:ascii="Marianne" w:hAnsi="Marianne"/>
          <w:sz w:val="20"/>
          <w:szCs w:val="20"/>
        </w:rPr>
        <w:br w:type="page"/>
      </w:r>
    </w:p>
    <w:p w14:paraId="288D37A8" w14:textId="77777777" w:rsidR="00B154B7" w:rsidRPr="00B154B7" w:rsidRDefault="00B154B7" w:rsidP="00D6790B">
      <w:pPr>
        <w:pStyle w:val="Paragraphedeliste"/>
        <w:numPr>
          <w:ilvl w:val="0"/>
          <w:numId w:val="3"/>
        </w:numPr>
        <w:tabs>
          <w:tab w:val="left" w:pos="3270"/>
        </w:tabs>
        <w:outlineLvl w:val="0"/>
        <w:rPr>
          <w:rFonts w:ascii="Marianne" w:hAnsi="Marianne"/>
          <w:b/>
          <w:u w:val="single"/>
        </w:rPr>
      </w:pPr>
      <w:bookmarkStart w:id="7" w:name="_Toc58493565"/>
      <w:r w:rsidRPr="00B154B7">
        <w:rPr>
          <w:rFonts w:ascii="Marianne" w:hAnsi="Marianne"/>
          <w:b/>
          <w:u w:val="single"/>
        </w:rPr>
        <w:lastRenderedPageBreak/>
        <w:t>Dispositions du code de commerce</w:t>
      </w:r>
      <w:bookmarkEnd w:id="7"/>
    </w:p>
    <w:p w14:paraId="761ABE24" w14:textId="77777777" w:rsidR="00B154B7" w:rsidRDefault="00B154B7" w:rsidP="00B154B7">
      <w:pPr>
        <w:tabs>
          <w:tab w:val="left" w:pos="3270"/>
        </w:tabs>
        <w:rPr>
          <w:rFonts w:ascii="Marianne" w:hAnsi="Marianne"/>
          <w:sz w:val="20"/>
          <w:szCs w:val="20"/>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798"/>
        <w:gridCol w:w="3814"/>
        <w:gridCol w:w="3814"/>
      </w:tblGrid>
      <w:tr w:rsidR="002F260C" w:rsidRPr="00D75A01" w14:paraId="35651D31" w14:textId="5685D123" w:rsidTr="002F260C">
        <w:tc>
          <w:tcPr>
            <w:tcW w:w="1288" w:type="pct"/>
          </w:tcPr>
          <w:p w14:paraId="015DC85C" w14:textId="77777777" w:rsidR="002F260C" w:rsidRDefault="002F260C" w:rsidP="00AD70E3">
            <w:pPr>
              <w:jc w:val="center"/>
              <w:rPr>
                <w:rFonts w:ascii="Marianne" w:hAnsi="Marianne"/>
                <w:b/>
                <w:sz w:val="20"/>
                <w:szCs w:val="20"/>
              </w:rPr>
            </w:pPr>
            <w:r w:rsidRPr="00832276">
              <w:rPr>
                <w:rFonts w:ascii="Marianne" w:hAnsi="Marianne"/>
                <w:b/>
                <w:sz w:val="20"/>
                <w:szCs w:val="20"/>
              </w:rPr>
              <w:t>Dispositions existantes</w:t>
            </w:r>
          </w:p>
          <w:p w14:paraId="4B08B7B4" w14:textId="24D7AEE8" w:rsidR="002F260C" w:rsidRPr="00AD70E3" w:rsidRDefault="002F260C" w:rsidP="00AD70E3">
            <w:pPr>
              <w:jc w:val="center"/>
              <w:rPr>
                <w:rFonts w:ascii="Marianne" w:hAnsi="Marianne"/>
                <w:b/>
                <w:sz w:val="20"/>
                <w:szCs w:val="20"/>
              </w:rPr>
            </w:pPr>
          </w:p>
        </w:tc>
        <w:tc>
          <w:tcPr>
            <w:tcW w:w="1234" w:type="pct"/>
          </w:tcPr>
          <w:p w14:paraId="287C3FD8" w14:textId="168162DC" w:rsidR="002F260C" w:rsidRPr="00613634" w:rsidRDefault="002F260C" w:rsidP="00AD70E3">
            <w:pPr>
              <w:contextualSpacing/>
              <w:jc w:val="center"/>
              <w:rPr>
                <w:rFonts w:ascii="Marianne" w:hAnsi="Marianne"/>
                <w:sz w:val="20"/>
                <w:szCs w:val="20"/>
                <w:u w:val="single"/>
              </w:rPr>
            </w:pPr>
            <w:r>
              <w:rPr>
                <w:rFonts w:ascii="Marianne" w:hAnsi="Marianne"/>
                <w:b/>
                <w:sz w:val="20"/>
                <w:szCs w:val="20"/>
              </w:rPr>
              <w:t>Dispositions nouvelles</w:t>
            </w:r>
          </w:p>
        </w:tc>
        <w:tc>
          <w:tcPr>
            <w:tcW w:w="1239" w:type="pct"/>
          </w:tcPr>
          <w:p w14:paraId="41AA17F0" w14:textId="7CBA4252" w:rsidR="002F260C" w:rsidRPr="00C35F78" w:rsidRDefault="002F260C" w:rsidP="00AD70E3">
            <w:pPr>
              <w:contextualSpacing/>
              <w:jc w:val="center"/>
              <w:rPr>
                <w:rFonts w:ascii="Marianne" w:hAnsi="Marianne"/>
                <w:b/>
                <w:sz w:val="20"/>
                <w:szCs w:val="20"/>
                <w:u w:val="single"/>
              </w:rPr>
            </w:pPr>
            <w:r w:rsidRPr="00832276">
              <w:rPr>
                <w:rFonts w:ascii="Marianne" w:hAnsi="Marianne"/>
                <w:b/>
                <w:sz w:val="20"/>
                <w:szCs w:val="20"/>
              </w:rPr>
              <w:t>Commentaires</w:t>
            </w:r>
          </w:p>
        </w:tc>
        <w:tc>
          <w:tcPr>
            <w:tcW w:w="1239" w:type="pct"/>
          </w:tcPr>
          <w:p w14:paraId="66B502DB" w14:textId="5D8845B7" w:rsidR="002F260C" w:rsidRPr="00832276" w:rsidRDefault="002F260C" w:rsidP="00AD70E3">
            <w:pPr>
              <w:contextualSpacing/>
              <w:jc w:val="center"/>
              <w:rPr>
                <w:rFonts w:ascii="Marianne" w:hAnsi="Marianne"/>
                <w:b/>
                <w:sz w:val="20"/>
                <w:szCs w:val="20"/>
              </w:rPr>
            </w:pPr>
            <w:r>
              <w:rPr>
                <w:rFonts w:ascii="Marianne" w:hAnsi="Marianne"/>
                <w:b/>
                <w:sz w:val="20"/>
                <w:szCs w:val="20"/>
              </w:rPr>
              <w:t>Observations</w:t>
            </w:r>
          </w:p>
        </w:tc>
      </w:tr>
      <w:tr w:rsidR="002F260C" w:rsidRPr="00D75A01" w14:paraId="19C05CED" w14:textId="493B6EEA" w:rsidTr="002F260C">
        <w:tc>
          <w:tcPr>
            <w:tcW w:w="3761" w:type="pct"/>
            <w:gridSpan w:val="3"/>
          </w:tcPr>
          <w:p w14:paraId="67E18927" w14:textId="77777777" w:rsidR="005C7B74" w:rsidRDefault="005C7B74" w:rsidP="00AD70E3">
            <w:pPr>
              <w:jc w:val="both"/>
              <w:rPr>
                <w:rFonts w:ascii="Marianne" w:hAnsi="Marianne"/>
                <w:b/>
                <w:sz w:val="20"/>
                <w:szCs w:val="20"/>
                <w:u w:val="single"/>
              </w:rPr>
            </w:pPr>
          </w:p>
          <w:p w14:paraId="45F41A7E" w14:textId="24C2FFF1" w:rsidR="002F260C" w:rsidRPr="00C35F78" w:rsidRDefault="002F260C" w:rsidP="00AD70E3">
            <w:pPr>
              <w:jc w:val="both"/>
              <w:rPr>
                <w:rFonts w:ascii="Marianne" w:hAnsi="Marianne"/>
                <w:b/>
                <w:sz w:val="20"/>
                <w:szCs w:val="20"/>
                <w:u w:val="single"/>
              </w:rPr>
            </w:pPr>
            <w:r w:rsidRPr="00C35F78">
              <w:rPr>
                <w:rFonts w:ascii="Marianne" w:hAnsi="Marianne"/>
                <w:b/>
                <w:sz w:val="20"/>
                <w:szCs w:val="20"/>
                <w:u w:val="single"/>
              </w:rPr>
              <w:t>LIVRE Ier : Du commerce en général</w:t>
            </w:r>
          </w:p>
          <w:p w14:paraId="40A93BA0" w14:textId="77777777" w:rsidR="002F260C" w:rsidRPr="00C35F78" w:rsidRDefault="002F260C" w:rsidP="00AD70E3">
            <w:pPr>
              <w:jc w:val="both"/>
              <w:rPr>
                <w:rFonts w:ascii="Marianne" w:hAnsi="Marianne"/>
                <w:b/>
                <w:sz w:val="20"/>
                <w:szCs w:val="20"/>
                <w:u w:val="single"/>
              </w:rPr>
            </w:pPr>
            <w:r w:rsidRPr="00C35F78">
              <w:rPr>
                <w:rFonts w:ascii="Marianne" w:hAnsi="Marianne"/>
                <w:b/>
                <w:sz w:val="20"/>
                <w:szCs w:val="20"/>
                <w:u w:val="single"/>
              </w:rPr>
              <w:t>TITRE IV : Du fonds de commerce</w:t>
            </w:r>
          </w:p>
          <w:p w14:paraId="37613986" w14:textId="77777777" w:rsidR="002F260C" w:rsidRPr="00C35F78" w:rsidRDefault="002F260C" w:rsidP="00AD70E3">
            <w:pPr>
              <w:jc w:val="both"/>
              <w:rPr>
                <w:rFonts w:ascii="Marianne" w:hAnsi="Marianne"/>
                <w:b/>
                <w:sz w:val="20"/>
                <w:szCs w:val="20"/>
                <w:u w:val="single"/>
              </w:rPr>
            </w:pPr>
            <w:r w:rsidRPr="00C35F78">
              <w:rPr>
                <w:rFonts w:ascii="Marianne" w:hAnsi="Marianne"/>
                <w:b/>
                <w:sz w:val="20"/>
                <w:szCs w:val="20"/>
                <w:u w:val="single"/>
              </w:rPr>
              <w:t>Chapitre Ier : De la vente du fonds de commerce</w:t>
            </w:r>
          </w:p>
          <w:p w14:paraId="0D6A08E1" w14:textId="77777777" w:rsidR="002F260C" w:rsidRDefault="002F260C" w:rsidP="00AD70E3">
            <w:pPr>
              <w:contextualSpacing/>
              <w:jc w:val="both"/>
              <w:rPr>
                <w:rFonts w:ascii="Marianne" w:hAnsi="Marianne"/>
                <w:b/>
                <w:sz w:val="20"/>
                <w:szCs w:val="20"/>
                <w:u w:val="single"/>
              </w:rPr>
            </w:pPr>
            <w:r w:rsidRPr="00C35F78">
              <w:rPr>
                <w:rFonts w:ascii="Marianne" w:hAnsi="Marianne"/>
                <w:b/>
                <w:sz w:val="20"/>
                <w:szCs w:val="20"/>
                <w:u w:val="single"/>
              </w:rPr>
              <w:t>Section 2 : Du privilège du vendeur</w:t>
            </w:r>
          </w:p>
          <w:p w14:paraId="3A13841F" w14:textId="22435D96" w:rsidR="002F260C" w:rsidRPr="00C35F78" w:rsidRDefault="002F260C" w:rsidP="00AD70E3">
            <w:pPr>
              <w:contextualSpacing/>
              <w:jc w:val="both"/>
              <w:rPr>
                <w:rFonts w:ascii="Marianne" w:hAnsi="Marianne"/>
                <w:b/>
                <w:sz w:val="20"/>
                <w:szCs w:val="20"/>
                <w:u w:val="single"/>
              </w:rPr>
            </w:pPr>
          </w:p>
        </w:tc>
        <w:tc>
          <w:tcPr>
            <w:tcW w:w="1239" w:type="pct"/>
          </w:tcPr>
          <w:p w14:paraId="081ADB4E" w14:textId="77777777" w:rsidR="002F260C" w:rsidRPr="00C35F78" w:rsidRDefault="002F260C" w:rsidP="00AD70E3">
            <w:pPr>
              <w:jc w:val="both"/>
              <w:rPr>
                <w:rFonts w:ascii="Marianne" w:hAnsi="Marianne"/>
                <w:b/>
                <w:sz w:val="20"/>
                <w:szCs w:val="20"/>
                <w:u w:val="single"/>
              </w:rPr>
            </w:pPr>
          </w:p>
        </w:tc>
      </w:tr>
      <w:tr w:rsidR="002F260C" w:rsidRPr="00D75A01" w14:paraId="219805BD" w14:textId="095C0014" w:rsidTr="002F260C">
        <w:tc>
          <w:tcPr>
            <w:tcW w:w="1288" w:type="pct"/>
          </w:tcPr>
          <w:p w14:paraId="5B589D4E"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141-5</w:t>
            </w:r>
            <w:r w:rsidRPr="00C35F78">
              <w:rPr>
                <w:rFonts w:ascii="Calibri" w:hAnsi="Calibri" w:cs="Calibri"/>
                <w:sz w:val="20"/>
                <w:szCs w:val="20"/>
                <w:u w:val="single"/>
              </w:rPr>
              <w:t> </w:t>
            </w:r>
            <w:r w:rsidRPr="00C35F78">
              <w:rPr>
                <w:rFonts w:ascii="Marianne" w:hAnsi="Marianne"/>
                <w:sz w:val="20"/>
                <w:szCs w:val="20"/>
                <w:u w:val="single"/>
              </w:rPr>
              <w:t>:</w:t>
            </w:r>
          </w:p>
          <w:p w14:paraId="5FDECC8B" w14:textId="12D0B069"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 privilège du vendeur d'un fonds de commerce n'a lieu que si la vente a été constatée par un acte authentique ou sous seing privé, dûment enregistré, et que s'il a été inscrit sur un registre public tenu au greffe du tribunal de commerce dans le ressort duquel le fonds est exploité.</w:t>
            </w:r>
          </w:p>
          <w:p w14:paraId="6E5D83C5" w14:textId="58214160" w:rsidR="002F260C" w:rsidRPr="00932833" w:rsidRDefault="002F260C" w:rsidP="00AD70E3">
            <w:pPr>
              <w:contextualSpacing/>
              <w:jc w:val="both"/>
              <w:rPr>
                <w:rFonts w:ascii="Marianne" w:hAnsi="Marianne"/>
                <w:sz w:val="20"/>
                <w:szCs w:val="20"/>
              </w:rPr>
            </w:pPr>
            <w:r w:rsidRPr="00932833">
              <w:rPr>
                <w:rFonts w:ascii="Marianne" w:hAnsi="Marianne"/>
                <w:sz w:val="20"/>
                <w:szCs w:val="20"/>
              </w:rPr>
              <w:t>Il ne porte que sur les éléments du fonds énumérés dans la vente et dans l'inscription, et à défaut de désignation précise, que sur l'enseigne et le nom commercial, le droit au bail, la clientèle et l'achalandage.</w:t>
            </w:r>
          </w:p>
          <w:p w14:paraId="14952038"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Des prix distincts sont établis pour les éléments incorporels du fonds, le matériel et les marchandises.</w:t>
            </w:r>
          </w:p>
          <w:p w14:paraId="3785277A" w14:textId="4032EEF1"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 privilège du vendeur qui garantit chacun de ces prix, ou ce qui en reste dû, s'exerce distinctement sur les prix respectifs de la revente afférents aux marchandises, au matériel et aux éléments incorporels du fonds.</w:t>
            </w:r>
          </w:p>
          <w:p w14:paraId="0FDF50F0" w14:textId="53BE2CF3" w:rsidR="002F260C" w:rsidRPr="00932833" w:rsidRDefault="002F260C" w:rsidP="00AD70E3">
            <w:pPr>
              <w:contextualSpacing/>
              <w:jc w:val="both"/>
              <w:rPr>
                <w:rFonts w:ascii="Marianne" w:hAnsi="Marianne"/>
                <w:sz w:val="20"/>
                <w:szCs w:val="20"/>
              </w:rPr>
            </w:pPr>
            <w:r w:rsidRPr="00932833">
              <w:rPr>
                <w:rFonts w:ascii="Marianne" w:hAnsi="Marianne"/>
                <w:sz w:val="20"/>
                <w:szCs w:val="20"/>
              </w:rPr>
              <w:t>Nonobstant toute convention contraire, les paiements partiels autres que les paiements comptants s'imputent d'abord sur le prix des marchandises, ensuite sur le prix du matériel.</w:t>
            </w:r>
          </w:p>
          <w:p w14:paraId="4FBD7B63" w14:textId="0530AF47" w:rsidR="002F260C" w:rsidRPr="00D75A01" w:rsidRDefault="002F260C" w:rsidP="00AD70E3">
            <w:pPr>
              <w:jc w:val="both"/>
              <w:rPr>
                <w:rFonts w:ascii="Marianne" w:hAnsi="Marianne"/>
                <w:sz w:val="20"/>
                <w:szCs w:val="20"/>
                <w:u w:val="single"/>
              </w:rPr>
            </w:pPr>
            <w:r w:rsidRPr="00932833">
              <w:rPr>
                <w:rFonts w:ascii="Marianne" w:hAnsi="Marianne"/>
                <w:sz w:val="20"/>
                <w:szCs w:val="20"/>
              </w:rPr>
              <w:lastRenderedPageBreak/>
              <w:t>Il y a lieu à ventilation du prix de revente mis en distribution, s'il s'applique à un ou plusieurs éléments non compris dans la première vente.</w:t>
            </w:r>
          </w:p>
        </w:tc>
        <w:tc>
          <w:tcPr>
            <w:tcW w:w="1234" w:type="pct"/>
          </w:tcPr>
          <w:p w14:paraId="37C0F117" w14:textId="77777777" w:rsidR="002F260C" w:rsidRPr="00613634" w:rsidRDefault="002F260C" w:rsidP="00AD70E3">
            <w:pPr>
              <w:contextualSpacing/>
              <w:jc w:val="both"/>
              <w:rPr>
                <w:rFonts w:ascii="Marianne" w:hAnsi="Marianne"/>
                <w:sz w:val="20"/>
                <w:szCs w:val="20"/>
                <w:u w:val="single"/>
              </w:rPr>
            </w:pPr>
            <w:r w:rsidRPr="00613634">
              <w:rPr>
                <w:rFonts w:ascii="Marianne" w:hAnsi="Marianne"/>
                <w:sz w:val="20"/>
                <w:szCs w:val="20"/>
                <w:u w:val="single"/>
              </w:rPr>
              <w:lastRenderedPageBreak/>
              <w:t>Article L. 141-5</w:t>
            </w:r>
            <w:r w:rsidRPr="00613634">
              <w:rPr>
                <w:rFonts w:ascii="Calibri" w:hAnsi="Calibri" w:cs="Calibri"/>
                <w:sz w:val="20"/>
                <w:szCs w:val="20"/>
                <w:u w:val="single"/>
              </w:rPr>
              <w:t> </w:t>
            </w:r>
            <w:r w:rsidRPr="00613634">
              <w:rPr>
                <w:rFonts w:ascii="Marianne" w:hAnsi="Marianne"/>
                <w:sz w:val="20"/>
                <w:szCs w:val="20"/>
                <w:u w:val="single"/>
              </w:rPr>
              <w:t>:</w:t>
            </w:r>
          </w:p>
          <w:p w14:paraId="5EC41219" w14:textId="534FA4E3" w:rsidR="002F260C" w:rsidRPr="00C35F78" w:rsidRDefault="002F260C" w:rsidP="00AD70E3">
            <w:pPr>
              <w:contextualSpacing/>
              <w:jc w:val="both"/>
              <w:rPr>
                <w:rFonts w:ascii="Marianne" w:hAnsi="Marianne"/>
                <w:b/>
                <w:sz w:val="20"/>
                <w:szCs w:val="20"/>
              </w:rPr>
            </w:pPr>
            <w:r w:rsidRPr="00932833">
              <w:rPr>
                <w:rFonts w:ascii="Marianne" w:hAnsi="Marianne"/>
                <w:sz w:val="20"/>
                <w:szCs w:val="20"/>
              </w:rPr>
              <w:t xml:space="preserve">Le privilège du vendeur d'un fonds de commerce n'a lieu que si la vente a été constatée par un acte authentique ou sous seing privé, dûment enregistré et que s'il a été inscrit sur un registre public tenu au greffe du tribunal de commerce </w:t>
            </w:r>
            <w:r w:rsidRPr="00C35F78">
              <w:rPr>
                <w:rFonts w:ascii="Marianne" w:hAnsi="Marianne"/>
                <w:b/>
                <w:sz w:val="20"/>
                <w:szCs w:val="20"/>
                <w:u w:val="single"/>
              </w:rPr>
              <w:t>compétent, dans les conditions fixées par décret en Conseil d’Etat</w:t>
            </w:r>
            <w:r w:rsidRPr="00C35F78">
              <w:rPr>
                <w:rFonts w:ascii="Marianne" w:hAnsi="Marianne"/>
                <w:b/>
                <w:sz w:val="20"/>
                <w:szCs w:val="20"/>
              </w:rPr>
              <w:t xml:space="preserve"> </w:t>
            </w:r>
            <w:r w:rsidRPr="00C35F78">
              <w:rPr>
                <w:rFonts w:ascii="Marianne" w:hAnsi="Marianne"/>
                <w:b/>
                <w:strike/>
                <w:sz w:val="20"/>
                <w:szCs w:val="20"/>
              </w:rPr>
              <w:t>dans le ressort duquel le fonds est exploité</w:t>
            </w:r>
            <w:r w:rsidRPr="00C35F78">
              <w:rPr>
                <w:rFonts w:ascii="Marianne" w:hAnsi="Marianne"/>
                <w:b/>
                <w:sz w:val="20"/>
                <w:szCs w:val="20"/>
              </w:rPr>
              <w:t>.</w:t>
            </w:r>
          </w:p>
          <w:p w14:paraId="0161E29D" w14:textId="0152F026" w:rsidR="002F260C" w:rsidRPr="00932833" w:rsidRDefault="002F260C" w:rsidP="00AD70E3">
            <w:pPr>
              <w:contextualSpacing/>
              <w:jc w:val="both"/>
              <w:rPr>
                <w:rFonts w:ascii="Marianne" w:hAnsi="Marianne"/>
                <w:sz w:val="20"/>
                <w:szCs w:val="20"/>
              </w:rPr>
            </w:pPr>
            <w:r w:rsidRPr="00932833">
              <w:rPr>
                <w:rFonts w:ascii="Marianne" w:hAnsi="Marianne"/>
                <w:sz w:val="20"/>
                <w:szCs w:val="20"/>
              </w:rPr>
              <w:t>Il ne porte que sur les éléments du fonds énumérés dans la vente et dans l'inscription, et à défaut de désignation précise, que sur l'enseigne et le nom commercial, le droit au bail, la clientèle et l'achalandage.</w:t>
            </w:r>
          </w:p>
          <w:p w14:paraId="233F4B5F"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Des prix distincts sont établis pour les éléments incorporels du fonds, le matériel et les marchandises.</w:t>
            </w:r>
          </w:p>
          <w:p w14:paraId="53213392" w14:textId="038560A4"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 privilège du vendeur qui garantit chacun de ces prix, ou ce qui en reste dû, s'exerce distinctement sur les prix respectifs de la revente afférents aux marchandises, au matériel et aux éléments incorporels du fonds.</w:t>
            </w:r>
          </w:p>
          <w:p w14:paraId="3BC43D9C"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Nonobstant toute convention contraire, les paiements partiels </w:t>
            </w:r>
            <w:r w:rsidRPr="00932833">
              <w:rPr>
                <w:rFonts w:ascii="Marianne" w:hAnsi="Marianne"/>
                <w:sz w:val="20"/>
                <w:szCs w:val="20"/>
              </w:rPr>
              <w:lastRenderedPageBreak/>
              <w:t>autres que les paiements comptants s'imputent d'abord sur le prix des marchandises, ensuite sur le prix du matériel.</w:t>
            </w:r>
          </w:p>
          <w:p w14:paraId="727C4DC7" w14:textId="77777777" w:rsidR="002F260C" w:rsidRPr="00932833" w:rsidRDefault="002F260C" w:rsidP="00AD70E3">
            <w:pPr>
              <w:contextualSpacing/>
              <w:jc w:val="both"/>
              <w:rPr>
                <w:rFonts w:ascii="Marianne" w:hAnsi="Marianne"/>
                <w:sz w:val="20"/>
                <w:szCs w:val="20"/>
              </w:rPr>
            </w:pPr>
          </w:p>
          <w:p w14:paraId="5AFB7E6C" w14:textId="77777777" w:rsidR="002F260C"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t>Il y a lieu à ventilation du prix de revente mis en distribution, s'il s'applique à un ou plusieurs éléments non compris dans la première vente.</w:t>
            </w:r>
          </w:p>
          <w:p w14:paraId="333376B5" w14:textId="2ED92209"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70EF716F" w14:textId="77777777" w:rsidR="002F260C" w:rsidRPr="00C35F78" w:rsidRDefault="002F260C" w:rsidP="00AD70E3">
            <w:pPr>
              <w:contextualSpacing/>
              <w:jc w:val="both"/>
              <w:rPr>
                <w:rFonts w:ascii="Marianne" w:hAnsi="Marianne"/>
                <w:b/>
                <w:sz w:val="20"/>
                <w:szCs w:val="20"/>
                <w:u w:val="single"/>
              </w:rPr>
            </w:pPr>
            <w:r w:rsidRPr="00C35F78">
              <w:rPr>
                <w:rFonts w:ascii="Marianne" w:hAnsi="Marianne"/>
                <w:b/>
                <w:sz w:val="20"/>
                <w:szCs w:val="20"/>
                <w:u w:val="single"/>
              </w:rPr>
              <w:lastRenderedPageBreak/>
              <w:t>Conditions de validité du privilège du vendeur</w:t>
            </w:r>
          </w:p>
          <w:p w14:paraId="2CDFAA5C" w14:textId="77777777" w:rsidR="002F260C" w:rsidRPr="00932833" w:rsidRDefault="002F260C" w:rsidP="00AD70E3">
            <w:pPr>
              <w:contextualSpacing/>
              <w:jc w:val="both"/>
              <w:rPr>
                <w:rFonts w:ascii="Marianne" w:hAnsi="Marianne"/>
                <w:b/>
                <w:sz w:val="20"/>
                <w:szCs w:val="20"/>
              </w:rPr>
            </w:pPr>
          </w:p>
          <w:p w14:paraId="15D03E29" w14:textId="25471832" w:rsidR="002F260C" w:rsidRPr="00932833" w:rsidRDefault="002F260C" w:rsidP="00AD70E3">
            <w:pPr>
              <w:contextualSpacing/>
              <w:jc w:val="both"/>
              <w:rPr>
                <w:rFonts w:ascii="Marianne" w:hAnsi="Marianne"/>
                <w:sz w:val="20"/>
                <w:szCs w:val="20"/>
              </w:rPr>
            </w:pPr>
            <w:r w:rsidRPr="00932833">
              <w:rPr>
                <w:rFonts w:ascii="Marianne" w:hAnsi="Marianne"/>
                <w:b/>
                <w:sz w:val="20"/>
                <w:szCs w:val="20"/>
              </w:rPr>
              <w:t>Obligation d’enregistrement de l’acte sous seing privé</w:t>
            </w:r>
            <w:r w:rsidRPr="00932833">
              <w:rPr>
                <w:rFonts w:ascii="Calibri" w:hAnsi="Calibri" w:cs="Calibri"/>
                <w:b/>
                <w:sz w:val="20"/>
                <w:szCs w:val="20"/>
              </w:rPr>
              <w:t> </w:t>
            </w:r>
            <w:r w:rsidRPr="00932833">
              <w:rPr>
                <w:rFonts w:ascii="Marianne" w:hAnsi="Marianne"/>
                <w:b/>
                <w:sz w:val="20"/>
                <w:szCs w:val="20"/>
              </w:rPr>
              <w:t>:</w:t>
            </w:r>
            <w:r w:rsidRPr="00932833">
              <w:rPr>
                <w:rFonts w:ascii="Marianne" w:hAnsi="Marianne"/>
                <w:sz w:val="20"/>
                <w:szCs w:val="20"/>
              </w:rPr>
              <w:t xml:space="preserve"> cette obligation est prévue à l’article 635 du CGI (au 1° du 1 pour les actes notariés, au 5° du 2 pour les actes sous seing privé)</w:t>
            </w:r>
            <w:r>
              <w:rPr>
                <w:rFonts w:ascii="Marianne" w:hAnsi="Marianne"/>
                <w:sz w:val="20"/>
                <w:szCs w:val="20"/>
              </w:rPr>
              <w:t xml:space="preserve"> et n’est pas modifiée (</w:t>
            </w:r>
            <w:r w:rsidRPr="00932833">
              <w:rPr>
                <w:rFonts w:ascii="Marianne" w:hAnsi="Marianne"/>
                <w:sz w:val="20"/>
                <w:szCs w:val="20"/>
              </w:rPr>
              <w:t>cf commentaire article L. 142-3)</w:t>
            </w:r>
          </w:p>
          <w:p w14:paraId="70ED5706" w14:textId="77777777" w:rsidR="002F260C" w:rsidRPr="00932833" w:rsidRDefault="002F260C" w:rsidP="00AD70E3">
            <w:pPr>
              <w:contextualSpacing/>
              <w:jc w:val="both"/>
              <w:rPr>
                <w:rFonts w:ascii="Marianne" w:hAnsi="Marianne"/>
                <w:sz w:val="20"/>
                <w:szCs w:val="20"/>
              </w:rPr>
            </w:pPr>
          </w:p>
          <w:p w14:paraId="5C3080DB" w14:textId="77777777" w:rsidR="002F260C" w:rsidRPr="00932833" w:rsidRDefault="002F260C" w:rsidP="00AD70E3">
            <w:pPr>
              <w:contextualSpacing/>
              <w:jc w:val="both"/>
              <w:rPr>
                <w:rFonts w:ascii="Marianne" w:hAnsi="Marianne"/>
                <w:b/>
                <w:sz w:val="20"/>
                <w:szCs w:val="20"/>
              </w:rPr>
            </w:pPr>
            <w:r w:rsidRPr="00932833">
              <w:rPr>
                <w:rFonts w:ascii="Marianne" w:hAnsi="Marianne"/>
                <w:b/>
                <w:sz w:val="20"/>
                <w:szCs w:val="20"/>
              </w:rPr>
              <w:t>Critère de compétence territoriale</w:t>
            </w:r>
            <w:r w:rsidRPr="00932833">
              <w:rPr>
                <w:rFonts w:ascii="Calibri" w:hAnsi="Calibri" w:cs="Calibri"/>
                <w:b/>
                <w:sz w:val="20"/>
                <w:szCs w:val="20"/>
              </w:rPr>
              <w:t> </w:t>
            </w:r>
            <w:r w:rsidRPr="00932833">
              <w:rPr>
                <w:rFonts w:ascii="Marianne" w:hAnsi="Marianne"/>
                <w:b/>
                <w:sz w:val="20"/>
                <w:szCs w:val="20"/>
              </w:rPr>
              <w:t xml:space="preserve">: </w:t>
            </w:r>
          </w:p>
          <w:p w14:paraId="4BCC3F2E" w14:textId="77777777" w:rsidR="002F260C" w:rsidRPr="00932833" w:rsidRDefault="002F260C" w:rsidP="00AD70E3">
            <w:pPr>
              <w:contextualSpacing/>
              <w:jc w:val="both"/>
              <w:rPr>
                <w:rFonts w:ascii="Marianne" w:hAnsi="Marianne"/>
                <w:b/>
                <w:sz w:val="20"/>
                <w:szCs w:val="20"/>
              </w:rPr>
            </w:pPr>
            <w:r w:rsidRPr="00932833">
              <w:rPr>
                <w:rFonts w:ascii="Marianne" w:hAnsi="Marianne"/>
                <w:b/>
                <w:sz w:val="20"/>
                <w:szCs w:val="20"/>
              </w:rPr>
              <w:t>Sur le niveau de norme</w:t>
            </w:r>
            <w:r w:rsidRPr="00932833">
              <w:rPr>
                <w:rFonts w:ascii="Calibri" w:hAnsi="Calibri" w:cs="Calibri"/>
                <w:b/>
                <w:sz w:val="20"/>
                <w:szCs w:val="20"/>
              </w:rPr>
              <w:t> </w:t>
            </w:r>
            <w:r w:rsidRPr="00932833">
              <w:rPr>
                <w:rFonts w:ascii="Marianne" w:hAnsi="Marianne"/>
                <w:b/>
                <w:sz w:val="20"/>
                <w:szCs w:val="20"/>
              </w:rPr>
              <w:t>:</w:t>
            </w:r>
          </w:p>
          <w:p w14:paraId="75A09795" w14:textId="251C59A5" w:rsidR="002F260C" w:rsidRPr="00932833" w:rsidRDefault="002F260C" w:rsidP="00AD70E3">
            <w:pPr>
              <w:contextualSpacing/>
              <w:jc w:val="both"/>
              <w:rPr>
                <w:rFonts w:ascii="Marianne" w:hAnsi="Marianne"/>
                <w:sz w:val="20"/>
                <w:szCs w:val="20"/>
              </w:rPr>
            </w:pPr>
            <w:r>
              <w:rPr>
                <w:rFonts w:ascii="Marianne" w:hAnsi="Marianne"/>
                <w:sz w:val="20"/>
                <w:szCs w:val="20"/>
              </w:rPr>
              <w:t>La</w:t>
            </w:r>
            <w:r w:rsidRPr="00932833">
              <w:rPr>
                <w:rFonts w:ascii="Marianne" w:hAnsi="Marianne"/>
                <w:sz w:val="20"/>
                <w:szCs w:val="20"/>
              </w:rPr>
              <w:t xml:space="preserve"> compétence territoriale du greffe du tribunal de commerce </w:t>
            </w:r>
            <w:r>
              <w:rPr>
                <w:rFonts w:ascii="Marianne" w:hAnsi="Marianne"/>
                <w:sz w:val="20"/>
                <w:szCs w:val="20"/>
              </w:rPr>
              <w:t xml:space="preserve">sera fixée </w:t>
            </w:r>
            <w:r w:rsidRPr="00932833">
              <w:rPr>
                <w:rFonts w:ascii="Marianne" w:hAnsi="Marianne"/>
                <w:sz w:val="20"/>
                <w:szCs w:val="20"/>
              </w:rPr>
              <w:t xml:space="preserve">au niveau réglementaire.  </w:t>
            </w:r>
          </w:p>
          <w:p w14:paraId="2CE42119" w14:textId="77777777" w:rsidR="002F260C" w:rsidRPr="00932833" w:rsidRDefault="002F260C" w:rsidP="00AD70E3">
            <w:pPr>
              <w:contextualSpacing/>
              <w:jc w:val="both"/>
              <w:rPr>
                <w:rFonts w:ascii="Marianne" w:hAnsi="Marianne"/>
                <w:sz w:val="20"/>
                <w:szCs w:val="20"/>
              </w:rPr>
            </w:pPr>
          </w:p>
          <w:p w14:paraId="46D67A33" w14:textId="77777777" w:rsidR="002F260C" w:rsidRPr="00932833" w:rsidRDefault="002F260C" w:rsidP="00AD70E3">
            <w:pPr>
              <w:contextualSpacing/>
              <w:jc w:val="both"/>
              <w:rPr>
                <w:rFonts w:ascii="Marianne" w:hAnsi="Marianne"/>
                <w:sz w:val="20"/>
                <w:szCs w:val="20"/>
              </w:rPr>
            </w:pPr>
            <w:r w:rsidRPr="00932833">
              <w:rPr>
                <w:rFonts w:ascii="Marianne" w:hAnsi="Marianne"/>
                <w:b/>
                <w:sz w:val="20"/>
                <w:szCs w:val="20"/>
              </w:rPr>
              <w:t>Sur le fond</w:t>
            </w:r>
            <w:r w:rsidRPr="00932833">
              <w:rPr>
                <w:rFonts w:ascii="Calibri" w:hAnsi="Calibri" w:cs="Calibri"/>
                <w:sz w:val="20"/>
                <w:szCs w:val="20"/>
              </w:rPr>
              <w:t> </w:t>
            </w:r>
            <w:r w:rsidRPr="00932833">
              <w:rPr>
                <w:rFonts w:ascii="Marianne" w:hAnsi="Marianne"/>
                <w:sz w:val="20"/>
                <w:szCs w:val="20"/>
              </w:rPr>
              <w:t>:</w:t>
            </w:r>
          </w:p>
          <w:p w14:paraId="2D1AC042"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Dans un objectif d’harmonisation et de simplification des règles de publicité des sûretés mobilières, il est envisagé de généraliser comme critère de détermination de la compétence territoriale du greffe compétent, le domicile du constituant y compris pour le privilège du vendeur de fonds de commerce et le nantissement de fonds de commerce (en remplacement du lieu de situation du </w:t>
            </w:r>
            <w:r w:rsidRPr="00932833">
              <w:rPr>
                <w:rFonts w:ascii="Marianne" w:hAnsi="Marianne"/>
                <w:sz w:val="20"/>
                <w:szCs w:val="20"/>
              </w:rPr>
              <w:lastRenderedPageBreak/>
              <w:t xml:space="preserve">bien nanti, comme c’est le cas actuellement). </w:t>
            </w:r>
          </w:p>
          <w:p w14:paraId="764E739F" w14:textId="77777777" w:rsidR="002F260C" w:rsidRPr="00932833" w:rsidRDefault="002F260C" w:rsidP="00AD70E3">
            <w:pPr>
              <w:contextualSpacing/>
              <w:jc w:val="both"/>
              <w:rPr>
                <w:rFonts w:ascii="Marianne" w:hAnsi="Marianne"/>
                <w:sz w:val="20"/>
                <w:szCs w:val="20"/>
              </w:rPr>
            </w:pPr>
          </w:p>
          <w:p w14:paraId="585DCD40" w14:textId="77777777" w:rsidR="002F260C" w:rsidRPr="00D75A01" w:rsidRDefault="002F260C" w:rsidP="00AD70E3">
            <w:pPr>
              <w:jc w:val="both"/>
              <w:rPr>
                <w:rFonts w:ascii="Marianne" w:hAnsi="Marianne"/>
                <w:sz w:val="20"/>
                <w:szCs w:val="20"/>
              </w:rPr>
            </w:pPr>
          </w:p>
        </w:tc>
        <w:tc>
          <w:tcPr>
            <w:tcW w:w="1239" w:type="pct"/>
          </w:tcPr>
          <w:p w14:paraId="297BB058" w14:textId="77777777" w:rsidR="002F260C" w:rsidRPr="00C35F78" w:rsidRDefault="002F260C" w:rsidP="00AD70E3">
            <w:pPr>
              <w:contextualSpacing/>
              <w:jc w:val="both"/>
              <w:rPr>
                <w:rFonts w:ascii="Marianne" w:hAnsi="Marianne"/>
                <w:b/>
                <w:sz w:val="20"/>
                <w:szCs w:val="20"/>
                <w:u w:val="single"/>
              </w:rPr>
            </w:pPr>
          </w:p>
        </w:tc>
      </w:tr>
      <w:tr w:rsidR="002F260C" w:rsidRPr="00D75A01" w14:paraId="2D54819C" w14:textId="0928F8D6" w:rsidTr="002F260C">
        <w:tc>
          <w:tcPr>
            <w:tcW w:w="1288" w:type="pct"/>
          </w:tcPr>
          <w:p w14:paraId="3AB69E30"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141-6</w:t>
            </w:r>
            <w:r w:rsidRPr="00C35F78">
              <w:rPr>
                <w:rFonts w:ascii="Calibri" w:hAnsi="Calibri" w:cs="Calibri"/>
                <w:sz w:val="20"/>
                <w:szCs w:val="20"/>
                <w:u w:val="single"/>
              </w:rPr>
              <w:t> </w:t>
            </w:r>
            <w:r w:rsidRPr="00C35F78">
              <w:rPr>
                <w:rFonts w:ascii="Marianne" w:hAnsi="Marianne"/>
                <w:sz w:val="20"/>
                <w:szCs w:val="20"/>
                <w:u w:val="single"/>
              </w:rPr>
              <w:t>:</w:t>
            </w:r>
          </w:p>
          <w:p w14:paraId="0ADF61FF"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L'inscription doit être prise, à peine de nullité, dans les trente jours suivant la date de l'acte de vente. Elle prime toute inscription prise dans le même délai du chef de l'acquéreur ; elle est opposable aux créanciers de l'acquéreur en redressement ou en liquidation judiciaire, ainsi qu'à sa succession bénéficiaire.</w:t>
            </w:r>
          </w:p>
          <w:p w14:paraId="3EAA2798" w14:textId="2311ECF3" w:rsidR="002F260C" w:rsidRPr="00D75A01" w:rsidRDefault="002F260C" w:rsidP="00AD70E3">
            <w:pPr>
              <w:jc w:val="both"/>
              <w:rPr>
                <w:rFonts w:ascii="Marianne" w:hAnsi="Marianne"/>
                <w:sz w:val="20"/>
                <w:szCs w:val="20"/>
                <w:u w:val="single"/>
              </w:rPr>
            </w:pPr>
            <w:r w:rsidRPr="00932833">
              <w:rPr>
                <w:rFonts w:ascii="Marianne" w:hAnsi="Marianne"/>
                <w:sz w:val="20"/>
                <w:szCs w:val="20"/>
              </w:rPr>
              <w:t>L'action résolutoire, établie par l'article 1654 du code civil, doit, pour produire effet, être mentionnée et réservée expressément dans l'inscription. Elle ne peut être exercée au préjudice des tiers après l'extinction du privilège. Elle est limitée, comme le privilège, aux seuls éléments qui ont fait partie de la vente.</w:t>
            </w:r>
          </w:p>
        </w:tc>
        <w:tc>
          <w:tcPr>
            <w:tcW w:w="1234" w:type="pct"/>
          </w:tcPr>
          <w:p w14:paraId="3CE83AE4"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141-6</w:t>
            </w:r>
            <w:r w:rsidRPr="00C35F78">
              <w:rPr>
                <w:rFonts w:ascii="Calibri" w:hAnsi="Calibri" w:cs="Calibri"/>
                <w:sz w:val="20"/>
                <w:szCs w:val="20"/>
                <w:u w:val="single"/>
              </w:rPr>
              <w:t> </w:t>
            </w:r>
            <w:r w:rsidRPr="00C35F78">
              <w:rPr>
                <w:rFonts w:ascii="Marianne" w:hAnsi="Marianne"/>
                <w:sz w:val="20"/>
                <w:szCs w:val="20"/>
                <w:u w:val="single"/>
              </w:rPr>
              <w:t>:</w:t>
            </w:r>
          </w:p>
          <w:p w14:paraId="7F8A8058" w14:textId="02FBF972" w:rsidR="002F260C" w:rsidRPr="00C35F78" w:rsidRDefault="002F260C" w:rsidP="00AD70E3">
            <w:pPr>
              <w:contextualSpacing/>
              <w:jc w:val="both"/>
              <w:rPr>
                <w:rFonts w:ascii="Marianne" w:hAnsi="Marianne"/>
                <w:b/>
                <w:strike/>
                <w:sz w:val="20"/>
                <w:szCs w:val="20"/>
              </w:rPr>
            </w:pPr>
            <w:r w:rsidRPr="000974E0">
              <w:rPr>
                <w:rFonts w:ascii="Marianne" w:hAnsi="Marianne"/>
                <w:b/>
                <w:strike/>
                <w:sz w:val="20"/>
                <w:szCs w:val="20"/>
              </w:rPr>
              <w:t>L'inscription doit être prise, à peine de nullité, dans les trente jours suivant la date de l'acte de vente. Elle prime toute inscription prise dans le même délai du chef de l'acquéreur ; elle est opposable aux créanciers de l'acquéreur en redressement ou en liquidation judiciaire, ainsi qu'à sa succession bénéficiaire.</w:t>
            </w:r>
            <w:r w:rsidRPr="00C35F78">
              <w:rPr>
                <w:rFonts w:ascii="Marianne" w:hAnsi="Marianne"/>
                <w:strike/>
                <w:sz w:val="20"/>
                <w:szCs w:val="20"/>
              </w:rPr>
              <w:t xml:space="preserve"> </w:t>
            </w:r>
            <w:r w:rsidRPr="00C35F78">
              <w:rPr>
                <w:rFonts w:ascii="Marianne" w:hAnsi="Marianne"/>
                <w:b/>
                <w:sz w:val="20"/>
                <w:szCs w:val="20"/>
                <w:u w:val="single"/>
              </w:rPr>
              <w:t>Le privilège du vendeur est opposable aux tiers par la publicité qui en est faite. Lorsqu’elle est prise dans les trente jours suivant la date de l'acte de vente, elle prime toute inscription prise dans le même délai du chef de l'acquéreur ; elle est opposable aux créanciers de l'acquéreur en redressement ou en liquidation judiciaire, ainsi qu'à sa succession acceptée à concurrence de l’actif net dans le même délai.</w:t>
            </w:r>
          </w:p>
          <w:p w14:paraId="2FCC350F" w14:textId="77777777" w:rsidR="002F260C"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t xml:space="preserve">L'action résolutoire, établie par l'article 1654 du code civil, doit, pour produire effet, être mentionnée et réservée expressément dans l'inscription. Elle ne peut être exercée au préjudice des tiers après l'extinction du privilège. Elle est limitée, comme le privilège, aux seuls </w:t>
            </w:r>
            <w:r w:rsidRPr="00932833">
              <w:rPr>
                <w:rFonts w:ascii="Marianne" w:hAnsi="Marianne"/>
                <w:sz w:val="20"/>
                <w:szCs w:val="20"/>
              </w:rPr>
              <w:lastRenderedPageBreak/>
              <w:t>éléments qui ont fait partie de la vente.</w:t>
            </w:r>
          </w:p>
          <w:p w14:paraId="20BDB788" w14:textId="0CDA5A70" w:rsidR="000974E0" w:rsidRPr="00D75A01" w:rsidRDefault="000974E0" w:rsidP="00AD70E3">
            <w:pPr>
              <w:pStyle w:val="NormalWeb"/>
              <w:spacing w:before="0" w:beforeAutospacing="0" w:after="0" w:afterAutospacing="0"/>
              <w:jc w:val="both"/>
              <w:rPr>
                <w:rFonts w:ascii="Marianne" w:hAnsi="Marianne"/>
                <w:sz w:val="20"/>
                <w:szCs w:val="20"/>
              </w:rPr>
            </w:pPr>
          </w:p>
        </w:tc>
        <w:tc>
          <w:tcPr>
            <w:tcW w:w="1239" w:type="pct"/>
          </w:tcPr>
          <w:p w14:paraId="39742B10" w14:textId="77777777" w:rsidR="002F260C" w:rsidRPr="00C35F78" w:rsidRDefault="002F260C" w:rsidP="00AD70E3">
            <w:pPr>
              <w:contextualSpacing/>
              <w:jc w:val="both"/>
              <w:rPr>
                <w:rFonts w:ascii="Marianne" w:hAnsi="Marianne"/>
                <w:b/>
                <w:sz w:val="20"/>
                <w:szCs w:val="20"/>
                <w:u w:val="single"/>
              </w:rPr>
            </w:pPr>
            <w:r w:rsidRPr="00C35F78">
              <w:rPr>
                <w:rFonts w:ascii="Marianne" w:hAnsi="Marianne"/>
                <w:b/>
                <w:sz w:val="20"/>
                <w:szCs w:val="20"/>
                <w:u w:val="single"/>
              </w:rPr>
              <w:lastRenderedPageBreak/>
              <w:t>Inscription du privilège</w:t>
            </w:r>
            <w:r w:rsidRPr="00C35F78">
              <w:rPr>
                <w:rFonts w:ascii="Calibri" w:hAnsi="Calibri" w:cs="Calibri"/>
                <w:b/>
                <w:sz w:val="20"/>
                <w:szCs w:val="20"/>
                <w:u w:val="single"/>
              </w:rPr>
              <w:t> </w:t>
            </w:r>
            <w:r w:rsidRPr="00C35F78">
              <w:rPr>
                <w:rFonts w:ascii="Marianne" w:hAnsi="Marianne"/>
                <w:b/>
                <w:sz w:val="20"/>
                <w:szCs w:val="20"/>
                <w:u w:val="single"/>
              </w:rPr>
              <w:t>: conditions, sanction</w:t>
            </w:r>
          </w:p>
          <w:p w14:paraId="38A4CE05" w14:textId="77777777" w:rsidR="002F260C" w:rsidRPr="00932833" w:rsidRDefault="002F260C" w:rsidP="00AD70E3">
            <w:pPr>
              <w:contextualSpacing/>
              <w:jc w:val="both"/>
              <w:rPr>
                <w:rFonts w:ascii="Marianne" w:hAnsi="Marianne"/>
                <w:b/>
                <w:sz w:val="20"/>
                <w:szCs w:val="20"/>
              </w:rPr>
            </w:pPr>
          </w:p>
          <w:p w14:paraId="4831D544" w14:textId="68C8D56A" w:rsidR="002F260C" w:rsidRDefault="002F260C" w:rsidP="00AD70E3">
            <w:pPr>
              <w:contextualSpacing/>
              <w:jc w:val="both"/>
              <w:rPr>
                <w:rFonts w:ascii="Marianne" w:hAnsi="Marianne"/>
                <w:sz w:val="20"/>
                <w:szCs w:val="20"/>
              </w:rPr>
            </w:pPr>
            <w:r w:rsidRPr="00932833">
              <w:rPr>
                <w:rFonts w:ascii="Marianne" w:hAnsi="Marianne"/>
                <w:b/>
                <w:sz w:val="20"/>
                <w:szCs w:val="20"/>
              </w:rPr>
              <w:t>Délai pour inscrire à peine de nullité de l’acte</w:t>
            </w:r>
            <w:r w:rsidRPr="00932833">
              <w:rPr>
                <w:rFonts w:ascii="Calibri" w:hAnsi="Calibri" w:cs="Calibri"/>
                <w:b/>
                <w:sz w:val="20"/>
                <w:szCs w:val="20"/>
              </w:rPr>
              <w:t> </w:t>
            </w:r>
            <w:r w:rsidRPr="00932833">
              <w:rPr>
                <w:rFonts w:ascii="Marianne" w:hAnsi="Marianne"/>
                <w:b/>
                <w:sz w:val="20"/>
                <w:szCs w:val="20"/>
              </w:rPr>
              <w:t xml:space="preserve">: </w:t>
            </w:r>
            <w:r w:rsidRPr="00932833">
              <w:rPr>
                <w:rFonts w:ascii="Marianne" w:hAnsi="Marianne"/>
                <w:sz w:val="20"/>
                <w:szCs w:val="20"/>
              </w:rPr>
              <w:t xml:space="preserve"> Le défaut de publicité du privilège </w:t>
            </w:r>
            <w:r>
              <w:rPr>
                <w:rFonts w:ascii="Marianne" w:hAnsi="Marianne"/>
                <w:sz w:val="20"/>
                <w:szCs w:val="20"/>
              </w:rPr>
              <w:t>n’est plus</w:t>
            </w:r>
            <w:r w:rsidRPr="00932833">
              <w:rPr>
                <w:rFonts w:ascii="Marianne" w:hAnsi="Marianne"/>
                <w:sz w:val="20"/>
                <w:szCs w:val="20"/>
              </w:rPr>
              <w:t xml:space="preserve"> sanctionné que par l’inopposabilité aux tiers et non par la nullité de l’acte.</w:t>
            </w:r>
            <w:r w:rsidRPr="00932833">
              <w:rPr>
                <w:rFonts w:ascii="Calibri" w:hAnsi="Calibri" w:cs="Calibri"/>
                <w:sz w:val="20"/>
                <w:szCs w:val="20"/>
              </w:rPr>
              <w:t> </w:t>
            </w:r>
            <w:r w:rsidRPr="00932833">
              <w:rPr>
                <w:rFonts w:ascii="Marianne" w:hAnsi="Marianne"/>
                <w:sz w:val="20"/>
                <w:szCs w:val="20"/>
              </w:rPr>
              <w:t xml:space="preserve"> </w:t>
            </w:r>
          </w:p>
          <w:p w14:paraId="7BB02C2E" w14:textId="77777777" w:rsidR="002F260C" w:rsidRPr="00932833" w:rsidRDefault="002F260C" w:rsidP="00AD70E3">
            <w:pPr>
              <w:contextualSpacing/>
              <w:jc w:val="both"/>
              <w:rPr>
                <w:rFonts w:ascii="Marianne" w:hAnsi="Marianne"/>
                <w:sz w:val="20"/>
                <w:szCs w:val="20"/>
              </w:rPr>
            </w:pPr>
          </w:p>
          <w:p w14:paraId="3ACF7FD9"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L’article L. 141-6 est dérogatoire au principe de primauté des inscriptions antérieures et va de pair avec les articles L. 622-30 (sauvegarde) L. 631-14 (redressement) et L. 641-3 (liquidation) c.com. en ce qui concerne les procédures collectives. </w:t>
            </w:r>
          </w:p>
          <w:p w14:paraId="4568821F"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Or, ces dérogations, qu’il s’agisse des procédures collectives ou de la succession acceptée à concurrence d’actif net, ne sont possibles que si elles sont limitées dans le temps, fonction que remplit ici le délai pour inscription à peine de nullité.</w:t>
            </w:r>
          </w:p>
          <w:p w14:paraId="5554B461" w14:textId="77777777" w:rsidR="002F260C" w:rsidRPr="00932833" w:rsidRDefault="002F260C" w:rsidP="00AD70E3">
            <w:pPr>
              <w:contextualSpacing/>
              <w:jc w:val="both"/>
              <w:rPr>
                <w:rFonts w:ascii="Marianne" w:hAnsi="Marianne"/>
                <w:sz w:val="20"/>
                <w:szCs w:val="20"/>
              </w:rPr>
            </w:pPr>
          </w:p>
          <w:p w14:paraId="2D98D444" w14:textId="12AB20A8"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Afin de supprimer délai et nullité tout en conservant les dérogations dont bénéficie le privilège de fonds de commerce, le bénéfice de ces dérogations </w:t>
            </w:r>
            <w:r>
              <w:rPr>
                <w:rFonts w:ascii="Marianne" w:hAnsi="Marianne"/>
                <w:sz w:val="20"/>
                <w:szCs w:val="20"/>
              </w:rPr>
              <w:t xml:space="preserve">est encadré </w:t>
            </w:r>
            <w:r w:rsidRPr="00932833">
              <w:rPr>
                <w:rFonts w:ascii="Marianne" w:hAnsi="Marianne"/>
                <w:sz w:val="20"/>
                <w:szCs w:val="20"/>
              </w:rPr>
              <w:t xml:space="preserve">dans un même délai de 30 jours. </w:t>
            </w:r>
          </w:p>
          <w:p w14:paraId="5B14052D" w14:textId="77777777" w:rsidR="002F260C" w:rsidRPr="00932833" w:rsidRDefault="002F260C" w:rsidP="00AD70E3">
            <w:pPr>
              <w:contextualSpacing/>
              <w:jc w:val="both"/>
              <w:rPr>
                <w:rFonts w:ascii="Marianne" w:hAnsi="Marianne"/>
                <w:sz w:val="20"/>
                <w:szCs w:val="20"/>
              </w:rPr>
            </w:pPr>
          </w:p>
          <w:p w14:paraId="2936908F" w14:textId="77777777" w:rsidR="002F260C" w:rsidRPr="00D75A01" w:rsidRDefault="002F260C" w:rsidP="00AD70E3">
            <w:pPr>
              <w:jc w:val="both"/>
              <w:rPr>
                <w:rFonts w:ascii="Marianne" w:hAnsi="Marianne"/>
                <w:sz w:val="20"/>
                <w:szCs w:val="20"/>
              </w:rPr>
            </w:pPr>
          </w:p>
        </w:tc>
        <w:tc>
          <w:tcPr>
            <w:tcW w:w="1239" w:type="pct"/>
          </w:tcPr>
          <w:p w14:paraId="03DEED8E" w14:textId="77777777" w:rsidR="002F260C" w:rsidRPr="00C35F78" w:rsidRDefault="002F260C" w:rsidP="00AD70E3">
            <w:pPr>
              <w:contextualSpacing/>
              <w:jc w:val="both"/>
              <w:rPr>
                <w:rFonts w:ascii="Marianne" w:hAnsi="Marianne"/>
                <w:b/>
                <w:sz w:val="20"/>
                <w:szCs w:val="20"/>
                <w:u w:val="single"/>
              </w:rPr>
            </w:pPr>
          </w:p>
        </w:tc>
      </w:tr>
      <w:tr w:rsidR="002F260C" w:rsidRPr="00D75A01" w14:paraId="4290638F" w14:textId="1A4C22D3" w:rsidTr="002F260C">
        <w:tc>
          <w:tcPr>
            <w:tcW w:w="1288" w:type="pct"/>
          </w:tcPr>
          <w:p w14:paraId="2A176C56"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141-18</w:t>
            </w:r>
          </w:p>
          <w:p w14:paraId="29DD282A" w14:textId="5FA3E2AD" w:rsidR="002F260C" w:rsidRPr="00D75A01" w:rsidRDefault="002F260C" w:rsidP="00AD70E3">
            <w:pPr>
              <w:jc w:val="both"/>
              <w:rPr>
                <w:rFonts w:ascii="Marianne" w:hAnsi="Marianne"/>
                <w:sz w:val="20"/>
                <w:szCs w:val="20"/>
                <w:u w:val="single"/>
              </w:rPr>
            </w:pPr>
            <w:r w:rsidRPr="00932833">
              <w:rPr>
                <w:rFonts w:ascii="Marianne" w:hAnsi="Marianne"/>
                <w:sz w:val="20"/>
                <w:szCs w:val="20"/>
              </w:rPr>
              <w:t>Si la vente ou la cession d'un fonds de commerce comprend des succursales ou établissements situés sur le territoire français, l'inscription et la publication prescrites aux articles L. 141-6 à L. 141-17 doivent être faites également dans un support habilité à recevoir les annonces judiciaires et légales au lieu du siège de ces succursales ou établissements.</w:t>
            </w:r>
          </w:p>
        </w:tc>
        <w:tc>
          <w:tcPr>
            <w:tcW w:w="1234" w:type="pct"/>
          </w:tcPr>
          <w:p w14:paraId="2D3BF2F8"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141-18</w:t>
            </w:r>
          </w:p>
          <w:p w14:paraId="245AA169" w14:textId="6FE4F20D" w:rsidR="002F260C" w:rsidRPr="00D75A01"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t xml:space="preserve">Si la vente ou la cession d'un fonds de commerce comprend des succursales ou établissements situés sur le territoire français,  </w:t>
            </w:r>
            <w:r w:rsidRPr="000974E0">
              <w:rPr>
                <w:rFonts w:ascii="Marianne" w:hAnsi="Marianne"/>
                <w:b/>
                <w:strike/>
                <w:sz w:val="20"/>
                <w:szCs w:val="20"/>
              </w:rPr>
              <w:t>l'inscription</w:t>
            </w:r>
            <w:r w:rsidRPr="00C35F78">
              <w:rPr>
                <w:rFonts w:ascii="Marianne" w:hAnsi="Marianne"/>
                <w:strike/>
                <w:sz w:val="20"/>
                <w:szCs w:val="20"/>
              </w:rPr>
              <w:t xml:space="preserve"> et</w:t>
            </w:r>
            <w:r w:rsidRPr="00C35F78">
              <w:rPr>
                <w:rFonts w:ascii="Marianne" w:hAnsi="Marianne"/>
                <w:sz w:val="20"/>
                <w:szCs w:val="20"/>
              </w:rPr>
              <w:t xml:space="preserve"> </w:t>
            </w:r>
            <w:r w:rsidRPr="00932833">
              <w:rPr>
                <w:rFonts w:ascii="Marianne" w:hAnsi="Marianne"/>
                <w:sz w:val="20"/>
                <w:szCs w:val="20"/>
              </w:rPr>
              <w:t>la publication prescrite</w:t>
            </w:r>
            <w:r w:rsidRPr="00C35F78">
              <w:rPr>
                <w:rFonts w:ascii="Marianne" w:hAnsi="Marianne"/>
                <w:strike/>
                <w:sz w:val="20"/>
                <w:szCs w:val="20"/>
              </w:rPr>
              <w:t>s</w:t>
            </w:r>
            <w:r w:rsidRPr="00932833">
              <w:rPr>
                <w:rFonts w:ascii="Marianne" w:hAnsi="Marianne"/>
                <w:sz w:val="20"/>
                <w:szCs w:val="20"/>
              </w:rPr>
              <w:t xml:space="preserve"> aux articles </w:t>
            </w:r>
            <w:r w:rsidRPr="000974E0">
              <w:rPr>
                <w:rFonts w:ascii="Marianne" w:hAnsi="Marianne"/>
                <w:b/>
                <w:strike/>
                <w:sz w:val="20"/>
                <w:szCs w:val="20"/>
              </w:rPr>
              <w:t>L. 141-6</w:t>
            </w:r>
            <w:r w:rsidRPr="00C35F78">
              <w:rPr>
                <w:rFonts w:ascii="Marianne" w:hAnsi="Marianne"/>
                <w:sz w:val="20"/>
                <w:szCs w:val="20"/>
              </w:rPr>
              <w:t xml:space="preserve"> </w:t>
            </w:r>
            <w:r w:rsidRPr="00932833">
              <w:rPr>
                <w:rFonts w:ascii="Marianne" w:hAnsi="Marianne"/>
                <w:sz w:val="20"/>
                <w:szCs w:val="20"/>
              </w:rPr>
              <w:t xml:space="preserve">L. 141-7 à L. 141-17 </w:t>
            </w:r>
            <w:r w:rsidRPr="00C35F78">
              <w:rPr>
                <w:rFonts w:ascii="Marianne" w:hAnsi="Marianne"/>
                <w:sz w:val="20"/>
                <w:szCs w:val="20"/>
              </w:rPr>
              <w:t>doi</w:t>
            </w:r>
            <w:r w:rsidRPr="00C35F78">
              <w:rPr>
                <w:rFonts w:ascii="Marianne" w:hAnsi="Marianne"/>
                <w:strike/>
                <w:sz w:val="20"/>
                <w:szCs w:val="20"/>
              </w:rPr>
              <w:t>ven</w:t>
            </w:r>
            <w:r w:rsidRPr="00C35F78">
              <w:rPr>
                <w:rFonts w:ascii="Marianne" w:hAnsi="Marianne"/>
                <w:sz w:val="20"/>
                <w:szCs w:val="20"/>
              </w:rPr>
              <w:t xml:space="preserve">t </w:t>
            </w:r>
            <w:r w:rsidRPr="00932833">
              <w:rPr>
                <w:rFonts w:ascii="Marianne" w:hAnsi="Marianne"/>
                <w:sz w:val="20"/>
                <w:szCs w:val="20"/>
              </w:rPr>
              <w:t xml:space="preserve">être </w:t>
            </w:r>
            <w:r w:rsidRPr="00C35F78">
              <w:rPr>
                <w:rFonts w:ascii="Marianne" w:hAnsi="Marianne"/>
                <w:sz w:val="20"/>
                <w:szCs w:val="20"/>
              </w:rPr>
              <w:t>faite</w:t>
            </w:r>
            <w:r w:rsidRPr="00C35F78">
              <w:rPr>
                <w:rFonts w:ascii="Marianne" w:hAnsi="Marianne"/>
                <w:strike/>
                <w:sz w:val="20"/>
                <w:szCs w:val="20"/>
              </w:rPr>
              <w:t>s</w:t>
            </w:r>
            <w:r w:rsidRPr="00C35F78">
              <w:rPr>
                <w:rFonts w:ascii="Marianne" w:hAnsi="Marianne"/>
                <w:sz w:val="20"/>
                <w:szCs w:val="20"/>
              </w:rPr>
              <w:t xml:space="preserve"> </w:t>
            </w:r>
            <w:r w:rsidRPr="00932833">
              <w:rPr>
                <w:rFonts w:ascii="Marianne" w:hAnsi="Marianne"/>
                <w:sz w:val="20"/>
                <w:szCs w:val="20"/>
              </w:rPr>
              <w:t>également dans un support habilité à recevoir les annonces judiciaires et légales au lieu du siège de ces succursales ou établissements.</w:t>
            </w:r>
          </w:p>
        </w:tc>
        <w:tc>
          <w:tcPr>
            <w:tcW w:w="1239" w:type="pct"/>
          </w:tcPr>
          <w:p w14:paraId="3D26D462" w14:textId="77777777" w:rsidR="002F260C" w:rsidRPr="00C35F78" w:rsidRDefault="002F260C" w:rsidP="00AD70E3">
            <w:pPr>
              <w:contextualSpacing/>
              <w:jc w:val="both"/>
              <w:rPr>
                <w:rFonts w:ascii="Marianne" w:hAnsi="Marianne"/>
                <w:b/>
                <w:sz w:val="20"/>
                <w:szCs w:val="20"/>
                <w:u w:val="single"/>
              </w:rPr>
            </w:pPr>
            <w:r w:rsidRPr="00C35F78">
              <w:rPr>
                <w:rFonts w:ascii="Marianne" w:hAnsi="Marianne"/>
                <w:b/>
                <w:sz w:val="20"/>
                <w:szCs w:val="20"/>
                <w:u w:val="single"/>
              </w:rPr>
              <w:t>Inscription en présence de succursales</w:t>
            </w:r>
          </w:p>
          <w:p w14:paraId="15AE9097" w14:textId="77777777" w:rsidR="002F260C" w:rsidRPr="00932833" w:rsidRDefault="002F260C" w:rsidP="00AD70E3">
            <w:pPr>
              <w:contextualSpacing/>
              <w:jc w:val="both"/>
              <w:rPr>
                <w:rFonts w:ascii="Marianne" w:hAnsi="Marianne"/>
                <w:sz w:val="20"/>
                <w:szCs w:val="20"/>
              </w:rPr>
            </w:pPr>
          </w:p>
          <w:p w14:paraId="7621ACC4" w14:textId="2D109581" w:rsidR="002F260C" w:rsidRDefault="002F260C" w:rsidP="00AD70E3">
            <w:pPr>
              <w:jc w:val="both"/>
              <w:rPr>
                <w:rFonts w:ascii="Marianne" w:hAnsi="Marianne"/>
                <w:sz w:val="20"/>
                <w:szCs w:val="20"/>
              </w:rPr>
            </w:pPr>
            <w:r w:rsidRPr="00932833">
              <w:rPr>
                <w:rFonts w:ascii="Marianne" w:hAnsi="Marianne"/>
                <w:sz w:val="20"/>
                <w:szCs w:val="20"/>
              </w:rPr>
              <w:t xml:space="preserve">La double inscription au lieu d’exploitation du fonds de commerce principal et de la succursale étant supprimée en raison du changement du critère de détermination du créancier territorialement compétent (adresse du siège social/domicile du constituant et non plus lieu d’exploitation du fonds de commerce), les renvois figurant dans cet article </w:t>
            </w:r>
            <w:r>
              <w:rPr>
                <w:rFonts w:ascii="Marianne" w:hAnsi="Marianne"/>
                <w:sz w:val="20"/>
                <w:szCs w:val="20"/>
              </w:rPr>
              <w:t>sont</w:t>
            </w:r>
            <w:r w:rsidRPr="00932833">
              <w:rPr>
                <w:rFonts w:ascii="Marianne" w:hAnsi="Marianne"/>
                <w:sz w:val="20"/>
                <w:szCs w:val="20"/>
              </w:rPr>
              <w:t xml:space="preserve"> modifiés afin d’en exclure l’article L. 141-6, qui concerne l’inscription du privilège du vendeur. </w:t>
            </w:r>
          </w:p>
          <w:p w14:paraId="43EEFDEE" w14:textId="4A108095" w:rsidR="002F260C" w:rsidRPr="00D75A01" w:rsidRDefault="002F260C" w:rsidP="00AD70E3">
            <w:pPr>
              <w:jc w:val="both"/>
              <w:rPr>
                <w:rFonts w:ascii="Marianne" w:hAnsi="Marianne"/>
                <w:sz w:val="20"/>
                <w:szCs w:val="20"/>
              </w:rPr>
            </w:pPr>
          </w:p>
        </w:tc>
        <w:tc>
          <w:tcPr>
            <w:tcW w:w="1239" w:type="pct"/>
          </w:tcPr>
          <w:p w14:paraId="75E0C201" w14:textId="77777777" w:rsidR="002F260C" w:rsidRPr="00C35F78" w:rsidRDefault="002F260C" w:rsidP="00AD70E3">
            <w:pPr>
              <w:contextualSpacing/>
              <w:jc w:val="both"/>
              <w:rPr>
                <w:rFonts w:ascii="Marianne" w:hAnsi="Marianne"/>
                <w:b/>
                <w:sz w:val="20"/>
                <w:szCs w:val="20"/>
                <w:u w:val="single"/>
              </w:rPr>
            </w:pPr>
          </w:p>
        </w:tc>
      </w:tr>
      <w:tr w:rsidR="002F260C" w:rsidRPr="00D75A01" w14:paraId="6357F808" w14:textId="4A7F99E6" w:rsidTr="002F260C">
        <w:tc>
          <w:tcPr>
            <w:tcW w:w="1288" w:type="pct"/>
          </w:tcPr>
          <w:p w14:paraId="0E2A6702"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141-22</w:t>
            </w:r>
          </w:p>
          <w:p w14:paraId="5468DCB0" w14:textId="75E733D6" w:rsidR="002F260C" w:rsidRPr="00932833" w:rsidRDefault="002F260C" w:rsidP="00AD70E3">
            <w:pPr>
              <w:contextualSpacing/>
              <w:jc w:val="both"/>
              <w:rPr>
                <w:rFonts w:ascii="Marianne" w:hAnsi="Marianne"/>
                <w:sz w:val="20"/>
                <w:szCs w:val="20"/>
              </w:rPr>
            </w:pPr>
            <w:r w:rsidRPr="00932833">
              <w:rPr>
                <w:rFonts w:ascii="Marianne" w:hAnsi="Marianne"/>
                <w:sz w:val="20"/>
                <w:szCs w:val="20"/>
              </w:rPr>
              <w:t>Dans les dix jours de la dernière en date des publications prévues aux articles L. 141-12 et L. 141-13, tout créancier non inscrit de l'associé apporteur fait connaître au greffe du tribunal de commerce de la situation du fonds, sa qualité de créancier et la somme qui lui est due. Le greffier lui délivre un récépissé de sa déclaration.</w:t>
            </w:r>
          </w:p>
          <w:p w14:paraId="20FA0573" w14:textId="770B7E49" w:rsidR="002F260C" w:rsidRPr="00932833" w:rsidRDefault="002F260C" w:rsidP="00AD70E3">
            <w:pPr>
              <w:contextualSpacing/>
              <w:jc w:val="both"/>
              <w:rPr>
                <w:rFonts w:ascii="Marianne" w:hAnsi="Marianne"/>
                <w:sz w:val="20"/>
                <w:szCs w:val="20"/>
              </w:rPr>
            </w:pPr>
            <w:r w:rsidRPr="00932833">
              <w:rPr>
                <w:rFonts w:ascii="Marianne" w:hAnsi="Marianne"/>
                <w:sz w:val="20"/>
                <w:szCs w:val="20"/>
              </w:rPr>
              <w:t>A défaut par les associés ou l'un d'eux de former dans la quinzaine suivante une demande en annulation de la société ou de l'apport, ou si l'annulation n'est pas prononcée, la société est tenue, solidairement avec le débiteur principal, au paiement du passif déclaré dans le délai ci-dessus et justifié.</w:t>
            </w:r>
          </w:p>
          <w:p w14:paraId="3159CBA9" w14:textId="32AFC400" w:rsidR="002F260C" w:rsidRPr="00D75A01" w:rsidRDefault="002F260C" w:rsidP="00AD70E3">
            <w:pPr>
              <w:jc w:val="both"/>
              <w:rPr>
                <w:rFonts w:ascii="Marianne" w:hAnsi="Marianne"/>
                <w:sz w:val="20"/>
                <w:szCs w:val="20"/>
                <w:u w:val="single"/>
              </w:rPr>
            </w:pPr>
            <w:r w:rsidRPr="00932833">
              <w:rPr>
                <w:rFonts w:ascii="Marianne" w:hAnsi="Marianne"/>
                <w:sz w:val="20"/>
                <w:szCs w:val="20"/>
              </w:rPr>
              <w:lastRenderedPageBreak/>
              <w:t>En cas d'apport d'un fonds de commerce par une société à une autre société, notamment par suite d'une fusion ou d'une scission, les dispositions de l'alinéa précédent ne sont pas applicables lorsqu'il y a lieu à application des articles L. 236-14, L. 236-20 et L. 236-21 ou lorsque est exercée la faculté prévue à l'article L. 236-22.</w:t>
            </w:r>
          </w:p>
        </w:tc>
        <w:tc>
          <w:tcPr>
            <w:tcW w:w="1234" w:type="pct"/>
          </w:tcPr>
          <w:p w14:paraId="1BFF08D2"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lastRenderedPageBreak/>
              <w:t>Article L. 141-22</w:t>
            </w:r>
          </w:p>
          <w:p w14:paraId="48496F02" w14:textId="73FFE620"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Dans les dix jours de la dernière en date des publications prévues aux articles L. 141-12 et L. 141-13, tout créancier non inscrit de l'associé </w:t>
            </w:r>
            <w:r w:rsidRPr="00C35F78">
              <w:rPr>
                <w:rFonts w:ascii="Marianne" w:hAnsi="Marianne"/>
                <w:sz w:val="20"/>
                <w:szCs w:val="20"/>
              </w:rPr>
              <w:t xml:space="preserve">apporteur fait connaître au greffe du tribunal de commerce </w:t>
            </w:r>
            <w:r w:rsidRPr="000974E0">
              <w:rPr>
                <w:rFonts w:ascii="Marianne" w:hAnsi="Marianne"/>
                <w:b/>
                <w:strike/>
                <w:sz w:val="20"/>
                <w:szCs w:val="20"/>
              </w:rPr>
              <w:t>de la situation du fonds</w:t>
            </w:r>
            <w:r w:rsidRPr="000974E0">
              <w:rPr>
                <w:rFonts w:ascii="Marianne" w:hAnsi="Marianne"/>
                <w:b/>
                <w:sz w:val="20"/>
                <w:szCs w:val="20"/>
              </w:rPr>
              <w:t xml:space="preserve"> </w:t>
            </w:r>
            <w:r w:rsidRPr="00C35F78">
              <w:rPr>
                <w:rFonts w:ascii="Marianne" w:hAnsi="Marianne"/>
                <w:b/>
                <w:sz w:val="20"/>
                <w:szCs w:val="20"/>
                <w:u w:val="single"/>
              </w:rPr>
              <w:t>désigné à l’article L. 141-5</w:t>
            </w:r>
            <w:r w:rsidRPr="00C35F78">
              <w:rPr>
                <w:rFonts w:ascii="Marianne" w:hAnsi="Marianne"/>
                <w:sz w:val="20"/>
                <w:szCs w:val="20"/>
              </w:rPr>
              <w:t xml:space="preserve">, sa qualité de créancier et la somme qui lui est due. </w:t>
            </w:r>
            <w:r w:rsidRPr="000974E0">
              <w:rPr>
                <w:rFonts w:ascii="Marianne" w:hAnsi="Marianne"/>
                <w:b/>
                <w:strike/>
                <w:sz w:val="20"/>
                <w:szCs w:val="20"/>
              </w:rPr>
              <w:t>Le greffier lui délivre un récépissé de sa déclaration.</w:t>
            </w:r>
          </w:p>
          <w:p w14:paraId="2C67BE81" w14:textId="2CBEAB86"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A défaut par les associés ou l'un d'eux de former dans la quinzaine suivante une demande en annulation de la société ou de l'apport, ou si l'annulation n'est pas prononcée, la société est tenue, solidairement avec le débiteur principal, au paiement du </w:t>
            </w:r>
            <w:r w:rsidRPr="00932833">
              <w:rPr>
                <w:rFonts w:ascii="Marianne" w:hAnsi="Marianne"/>
                <w:sz w:val="20"/>
                <w:szCs w:val="20"/>
              </w:rPr>
              <w:lastRenderedPageBreak/>
              <w:t>passif déclaré dans le délai ci-dessus et justifié.</w:t>
            </w:r>
          </w:p>
          <w:p w14:paraId="7FDDDBCA" w14:textId="77777777" w:rsidR="002F260C"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t>En cas d'apport d'un fonds de commerce par une société à une autre société, notamment par suite d'une fusion ou d'une scission, les dispositions de l'alinéa précédent ne sont pas applicables lorsqu'il y a lieu à application des articles L. 236-14, L. 236-20 et L. 236-21 ou lorsque est exercée la faculté prévue à l'article L. 236-22.</w:t>
            </w:r>
          </w:p>
          <w:p w14:paraId="5CE6F30D" w14:textId="481C4708" w:rsidR="000974E0" w:rsidRPr="00D75A01" w:rsidRDefault="000974E0" w:rsidP="00AD70E3">
            <w:pPr>
              <w:pStyle w:val="NormalWeb"/>
              <w:spacing w:before="0" w:beforeAutospacing="0" w:after="0" w:afterAutospacing="0"/>
              <w:jc w:val="both"/>
              <w:rPr>
                <w:rFonts w:ascii="Marianne" w:hAnsi="Marianne"/>
                <w:sz w:val="20"/>
                <w:szCs w:val="20"/>
              </w:rPr>
            </w:pPr>
          </w:p>
        </w:tc>
        <w:tc>
          <w:tcPr>
            <w:tcW w:w="1239" w:type="pct"/>
          </w:tcPr>
          <w:p w14:paraId="713EC7E4" w14:textId="77777777" w:rsidR="002F260C" w:rsidRPr="00932833" w:rsidRDefault="002F260C" w:rsidP="00AD70E3">
            <w:pPr>
              <w:contextualSpacing/>
              <w:jc w:val="both"/>
              <w:rPr>
                <w:rFonts w:ascii="Marianne" w:hAnsi="Marianne"/>
                <w:b/>
                <w:sz w:val="20"/>
                <w:szCs w:val="20"/>
              </w:rPr>
            </w:pPr>
            <w:r w:rsidRPr="00932833">
              <w:rPr>
                <w:rFonts w:ascii="Marianne" w:hAnsi="Marianne"/>
                <w:b/>
                <w:sz w:val="20"/>
                <w:szCs w:val="20"/>
              </w:rPr>
              <w:lastRenderedPageBreak/>
              <w:t>Déclaration de créances en cas d’apport du fonds de commerce à une société</w:t>
            </w:r>
          </w:p>
          <w:p w14:paraId="10876733" w14:textId="77777777" w:rsidR="002F260C" w:rsidRPr="00932833" w:rsidRDefault="002F260C" w:rsidP="00AD70E3">
            <w:pPr>
              <w:contextualSpacing/>
              <w:jc w:val="both"/>
              <w:rPr>
                <w:rFonts w:ascii="Marianne" w:hAnsi="Marianne"/>
                <w:b/>
                <w:sz w:val="20"/>
                <w:szCs w:val="20"/>
              </w:rPr>
            </w:pPr>
          </w:p>
          <w:p w14:paraId="06E12B81" w14:textId="5CDE74EE"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Pour veiller à une cohérence dans les choix effectués pour l’article L. 141-5 et l’article L. 141-22, la référence au critère de compétence territoriale </w:t>
            </w:r>
            <w:r>
              <w:rPr>
                <w:rFonts w:ascii="Marianne" w:hAnsi="Marianne"/>
                <w:sz w:val="20"/>
                <w:szCs w:val="20"/>
              </w:rPr>
              <w:t>est</w:t>
            </w:r>
            <w:r w:rsidRPr="00932833">
              <w:rPr>
                <w:rFonts w:ascii="Marianne" w:hAnsi="Marianne"/>
                <w:sz w:val="20"/>
                <w:szCs w:val="20"/>
              </w:rPr>
              <w:t xml:space="preserve"> modifiée par renvoi à l’article L. 141-5. </w:t>
            </w:r>
          </w:p>
          <w:p w14:paraId="074EA060" w14:textId="77777777" w:rsidR="002F260C" w:rsidRPr="00932833" w:rsidRDefault="002F260C" w:rsidP="00AD70E3">
            <w:pPr>
              <w:contextualSpacing/>
              <w:jc w:val="both"/>
              <w:rPr>
                <w:rFonts w:ascii="Marianne" w:hAnsi="Marianne"/>
                <w:sz w:val="20"/>
                <w:szCs w:val="20"/>
              </w:rPr>
            </w:pPr>
          </w:p>
          <w:p w14:paraId="6E6B324D" w14:textId="77777777" w:rsidR="002F260C" w:rsidRPr="00932833" w:rsidRDefault="002F260C" w:rsidP="00AD70E3">
            <w:pPr>
              <w:contextualSpacing/>
              <w:jc w:val="both"/>
              <w:rPr>
                <w:rFonts w:ascii="Marianne" w:hAnsi="Marianne"/>
                <w:b/>
                <w:sz w:val="20"/>
                <w:szCs w:val="20"/>
              </w:rPr>
            </w:pPr>
            <w:r w:rsidRPr="00932833">
              <w:rPr>
                <w:rFonts w:ascii="Marianne" w:hAnsi="Marianne"/>
                <w:b/>
                <w:sz w:val="20"/>
                <w:szCs w:val="20"/>
              </w:rPr>
              <w:t xml:space="preserve">Suppression pour modifier le niveau de norme </w:t>
            </w:r>
          </w:p>
          <w:p w14:paraId="2175B35A" w14:textId="39E37C84"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La mention de la délivrance du récépissé par le greffier </w:t>
            </w:r>
            <w:r>
              <w:rPr>
                <w:rFonts w:ascii="Marianne" w:hAnsi="Marianne"/>
                <w:sz w:val="20"/>
                <w:szCs w:val="20"/>
              </w:rPr>
              <w:t>est</w:t>
            </w:r>
            <w:r w:rsidRPr="00932833">
              <w:rPr>
                <w:rFonts w:ascii="Marianne" w:hAnsi="Marianne"/>
                <w:sz w:val="20"/>
                <w:szCs w:val="20"/>
              </w:rPr>
              <w:t xml:space="preserve"> supprimée de cette disposition pour être précisée au niveau réglementaire.  </w:t>
            </w:r>
          </w:p>
          <w:p w14:paraId="23071FB4" w14:textId="77777777" w:rsidR="002F260C" w:rsidRPr="00D75A01" w:rsidRDefault="002F260C" w:rsidP="00AD70E3">
            <w:pPr>
              <w:jc w:val="both"/>
              <w:rPr>
                <w:rFonts w:ascii="Marianne" w:hAnsi="Marianne"/>
                <w:sz w:val="20"/>
                <w:szCs w:val="20"/>
              </w:rPr>
            </w:pPr>
          </w:p>
        </w:tc>
        <w:tc>
          <w:tcPr>
            <w:tcW w:w="1239" w:type="pct"/>
          </w:tcPr>
          <w:p w14:paraId="1C3FD803" w14:textId="77777777" w:rsidR="002F260C" w:rsidRPr="00932833" w:rsidRDefault="002F260C" w:rsidP="00AD70E3">
            <w:pPr>
              <w:contextualSpacing/>
              <w:jc w:val="both"/>
              <w:rPr>
                <w:rFonts w:ascii="Marianne" w:hAnsi="Marianne"/>
                <w:b/>
                <w:sz w:val="20"/>
                <w:szCs w:val="20"/>
              </w:rPr>
            </w:pPr>
          </w:p>
        </w:tc>
      </w:tr>
      <w:tr w:rsidR="002F260C" w:rsidRPr="00D75A01" w14:paraId="66048ADA" w14:textId="584E9B31" w:rsidTr="002F260C">
        <w:tc>
          <w:tcPr>
            <w:tcW w:w="3761" w:type="pct"/>
            <w:gridSpan w:val="3"/>
          </w:tcPr>
          <w:p w14:paraId="563E07ED" w14:textId="77777777" w:rsidR="005C7B74" w:rsidRDefault="005C7B74" w:rsidP="00AD70E3">
            <w:pPr>
              <w:jc w:val="both"/>
              <w:rPr>
                <w:rFonts w:ascii="Marianne" w:hAnsi="Marianne"/>
                <w:b/>
                <w:sz w:val="20"/>
                <w:szCs w:val="20"/>
                <w:u w:val="single"/>
              </w:rPr>
            </w:pPr>
          </w:p>
          <w:p w14:paraId="67FAF155" w14:textId="62579D65" w:rsidR="002F260C" w:rsidRPr="00613634" w:rsidRDefault="002F260C" w:rsidP="00AD70E3">
            <w:pPr>
              <w:jc w:val="both"/>
              <w:rPr>
                <w:rFonts w:ascii="Marianne" w:hAnsi="Marianne"/>
                <w:b/>
                <w:sz w:val="20"/>
                <w:szCs w:val="20"/>
                <w:u w:val="single"/>
              </w:rPr>
            </w:pPr>
            <w:r w:rsidRPr="00613634">
              <w:rPr>
                <w:rFonts w:ascii="Marianne" w:hAnsi="Marianne"/>
                <w:b/>
                <w:sz w:val="20"/>
                <w:szCs w:val="20"/>
                <w:u w:val="single"/>
              </w:rPr>
              <w:t>Chapitre 2</w:t>
            </w:r>
            <w:r w:rsidRPr="00613634">
              <w:rPr>
                <w:rFonts w:ascii="Calibri" w:hAnsi="Calibri" w:cs="Calibri"/>
                <w:b/>
                <w:sz w:val="20"/>
                <w:szCs w:val="20"/>
                <w:u w:val="single"/>
              </w:rPr>
              <w:t> </w:t>
            </w:r>
            <w:r w:rsidRPr="00613634">
              <w:rPr>
                <w:rFonts w:ascii="Marianne" w:hAnsi="Marianne"/>
                <w:b/>
                <w:sz w:val="20"/>
                <w:szCs w:val="20"/>
                <w:u w:val="single"/>
              </w:rPr>
              <w:t>: Du nantissement de fonds de commerce</w:t>
            </w:r>
          </w:p>
          <w:p w14:paraId="3E3A84C7" w14:textId="7C97D608" w:rsidR="002F260C" w:rsidRPr="00D75A01" w:rsidRDefault="002F260C" w:rsidP="00AD70E3">
            <w:pPr>
              <w:jc w:val="both"/>
              <w:rPr>
                <w:rFonts w:ascii="Marianne" w:hAnsi="Marianne"/>
                <w:sz w:val="20"/>
                <w:szCs w:val="20"/>
              </w:rPr>
            </w:pPr>
          </w:p>
        </w:tc>
        <w:tc>
          <w:tcPr>
            <w:tcW w:w="1239" w:type="pct"/>
          </w:tcPr>
          <w:p w14:paraId="5AA4982A" w14:textId="77777777" w:rsidR="002F260C" w:rsidRPr="00613634" w:rsidRDefault="002F260C" w:rsidP="00AD70E3">
            <w:pPr>
              <w:jc w:val="both"/>
              <w:rPr>
                <w:rFonts w:ascii="Marianne" w:hAnsi="Marianne"/>
                <w:b/>
                <w:sz w:val="20"/>
                <w:szCs w:val="20"/>
                <w:u w:val="single"/>
              </w:rPr>
            </w:pPr>
          </w:p>
        </w:tc>
      </w:tr>
      <w:tr w:rsidR="002F260C" w:rsidRPr="00D75A01" w14:paraId="22FA7003" w14:textId="776E7CA3" w:rsidTr="002F260C">
        <w:tc>
          <w:tcPr>
            <w:tcW w:w="1288" w:type="pct"/>
          </w:tcPr>
          <w:p w14:paraId="7A4216C2" w14:textId="02784F09"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142-1</w:t>
            </w:r>
            <w:r w:rsidRPr="00C35F78">
              <w:rPr>
                <w:rFonts w:ascii="Calibri" w:hAnsi="Calibri" w:cs="Calibri"/>
                <w:sz w:val="20"/>
                <w:szCs w:val="20"/>
                <w:u w:val="single"/>
              </w:rPr>
              <w:t> </w:t>
            </w:r>
            <w:r w:rsidRPr="00C35F78">
              <w:rPr>
                <w:rFonts w:ascii="Marianne" w:hAnsi="Marianne"/>
                <w:sz w:val="20"/>
                <w:szCs w:val="20"/>
                <w:u w:val="single"/>
              </w:rPr>
              <w:t>:</w:t>
            </w:r>
          </w:p>
          <w:p w14:paraId="547017CC"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Les fonds de commerce peuvent faire l'objet de nantissements, sans autres conditions et formalités que celles prescrites par le présent chapitre et le chapitre III ci-après. </w:t>
            </w:r>
          </w:p>
          <w:p w14:paraId="560B1A8D" w14:textId="6B4DC8BF" w:rsidR="002F260C" w:rsidRPr="00D75A01" w:rsidRDefault="002F260C" w:rsidP="00AD70E3">
            <w:pPr>
              <w:jc w:val="both"/>
              <w:rPr>
                <w:rFonts w:ascii="Marianne" w:hAnsi="Marianne"/>
                <w:sz w:val="20"/>
                <w:szCs w:val="20"/>
                <w:u w:val="single"/>
              </w:rPr>
            </w:pPr>
            <w:r w:rsidRPr="00932833">
              <w:rPr>
                <w:rFonts w:ascii="Marianne" w:hAnsi="Marianne"/>
                <w:sz w:val="20"/>
                <w:szCs w:val="20"/>
              </w:rPr>
              <w:t>Le nantissement d'un fonds de commerce ne donne pas au créancier gagiste le droit de se faire attribuer le fonds en paiement et jusqu'à due concurrence.</w:t>
            </w:r>
          </w:p>
        </w:tc>
        <w:tc>
          <w:tcPr>
            <w:tcW w:w="1234" w:type="pct"/>
          </w:tcPr>
          <w:p w14:paraId="221B26D9" w14:textId="77777777" w:rsidR="002F260C" w:rsidRPr="00C35F78" w:rsidRDefault="002F260C" w:rsidP="00AD70E3">
            <w:pPr>
              <w:pStyle w:val="western"/>
              <w:spacing w:beforeAutospacing="0"/>
              <w:jc w:val="both"/>
              <w:rPr>
                <w:rFonts w:ascii="Marianne" w:hAnsi="Marianne"/>
                <w:u w:val="single"/>
              </w:rPr>
            </w:pPr>
            <w:r w:rsidRPr="00C35F78">
              <w:rPr>
                <w:rFonts w:ascii="Marianne" w:hAnsi="Marianne" w:cs="Times New Roman"/>
                <w:bCs/>
                <w:u w:val="single"/>
              </w:rPr>
              <w:t>Article L. 142-1</w:t>
            </w:r>
            <w:r w:rsidRPr="00C35F78">
              <w:rPr>
                <w:rFonts w:ascii="Calibri" w:hAnsi="Calibri" w:cs="Calibri"/>
                <w:bCs/>
                <w:u w:val="single"/>
              </w:rPr>
              <w:t> </w:t>
            </w:r>
            <w:r w:rsidRPr="00C35F78">
              <w:rPr>
                <w:rFonts w:ascii="Marianne" w:hAnsi="Marianne" w:cs="Times New Roman"/>
                <w:bCs/>
                <w:u w:val="single"/>
              </w:rPr>
              <w:t>:</w:t>
            </w:r>
          </w:p>
          <w:p w14:paraId="06AE1632" w14:textId="77777777" w:rsidR="002F260C" w:rsidRPr="00932833" w:rsidRDefault="002F260C" w:rsidP="00AD70E3">
            <w:pPr>
              <w:pStyle w:val="western"/>
              <w:spacing w:beforeAutospacing="0"/>
              <w:jc w:val="both"/>
              <w:rPr>
                <w:rFonts w:ascii="Marianne" w:hAnsi="Marianne"/>
              </w:rPr>
            </w:pPr>
            <w:r w:rsidRPr="00932833">
              <w:rPr>
                <w:rFonts w:ascii="Marianne" w:hAnsi="Marianne" w:cs="Times New Roman"/>
              </w:rPr>
              <w:t xml:space="preserve">Les fonds de commerce peuvent faire l'objet de nantissements, sans autres conditions et formalités que celles prescrites par le présent chapitre et le chapitre III ci-après. </w:t>
            </w:r>
          </w:p>
          <w:p w14:paraId="5F963AF4" w14:textId="77777777" w:rsidR="002F260C" w:rsidRPr="00932833" w:rsidRDefault="002F260C" w:rsidP="00AD70E3">
            <w:pPr>
              <w:pStyle w:val="western"/>
              <w:spacing w:beforeAutospacing="0"/>
              <w:jc w:val="both"/>
              <w:rPr>
                <w:rFonts w:ascii="Marianne" w:hAnsi="Marianne"/>
              </w:rPr>
            </w:pPr>
            <w:r w:rsidRPr="00932833">
              <w:rPr>
                <w:rFonts w:ascii="Marianne" w:hAnsi="Marianne" w:cs="Times New Roman"/>
              </w:rPr>
              <w:t xml:space="preserve">Le nantissement d'un fonds de commerce ne donne pas au créancier </w:t>
            </w:r>
            <w:r w:rsidRPr="000974E0">
              <w:rPr>
                <w:rFonts w:ascii="Marianne" w:hAnsi="Marianne" w:cs="Times New Roman"/>
                <w:b/>
                <w:strike/>
              </w:rPr>
              <w:t>gagiste</w:t>
            </w:r>
            <w:r w:rsidRPr="00C35F78">
              <w:rPr>
                <w:rFonts w:ascii="Marianne" w:hAnsi="Marianne" w:cs="Times New Roman"/>
              </w:rPr>
              <w:t xml:space="preserve"> </w:t>
            </w:r>
            <w:r w:rsidRPr="00C35F78">
              <w:rPr>
                <w:rFonts w:ascii="Marianne" w:hAnsi="Marianne" w:cs="Times New Roman"/>
                <w:b/>
                <w:bCs/>
                <w:u w:val="single"/>
              </w:rPr>
              <w:t>nanti</w:t>
            </w:r>
            <w:r w:rsidRPr="00C35F78">
              <w:rPr>
                <w:rFonts w:ascii="Marianne" w:hAnsi="Marianne" w:cs="Times New Roman"/>
              </w:rPr>
              <w:t xml:space="preserve"> </w:t>
            </w:r>
            <w:r w:rsidRPr="00932833">
              <w:rPr>
                <w:rFonts w:ascii="Marianne" w:hAnsi="Marianne" w:cs="Times New Roman"/>
              </w:rPr>
              <w:t>le droit de se faire attribuer le fonds en paiement et jusqu'à due concurrence.</w:t>
            </w:r>
          </w:p>
          <w:p w14:paraId="216084B9" w14:textId="77777777" w:rsidR="002F260C" w:rsidRPr="00932833" w:rsidRDefault="002F260C" w:rsidP="00AD70E3">
            <w:pPr>
              <w:pStyle w:val="western"/>
              <w:spacing w:beforeAutospacing="0"/>
              <w:jc w:val="both"/>
              <w:rPr>
                <w:rFonts w:ascii="Marianne" w:hAnsi="Marianne"/>
              </w:rPr>
            </w:pPr>
          </w:p>
          <w:p w14:paraId="030682B9" w14:textId="77777777"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0ED07E22" w14:textId="77777777" w:rsidR="002F260C" w:rsidRPr="00C35F78" w:rsidRDefault="002F260C" w:rsidP="00AD70E3">
            <w:pPr>
              <w:jc w:val="both"/>
              <w:rPr>
                <w:rFonts w:ascii="Marianne" w:hAnsi="Marianne"/>
                <w:b/>
                <w:sz w:val="20"/>
                <w:szCs w:val="20"/>
                <w:u w:val="single"/>
              </w:rPr>
            </w:pPr>
            <w:r w:rsidRPr="00C35F78">
              <w:rPr>
                <w:rFonts w:ascii="Marianne" w:hAnsi="Marianne"/>
                <w:b/>
                <w:sz w:val="20"/>
                <w:szCs w:val="20"/>
                <w:u w:val="single"/>
              </w:rPr>
              <w:t>Modifications terminologiques</w:t>
            </w:r>
          </w:p>
          <w:p w14:paraId="66473304" w14:textId="77777777" w:rsidR="002F260C" w:rsidRDefault="002F260C" w:rsidP="00AD70E3">
            <w:pPr>
              <w:jc w:val="both"/>
              <w:rPr>
                <w:rFonts w:ascii="Marianne" w:hAnsi="Marianne"/>
                <w:sz w:val="20"/>
                <w:szCs w:val="20"/>
              </w:rPr>
            </w:pPr>
            <w:r w:rsidRPr="00932833">
              <w:rPr>
                <w:rFonts w:ascii="Marianne" w:hAnsi="Marianne"/>
                <w:b/>
                <w:sz w:val="20"/>
                <w:szCs w:val="20"/>
              </w:rPr>
              <w:t>L</w:t>
            </w:r>
            <w:r w:rsidRPr="00932833">
              <w:rPr>
                <w:rFonts w:ascii="Marianne" w:hAnsi="Marianne"/>
                <w:sz w:val="20"/>
                <w:szCs w:val="20"/>
              </w:rPr>
              <w:t xml:space="preserve">e terme de créancier « gagiste » qui désigne, dans le texte actuel, le créancier garanti par un nantissement du fonds de commerce, est remplacé par celui de créancier « nanti ». En effet, la réforme de 2006 a clarifié la différence entre le gage qui porte sur des biens corporels et le nantissement qui porte sur des biens incorporels. </w:t>
            </w:r>
          </w:p>
          <w:p w14:paraId="2BD1997F" w14:textId="49CD5BCA" w:rsidR="002F260C" w:rsidRPr="00D75A01" w:rsidRDefault="002F260C" w:rsidP="00AD70E3">
            <w:pPr>
              <w:jc w:val="both"/>
              <w:rPr>
                <w:rFonts w:ascii="Marianne" w:hAnsi="Marianne"/>
                <w:sz w:val="20"/>
                <w:szCs w:val="20"/>
              </w:rPr>
            </w:pPr>
          </w:p>
        </w:tc>
        <w:tc>
          <w:tcPr>
            <w:tcW w:w="1239" w:type="pct"/>
          </w:tcPr>
          <w:p w14:paraId="64B0834E" w14:textId="77777777" w:rsidR="002F260C" w:rsidRPr="00C35F78" w:rsidRDefault="002F260C" w:rsidP="00AD70E3">
            <w:pPr>
              <w:jc w:val="both"/>
              <w:rPr>
                <w:rFonts w:ascii="Marianne" w:hAnsi="Marianne"/>
                <w:b/>
                <w:sz w:val="20"/>
                <w:szCs w:val="20"/>
                <w:u w:val="single"/>
              </w:rPr>
            </w:pPr>
          </w:p>
        </w:tc>
      </w:tr>
      <w:tr w:rsidR="002F260C" w:rsidRPr="00D75A01" w14:paraId="02986C1B" w14:textId="62AA3E8C" w:rsidTr="002F260C">
        <w:tc>
          <w:tcPr>
            <w:tcW w:w="1288" w:type="pct"/>
          </w:tcPr>
          <w:p w14:paraId="602BF6DB" w14:textId="5BF965A1"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142-2</w:t>
            </w:r>
            <w:r w:rsidRPr="00C35F78">
              <w:rPr>
                <w:rFonts w:ascii="Calibri" w:hAnsi="Calibri" w:cs="Calibri"/>
                <w:sz w:val="20"/>
                <w:szCs w:val="20"/>
                <w:u w:val="single"/>
              </w:rPr>
              <w:t> </w:t>
            </w:r>
            <w:r w:rsidRPr="00C35F78">
              <w:rPr>
                <w:rFonts w:ascii="Marianne" w:hAnsi="Marianne"/>
                <w:sz w:val="20"/>
                <w:szCs w:val="20"/>
                <w:u w:val="single"/>
              </w:rPr>
              <w:t>:</w:t>
            </w:r>
          </w:p>
          <w:p w14:paraId="11AA0654"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Sont seuls susceptibles d'être compris dans le nantissement soumis aux dispositions du présent chapitre comme faisant partie d'un fonds de commerce: l'enseigne et le nom commercial, le droit au bail, la clientèle et l'achalandage, le mobilier commercial, le matériel ou l'outillage servant à l'exploitation du fonds, les brevets d'invention, les licences, les </w:t>
            </w:r>
            <w:r w:rsidRPr="00932833">
              <w:rPr>
                <w:rFonts w:ascii="Marianne" w:hAnsi="Marianne"/>
                <w:sz w:val="20"/>
                <w:szCs w:val="20"/>
              </w:rPr>
              <w:lastRenderedPageBreak/>
              <w:t>marques, les dessins et modèles industriels, et généralement les droits de propriété intellectuelle qui y sont attachés.</w:t>
            </w:r>
          </w:p>
          <w:p w14:paraId="42C18507"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 certificat d'addition postérieur au nantissement qui comprend le brevet auquel il s'applique suit le sort de ce brevet et fait partie, comme lui, du gage constitué.</w:t>
            </w:r>
          </w:p>
          <w:p w14:paraId="15194672"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A défaut de désignation expresse et précise dans l'acte qui le constitue, le nantissement ne comprend que l'enseigne et le nom commercial, le droit au bail, la clientèle et l'achalandage.</w:t>
            </w:r>
          </w:p>
          <w:p w14:paraId="18B98695" w14:textId="05B04248" w:rsidR="002F260C" w:rsidRPr="00D75A01" w:rsidRDefault="002F260C" w:rsidP="00AD70E3">
            <w:pPr>
              <w:jc w:val="both"/>
              <w:rPr>
                <w:rFonts w:ascii="Marianne" w:hAnsi="Marianne"/>
                <w:sz w:val="20"/>
                <w:szCs w:val="20"/>
                <w:u w:val="single"/>
              </w:rPr>
            </w:pPr>
            <w:r w:rsidRPr="00932833">
              <w:rPr>
                <w:rFonts w:ascii="Marianne" w:hAnsi="Marianne"/>
                <w:sz w:val="20"/>
                <w:szCs w:val="20"/>
              </w:rPr>
              <w:t>Si le nantissement porte sur un fonds de commerce et ses succursales, celles-ci doivent être désignées par l'indication précise de leur siège.</w:t>
            </w:r>
          </w:p>
        </w:tc>
        <w:tc>
          <w:tcPr>
            <w:tcW w:w="1234" w:type="pct"/>
          </w:tcPr>
          <w:p w14:paraId="55EB86D7" w14:textId="77777777" w:rsidR="002F260C" w:rsidRPr="00C35F78" w:rsidRDefault="002F260C" w:rsidP="00AD70E3">
            <w:pPr>
              <w:pStyle w:val="western"/>
              <w:spacing w:beforeAutospacing="0"/>
              <w:jc w:val="both"/>
              <w:rPr>
                <w:rFonts w:ascii="Marianne" w:hAnsi="Marianne"/>
                <w:u w:val="single"/>
              </w:rPr>
            </w:pPr>
            <w:r w:rsidRPr="00C35F78">
              <w:rPr>
                <w:rFonts w:ascii="Marianne" w:hAnsi="Marianne" w:cs="Times New Roman"/>
                <w:bCs/>
                <w:u w:val="single"/>
              </w:rPr>
              <w:lastRenderedPageBreak/>
              <w:t>Article L. 142-2</w:t>
            </w:r>
            <w:r w:rsidRPr="00C35F78">
              <w:rPr>
                <w:rFonts w:ascii="Calibri" w:hAnsi="Calibri" w:cs="Calibri"/>
                <w:bCs/>
                <w:u w:val="single"/>
              </w:rPr>
              <w:t> </w:t>
            </w:r>
            <w:r w:rsidRPr="00C35F78">
              <w:rPr>
                <w:rFonts w:ascii="Marianne" w:hAnsi="Marianne" w:cs="Times New Roman"/>
                <w:bCs/>
                <w:u w:val="single"/>
              </w:rPr>
              <w:t>:</w:t>
            </w:r>
          </w:p>
          <w:p w14:paraId="47A0D945" w14:textId="77777777" w:rsidR="002F260C" w:rsidRPr="00932833" w:rsidRDefault="002F260C" w:rsidP="00AD70E3">
            <w:pPr>
              <w:pStyle w:val="western"/>
              <w:spacing w:beforeAutospacing="0"/>
              <w:jc w:val="both"/>
              <w:rPr>
                <w:rFonts w:ascii="Marianne" w:hAnsi="Marianne"/>
              </w:rPr>
            </w:pPr>
            <w:r w:rsidRPr="00932833">
              <w:rPr>
                <w:rFonts w:ascii="Marianne" w:hAnsi="Marianne" w:cs="Times New Roman"/>
              </w:rPr>
              <w:t xml:space="preserve">Sont seuls susceptibles d'être compris dans le nantissement soumis aux dispositions du présent chapitre comme faisant partie d'un fonds de commerce: l'enseigne et le nom commercial, le droit au bail, la clientèle et l'achalandage, le mobilier commercial, le matériel ou l'outillage servant à l'exploitation du fonds, les brevets d'invention, les licences, les </w:t>
            </w:r>
            <w:r w:rsidRPr="00932833">
              <w:rPr>
                <w:rFonts w:ascii="Marianne" w:hAnsi="Marianne" w:cs="Times New Roman"/>
              </w:rPr>
              <w:lastRenderedPageBreak/>
              <w:t>marques, les dessins et modèles industriels, et généralement les droits de propriété intellectuelle qui y sont attachés.</w:t>
            </w:r>
          </w:p>
          <w:p w14:paraId="00BC0CE1" w14:textId="77777777" w:rsidR="002F260C" w:rsidRPr="00932833" w:rsidRDefault="002F260C" w:rsidP="00AD70E3">
            <w:pPr>
              <w:pStyle w:val="western"/>
              <w:spacing w:beforeAutospacing="0"/>
              <w:jc w:val="both"/>
              <w:rPr>
                <w:rFonts w:ascii="Marianne" w:hAnsi="Marianne"/>
              </w:rPr>
            </w:pPr>
            <w:r w:rsidRPr="00932833">
              <w:rPr>
                <w:rFonts w:ascii="Marianne" w:hAnsi="Marianne" w:cs="Times New Roman"/>
              </w:rPr>
              <w:t xml:space="preserve">Le certificat d'addition postérieur au nantissement qui comprend le brevet auquel il s'applique suit le sort de ce brevet et fait partie, comme lui, du </w:t>
            </w:r>
            <w:r w:rsidRPr="000974E0">
              <w:rPr>
                <w:rFonts w:ascii="Marianne" w:hAnsi="Marianne" w:cs="Times New Roman"/>
                <w:b/>
                <w:strike/>
              </w:rPr>
              <w:t>gage</w:t>
            </w:r>
            <w:r w:rsidRPr="00C35F78">
              <w:rPr>
                <w:rFonts w:ascii="Marianne" w:hAnsi="Marianne" w:cs="Times New Roman"/>
              </w:rPr>
              <w:t xml:space="preserve"> </w:t>
            </w:r>
            <w:r w:rsidRPr="00C35F78">
              <w:rPr>
                <w:rFonts w:ascii="Marianne" w:hAnsi="Marianne" w:cs="Times New Roman"/>
                <w:b/>
                <w:bCs/>
                <w:u w:val="single"/>
              </w:rPr>
              <w:t>nantissement</w:t>
            </w:r>
            <w:r w:rsidRPr="00C35F78">
              <w:rPr>
                <w:rFonts w:ascii="Marianne" w:hAnsi="Marianne" w:cs="Times New Roman"/>
              </w:rPr>
              <w:t xml:space="preserve"> </w:t>
            </w:r>
            <w:r w:rsidRPr="00932833">
              <w:rPr>
                <w:rFonts w:ascii="Marianne" w:hAnsi="Marianne" w:cs="Times New Roman"/>
              </w:rPr>
              <w:t>constitué.</w:t>
            </w:r>
          </w:p>
          <w:p w14:paraId="4946BAED" w14:textId="77777777" w:rsidR="002F260C" w:rsidRPr="00932833" w:rsidRDefault="002F260C" w:rsidP="00AD70E3">
            <w:pPr>
              <w:pStyle w:val="western"/>
              <w:spacing w:beforeAutospacing="0"/>
              <w:jc w:val="both"/>
              <w:rPr>
                <w:rFonts w:ascii="Marianne" w:hAnsi="Marianne"/>
              </w:rPr>
            </w:pPr>
            <w:r w:rsidRPr="00932833">
              <w:rPr>
                <w:rFonts w:ascii="Marianne" w:hAnsi="Marianne" w:cs="Times New Roman"/>
              </w:rPr>
              <w:t>A défaut de désignation expresse et précise dans l'acte qui le constitue, le nantissement ne comprend que l'enseigne et le nom commercial, le droit au bail, la clientèle et l'achalandage.</w:t>
            </w:r>
          </w:p>
          <w:p w14:paraId="397DEFDD" w14:textId="77777777" w:rsidR="002F260C" w:rsidRPr="00932833" w:rsidRDefault="002F260C" w:rsidP="00AD70E3">
            <w:pPr>
              <w:pStyle w:val="western"/>
              <w:spacing w:beforeAutospacing="0"/>
              <w:jc w:val="both"/>
              <w:rPr>
                <w:rFonts w:ascii="Marianne" w:hAnsi="Marianne"/>
              </w:rPr>
            </w:pPr>
            <w:r w:rsidRPr="00932833">
              <w:rPr>
                <w:rFonts w:ascii="Marianne" w:hAnsi="Marianne" w:cs="Times New Roman"/>
              </w:rPr>
              <w:t>Si le nantissement porte sur un fonds de commerce et ses succursales, celles-ci doivent être désignées par l'indication précise de leur siège.</w:t>
            </w:r>
          </w:p>
          <w:p w14:paraId="206CCBDC" w14:textId="77777777"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2F67C774" w14:textId="77777777" w:rsidR="002F260C" w:rsidRPr="00C35F78" w:rsidRDefault="002F260C" w:rsidP="00AD70E3">
            <w:pPr>
              <w:jc w:val="both"/>
              <w:rPr>
                <w:rFonts w:ascii="Marianne" w:hAnsi="Marianne"/>
                <w:b/>
                <w:sz w:val="20"/>
                <w:szCs w:val="20"/>
                <w:u w:val="single"/>
              </w:rPr>
            </w:pPr>
            <w:r w:rsidRPr="00C35F78">
              <w:rPr>
                <w:rFonts w:ascii="Marianne" w:hAnsi="Marianne"/>
                <w:b/>
                <w:sz w:val="20"/>
                <w:szCs w:val="20"/>
                <w:u w:val="single"/>
              </w:rPr>
              <w:lastRenderedPageBreak/>
              <w:t>Modifications terminologiques</w:t>
            </w:r>
          </w:p>
          <w:p w14:paraId="3B5B82A2" w14:textId="77777777" w:rsidR="002F260C" w:rsidRPr="00932833" w:rsidRDefault="002F260C" w:rsidP="00AD70E3">
            <w:pPr>
              <w:jc w:val="both"/>
              <w:rPr>
                <w:rFonts w:ascii="Marianne" w:hAnsi="Marianne"/>
                <w:sz w:val="20"/>
                <w:szCs w:val="20"/>
              </w:rPr>
            </w:pPr>
          </w:p>
          <w:p w14:paraId="08D58693" w14:textId="40AF645B" w:rsidR="002F260C" w:rsidRPr="00D75A01" w:rsidRDefault="002F260C" w:rsidP="00AD70E3">
            <w:pPr>
              <w:jc w:val="both"/>
              <w:rPr>
                <w:rFonts w:ascii="Marianne" w:hAnsi="Marianne"/>
                <w:sz w:val="20"/>
                <w:szCs w:val="20"/>
              </w:rPr>
            </w:pPr>
            <w:r w:rsidRPr="00932833">
              <w:rPr>
                <w:rFonts w:ascii="Marianne" w:hAnsi="Marianne"/>
                <w:b/>
                <w:sz w:val="20"/>
                <w:szCs w:val="20"/>
              </w:rPr>
              <w:t>L</w:t>
            </w:r>
            <w:r w:rsidRPr="00932833">
              <w:rPr>
                <w:rFonts w:ascii="Marianne" w:hAnsi="Marianne"/>
                <w:sz w:val="20"/>
                <w:szCs w:val="20"/>
              </w:rPr>
              <w:t xml:space="preserve">e terme « gage » qui désigne, dans le texte actuel le nantissement du fonds de commerce, est remplacé par celui de « nantissement ». En effet, la réforme de 2006 a clarifié la différence entre le gage qui porte sur des biens corporels et le nantissement qui porte sur des biens incorporels. </w:t>
            </w:r>
          </w:p>
        </w:tc>
        <w:tc>
          <w:tcPr>
            <w:tcW w:w="1239" w:type="pct"/>
          </w:tcPr>
          <w:p w14:paraId="382E5A53" w14:textId="77777777" w:rsidR="002F260C" w:rsidRPr="00C35F78" w:rsidRDefault="002F260C" w:rsidP="00AD70E3">
            <w:pPr>
              <w:jc w:val="both"/>
              <w:rPr>
                <w:rFonts w:ascii="Marianne" w:hAnsi="Marianne"/>
                <w:b/>
                <w:sz w:val="20"/>
                <w:szCs w:val="20"/>
                <w:u w:val="single"/>
              </w:rPr>
            </w:pPr>
          </w:p>
        </w:tc>
      </w:tr>
      <w:tr w:rsidR="002F260C" w:rsidRPr="00D75A01" w14:paraId="1B30D1F0" w14:textId="654BF758" w:rsidTr="002F260C">
        <w:tc>
          <w:tcPr>
            <w:tcW w:w="1288" w:type="pct"/>
          </w:tcPr>
          <w:p w14:paraId="23A9D94B"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142-3</w:t>
            </w:r>
            <w:r w:rsidRPr="00C35F78">
              <w:rPr>
                <w:rFonts w:ascii="Calibri" w:hAnsi="Calibri" w:cs="Calibri"/>
                <w:sz w:val="20"/>
                <w:szCs w:val="20"/>
                <w:u w:val="single"/>
              </w:rPr>
              <w:t> </w:t>
            </w:r>
            <w:r w:rsidRPr="00C35F78">
              <w:rPr>
                <w:rFonts w:ascii="Marianne" w:hAnsi="Marianne"/>
                <w:sz w:val="20"/>
                <w:szCs w:val="20"/>
                <w:u w:val="single"/>
              </w:rPr>
              <w:t>:</w:t>
            </w:r>
          </w:p>
          <w:p w14:paraId="4DCBB337" w14:textId="27DFD1DA"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 contrat de nantissement est constaté par un acte authentique ou par un acte sous seing privé, dûment enregistré.</w:t>
            </w:r>
          </w:p>
          <w:p w14:paraId="49B56001" w14:textId="5FD96155"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 privilège résultant du contrat de nantissement s'établit par le seul fait de l'inscription sur un registre public tenu au greffe du tribunal de commerce dans le ressort duquel le fonds est exploité.</w:t>
            </w:r>
          </w:p>
          <w:p w14:paraId="43B05513" w14:textId="4E30F1A9" w:rsidR="002F260C" w:rsidRPr="00D75A01" w:rsidRDefault="002F260C" w:rsidP="00AD70E3">
            <w:pPr>
              <w:jc w:val="both"/>
              <w:rPr>
                <w:rFonts w:ascii="Marianne" w:hAnsi="Marianne"/>
                <w:sz w:val="20"/>
                <w:szCs w:val="20"/>
                <w:u w:val="single"/>
              </w:rPr>
            </w:pPr>
            <w:r w:rsidRPr="00932833">
              <w:rPr>
                <w:rFonts w:ascii="Marianne" w:hAnsi="Marianne"/>
                <w:sz w:val="20"/>
                <w:szCs w:val="20"/>
              </w:rPr>
              <w:t>La même formalité doit être remplie au greffe du tribunal de commerce dans le ressort duquel est située chacune des succursales du fonds comprise dans le nantissement.</w:t>
            </w:r>
          </w:p>
        </w:tc>
        <w:tc>
          <w:tcPr>
            <w:tcW w:w="1234" w:type="pct"/>
          </w:tcPr>
          <w:p w14:paraId="46B3BE6E"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142-3</w:t>
            </w:r>
            <w:r w:rsidRPr="00C35F78">
              <w:rPr>
                <w:rFonts w:ascii="Calibri" w:hAnsi="Calibri" w:cs="Calibri"/>
                <w:sz w:val="20"/>
                <w:szCs w:val="20"/>
                <w:u w:val="single"/>
              </w:rPr>
              <w:t> </w:t>
            </w:r>
            <w:r w:rsidRPr="00C35F78">
              <w:rPr>
                <w:rFonts w:ascii="Marianne" w:hAnsi="Marianne"/>
                <w:sz w:val="20"/>
                <w:szCs w:val="20"/>
                <w:u w:val="single"/>
              </w:rPr>
              <w:t>:</w:t>
            </w:r>
          </w:p>
          <w:p w14:paraId="479B3BDC" w14:textId="5E639B9B" w:rsidR="002F260C" w:rsidRPr="00C35F78" w:rsidRDefault="002F260C" w:rsidP="00AD70E3">
            <w:pPr>
              <w:contextualSpacing/>
              <w:jc w:val="both"/>
              <w:rPr>
                <w:rFonts w:ascii="Marianne" w:hAnsi="Marianne"/>
                <w:strike/>
                <w:sz w:val="20"/>
                <w:szCs w:val="20"/>
              </w:rPr>
            </w:pPr>
            <w:r w:rsidRPr="00932833">
              <w:rPr>
                <w:rFonts w:ascii="Marianne" w:hAnsi="Marianne"/>
                <w:sz w:val="20"/>
                <w:szCs w:val="20"/>
              </w:rPr>
              <w:t xml:space="preserve">Le contrat de nantissement est constaté par un acte authentique ou par un acte sous </w:t>
            </w:r>
            <w:r w:rsidRPr="00C35F78">
              <w:rPr>
                <w:rFonts w:ascii="Marianne" w:hAnsi="Marianne"/>
                <w:sz w:val="20"/>
                <w:szCs w:val="20"/>
              </w:rPr>
              <w:t xml:space="preserve">seing privé, </w:t>
            </w:r>
            <w:r w:rsidRPr="000974E0">
              <w:rPr>
                <w:rFonts w:ascii="Marianne" w:hAnsi="Marianne"/>
                <w:b/>
                <w:strike/>
                <w:sz w:val="20"/>
                <w:szCs w:val="20"/>
              </w:rPr>
              <w:t>dûment enregistré</w:t>
            </w:r>
            <w:r w:rsidRPr="00C35F78">
              <w:rPr>
                <w:rFonts w:ascii="Marianne" w:hAnsi="Marianne"/>
                <w:strike/>
                <w:sz w:val="20"/>
                <w:szCs w:val="20"/>
              </w:rPr>
              <w:t>.</w:t>
            </w:r>
          </w:p>
          <w:p w14:paraId="21AF7A38" w14:textId="213EA723" w:rsidR="002F260C" w:rsidRPr="00C35F78" w:rsidRDefault="002F260C" w:rsidP="00AD70E3">
            <w:pPr>
              <w:contextualSpacing/>
              <w:jc w:val="both"/>
              <w:rPr>
                <w:rFonts w:ascii="Marianne" w:hAnsi="Marianne"/>
                <w:b/>
                <w:sz w:val="20"/>
                <w:szCs w:val="20"/>
                <w:u w:val="single"/>
              </w:rPr>
            </w:pPr>
            <w:r w:rsidRPr="00C35F78">
              <w:rPr>
                <w:rFonts w:ascii="Marianne" w:hAnsi="Marianne"/>
                <w:b/>
                <w:sz w:val="20"/>
                <w:szCs w:val="20"/>
                <w:u w:val="single"/>
              </w:rPr>
              <w:t>Le droit de préférence résultant du contrat de nantissement est opposable aux tiers par le seul fait de l’inscription sur un registre public tenu au greffe du tribunal de commerce compétent, dans les conditions fixées par décret en Conseil d’État.</w:t>
            </w:r>
          </w:p>
          <w:p w14:paraId="1BB350F6" w14:textId="10F83BD8" w:rsidR="002F260C" w:rsidRPr="000974E0" w:rsidRDefault="002F260C" w:rsidP="00AD70E3">
            <w:pPr>
              <w:contextualSpacing/>
              <w:jc w:val="both"/>
              <w:rPr>
                <w:rFonts w:ascii="Marianne" w:hAnsi="Marianne"/>
                <w:b/>
                <w:strike/>
                <w:sz w:val="20"/>
                <w:szCs w:val="20"/>
              </w:rPr>
            </w:pPr>
            <w:r w:rsidRPr="000974E0">
              <w:rPr>
                <w:rFonts w:ascii="Marianne" w:hAnsi="Marianne"/>
                <w:b/>
                <w:strike/>
                <w:sz w:val="20"/>
                <w:szCs w:val="20"/>
              </w:rPr>
              <w:t>Le privilège résultant du contrat de nantissement s'établit par le seul fait de l'inscription sur un registre public tenu au greffe du tribunal de commerce dans le ressort duquel le fonds est exploité.</w:t>
            </w:r>
          </w:p>
          <w:p w14:paraId="5EBC856E" w14:textId="4935A364" w:rsidR="002F260C" w:rsidRPr="00D75A01" w:rsidRDefault="002F260C" w:rsidP="00AD70E3">
            <w:pPr>
              <w:pStyle w:val="NormalWeb"/>
              <w:spacing w:before="0" w:beforeAutospacing="0" w:after="0" w:afterAutospacing="0"/>
              <w:jc w:val="both"/>
              <w:rPr>
                <w:rFonts w:ascii="Marianne" w:hAnsi="Marianne"/>
                <w:sz w:val="20"/>
                <w:szCs w:val="20"/>
              </w:rPr>
            </w:pPr>
            <w:r w:rsidRPr="000974E0">
              <w:rPr>
                <w:rFonts w:ascii="Marianne" w:hAnsi="Marianne"/>
                <w:b/>
                <w:strike/>
                <w:sz w:val="20"/>
                <w:szCs w:val="20"/>
              </w:rPr>
              <w:lastRenderedPageBreak/>
              <w:t>La même formalité doit être remplie au greffe du tribunal de commerce dans le ressort duquel est située pour chacune des succursales du fonds comprise dans le nantissement dans les conditions définies par décret.</w:t>
            </w:r>
          </w:p>
        </w:tc>
        <w:tc>
          <w:tcPr>
            <w:tcW w:w="1239" w:type="pct"/>
          </w:tcPr>
          <w:p w14:paraId="29CA0BBF" w14:textId="77777777" w:rsidR="002F260C" w:rsidRPr="00C35F78" w:rsidRDefault="002F260C" w:rsidP="00AD70E3">
            <w:pPr>
              <w:jc w:val="both"/>
              <w:rPr>
                <w:rFonts w:ascii="Marianne" w:hAnsi="Marianne"/>
                <w:b/>
                <w:sz w:val="20"/>
                <w:szCs w:val="20"/>
                <w:u w:val="single"/>
              </w:rPr>
            </w:pPr>
            <w:r w:rsidRPr="00C35F78">
              <w:rPr>
                <w:rFonts w:ascii="Marianne" w:hAnsi="Marianne"/>
                <w:b/>
                <w:sz w:val="20"/>
                <w:szCs w:val="20"/>
                <w:u w:val="single"/>
              </w:rPr>
              <w:lastRenderedPageBreak/>
              <w:t>Inscription du nantissement du fonds de commerce</w:t>
            </w:r>
          </w:p>
          <w:p w14:paraId="7A12A9DF" w14:textId="77777777" w:rsidR="002F260C" w:rsidRDefault="002F260C" w:rsidP="00AD70E3">
            <w:pPr>
              <w:jc w:val="both"/>
              <w:rPr>
                <w:rFonts w:ascii="Marianne" w:hAnsi="Marianne"/>
                <w:b/>
                <w:sz w:val="20"/>
                <w:szCs w:val="20"/>
              </w:rPr>
            </w:pPr>
          </w:p>
          <w:p w14:paraId="47315EC0" w14:textId="7E4D646D" w:rsidR="002F260C" w:rsidRPr="00932833" w:rsidRDefault="002F260C" w:rsidP="00AD70E3">
            <w:pPr>
              <w:jc w:val="both"/>
              <w:rPr>
                <w:rFonts w:ascii="Marianne" w:hAnsi="Marianne"/>
                <w:sz w:val="20"/>
                <w:szCs w:val="20"/>
              </w:rPr>
            </w:pPr>
            <w:r w:rsidRPr="00932833">
              <w:rPr>
                <w:rFonts w:ascii="Marianne" w:hAnsi="Marianne"/>
                <w:b/>
                <w:sz w:val="20"/>
                <w:szCs w:val="20"/>
              </w:rPr>
              <w:t>Obligation d’enregistrement préalable de l’acte sous seing privé</w:t>
            </w:r>
            <w:r w:rsidRPr="00932833">
              <w:rPr>
                <w:rFonts w:ascii="Calibri" w:hAnsi="Calibri" w:cs="Calibri"/>
                <w:b/>
                <w:sz w:val="20"/>
                <w:szCs w:val="20"/>
              </w:rPr>
              <w:t> </w:t>
            </w:r>
            <w:r w:rsidRPr="00932833">
              <w:rPr>
                <w:rFonts w:ascii="Marianne" w:hAnsi="Marianne"/>
                <w:b/>
                <w:sz w:val="20"/>
                <w:szCs w:val="20"/>
              </w:rPr>
              <w:t xml:space="preserve">: </w:t>
            </w:r>
            <w:r w:rsidRPr="00932833">
              <w:rPr>
                <w:rFonts w:ascii="Marianne" w:hAnsi="Marianne"/>
                <w:sz w:val="20"/>
                <w:szCs w:val="20"/>
              </w:rPr>
              <w:t xml:space="preserve">Cette obligation n’est pas prévue par l’article 635 du CGI qui liste les actes pour lesquels l’enregistrement est obligatoire dans le mois de leur date. Cette obligation </w:t>
            </w:r>
            <w:r>
              <w:rPr>
                <w:rFonts w:ascii="Marianne" w:hAnsi="Marianne"/>
                <w:sz w:val="20"/>
                <w:szCs w:val="20"/>
              </w:rPr>
              <w:t>est</w:t>
            </w:r>
            <w:r w:rsidRPr="00932833">
              <w:rPr>
                <w:rFonts w:ascii="Marianne" w:hAnsi="Marianne"/>
                <w:sz w:val="20"/>
                <w:szCs w:val="20"/>
              </w:rPr>
              <w:t xml:space="preserve"> supprimée.</w:t>
            </w:r>
          </w:p>
          <w:p w14:paraId="4C0CC6B6" w14:textId="390BCF04" w:rsidR="002F260C" w:rsidRDefault="002F260C" w:rsidP="00AD70E3">
            <w:pPr>
              <w:jc w:val="both"/>
              <w:rPr>
                <w:rFonts w:ascii="Marianne" w:hAnsi="Marianne"/>
                <w:sz w:val="20"/>
                <w:szCs w:val="20"/>
              </w:rPr>
            </w:pPr>
            <w:r w:rsidRPr="00932833">
              <w:rPr>
                <w:rFonts w:ascii="Marianne" w:hAnsi="Marianne"/>
                <w:sz w:val="20"/>
                <w:szCs w:val="20"/>
              </w:rPr>
              <w:t>Cf commentaire art. L. 141-5.</w:t>
            </w:r>
          </w:p>
          <w:p w14:paraId="1511A1CD" w14:textId="77777777" w:rsidR="002F260C" w:rsidRPr="00932833" w:rsidRDefault="002F260C" w:rsidP="00AD70E3">
            <w:pPr>
              <w:jc w:val="both"/>
              <w:rPr>
                <w:rFonts w:ascii="Marianne" w:hAnsi="Marianne"/>
                <w:sz w:val="20"/>
                <w:szCs w:val="20"/>
              </w:rPr>
            </w:pPr>
          </w:p>
          <w:p w14:paraId="21302197" w14:textId="77777777" w:rsidR="002F260C" w:rsidRPr="00932833" w:rsidRDefault="002F260C" w:rsidP="00AD70E3">
            <w:pPr>
              <w:jc w:val="both"/>
              <w:rPr>
                <w:rFonts w:ascii="Marianne" w:hAnsi="Marianne" w:cs="Calibri"/>
                <w:b/>
                <w:sz w:val="20"/>
                <w:szCs w:val="20"/>
              </w:rPr>
            </w:pPr>
            <w:r w:rsidRPr="00932833">
              <w:rPr>
                <w:rFonts w:ascii="Marianne" w:hAnsi="Marianne"/>
                <w:b/>
                <w:sz w:val="20"/>
                <w:szCs w:val="20"/>
              </w:rPr>
              <w:t>Modification du</w:t>
            </w:r>
            <w:r w:rsidRPr="00932833">
              <w:rPr>
                <w:rFonts w:ascii="Marianne" w:hAnsi="Marianne"/>
                <w:sz w:val="20"/>
                <w:szCs w:val="20"/>
              </w:rPr>
              <w:t xml:space="preserve"> </w:t>
            </w:r>
            <w:r w:rsidRPr="00932833">
              <w:rPr>
                <w:rFonts w:ascii="Marianne" w:hAnsi="Marianne"/>
                <w:b/>
                <w:sz w:val="20"/>
                <w:szCs w:val="20"/>
              </w:rPr>
              <w:t>critère de compétence territoriale</w:t>
            </w:r>
            <w:r w:rsidRPr="00932833">
              <w:rPr>
                <w:rFonts w:ascii="Marianne" w:hAnsi="Marianne" w:cs="Calibri"/>
                <w:b/>
                <w:sz w:val="20"/>
                <w:szCs w:val="20"/>
              </w:rPr>
              <w:t xml:space="preserve"> </w:t>
            </w:r>
            <w:r w:rsidRPr="00932833">
              <w:rPr>
                <w:rFonts w:ascii="Marianne" w:hAnsi="Marianne"/>
                <w:b/>
                <w:sz w:val="20"/>
                <w:szCs w:val="20"/>
              </w:rPr>
              <w:t>:</w:t>
            </w:r>
          </w:p>
          <w:p w14:paraId="4E855FCB" w14:textId="77777777" w:rsidR="002F260C" w:rsidRPr="00932833" w:rsidRDefault="002F260C" w:rsidP="00AD70E3">
            <w:pPr>
              <w:pStyle w:val="Paragraphedeliste"/>
              <w:numPr>
                <w:ilvl w:val="0"/>
                <w:numId w:val="6"/>
              </w:numPr>
              <w:jc w:val="both"/>
              <w:rPr>
                <w:rFonts w:ascii="Marianne" w:hAnsi="Marianne"/>
                <w:b/>
                <w:sz w:val="20"/>
                <w:szCs w:val="20"/>
              </w:rPr>
            </w:pPr>
            <w:r w:rsidRPr="00932833">
              <w:rPr>
                <w:rFonts w:ascii="Marianne" w:hAnsi="Marianne"/>
                <w:b/>
                <w:sz w:val="20"/>
                <w:szCs w:val="20"/>
              </w:rPr>
              <w:t>Sur le niveau de norme</w:t>
            </w:r>
            <w:r w:rsidRPr="00932833">
              <w:rPr>
                <w:rFonts w:ascii="Calibri" w:hAnsi="Calibri" w:cs="Calibri"/>
                <w:b/>
                <w:sz w:val="20"/>
                <w:szCs w:val="20"/>
              </w:rPr>
              <w:t> </w:t>
            </w:r>
            <w:r w:rsidRPr="00932833">
              <w:rPr>
                <w:rFonts w:ascii="Marianne" w:hAnsi="Marianne"/>
                <w:b/>
                <w:sz w:val="20"/>
                <w:szCs w:val="20"/>
              </w:rPr>
              <w:t>:</w:t>
            </w:r>
          </w:p>
          <w:p w14:paraId="6DB8C297" w14:textId="56D2C4CA"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La référence à la compétence territoriale </w:t>
            </w:r>
            <w:r>
              <w:rPr>
                <w:rFonts w:ascii="Marianne" w:hAnsi="Marianne"/>
                <w:sz w:val="20"/>
                <w:szCs w:val="20"/>
              </w:rPr>
              <w:t>est</w:t>
            </w:r>
            <w:r w:rsidRPr="00932833">
              <w:rPr>
                <w:rFonts w:ascii="Marianne" w:hAnsi="Marianne"/>
                <w:sz w:val="20"/>
                <w:szCs w:val="20"/>
              </w:rPr>
              <w:t xml:space="preserve"> supprimée des dispositions législatives afin d’être précisée au niveau réglementaire.  </w:t>
            </w:r>
          </w:p>
          <w:p w14:paraId="640DFE82" w14:textId="77777777" w:rsidR="002F260C" w:rsidRPr="00932833" w:rsidRDefault="002F260C" w:rsidP="00AD70E3">
            <w:pPr>
              <w:contextualSpacing/>
              <w:jc w:val="both"/>
              <w:rPr>
                <w:rFonts w:ascii="Marianne" w:hAnsi="Marianne"/>
                <w:sz w:val="20"/>
                <w:szCs w:val="20"/>
              </w:rPr>
            </w:pPr>
          </w:p>
          <w:p w14:paraId="07E9B18C" w14:textId="77777777" w:rsidR="002F260C" w:rsidRPr="00932833" w:rsidRDefault="002F260C" w:rsidP="00AD70E3">
            <w:pPr>
              <w:pStyle w:val="Paragraphedeliste"/>
              <w:numPr>
                <w:ilvl w:val="0"/>
                <w:numId w:val="6"/>
              </w:numPr>
              <w:jc w:val="both"/>
              <w:rPr>
                <w:rFonts w:ascii="Marianne" w:hAnsi="Marianne"/>
                <w:sz w:val="20"/>
                <w:szCs w:val="20"/>
              </w:rPr>
            </w:pPr>
            <w:r w:rsidRPr="00932833">
              <w:rPr>
                <w:rFonts w:ascii="Marianne" w:hAnsi="Marianne"/>
                <w:b/>
                <w:sz w:val="20"/>
                <w:szCs w:val="20"/>
              </w:rPr>
              <w:lastRenderedPageBreak/>
              <w:t>Sur le fond</w:t>
            </w:r>
            <w:r w:rsidRPr="00932833">
              <w:rPr>
                <w:rFonts w:ascii="Calibri" w:hAnsi="Calibri" w:cs="Calibri"/>
                <w:sz w:val="20"/>
                <w:szCs w:val="20"/>
              </w:rPr>
              <w:t> </w:t>
            </w:r>
            <w:r w:rsidRPr="00932833">
              <w:rPr>
                <w:rFonts w:ascii="Marianne" w:hAnsi="Marianne"/>
                <w:sz w:val="20"/>
                <w:szCs w:val="20"/>
              </w:rPr>
              <w:t>:</w:t>
            </w:r>
          </w:p>
          <w:p w14:paraId="2B4D060D"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Cf commentaires à l’article L. 141-5. </w:t>
            </w:r>
          </w:p>
          <w:p w14:paraId="04D38587" w14:textId="77777777" w:rsidR="002F260C" w:rsidRDefault="002F260C" w:rsidP="00AD70E3">
            <w:pPr>
              <w:jc w:val="both"/>
              <w:rPr>
                <w:rFonts w:ascii="Marianne" w:hAnsi="Marianne"/>
                <w:sz w:val="20"/>
                <w:szCs w:val="20"/>
              </w:rPr>
            </w:pPr>
            <w:r w:rsidRPr="00932833">
              <w:rPr>
                <w:rFonts w:ascii="Marianne" w:hAnsi="Marianne"/>
                <w:sz w:val="20"/>
                <w:szCs w:val="20"/>
              </w:rPr>
              <w:t xml:space="preserve">Les dispositions relatives à la double inscription au lieu d’exploitation du fonds de commerce principal et de la succursale </w:t>
            </w:r>
            <w:r>
              <w:rPr>
                <w:rFonts w:ascii="Marianne" w:hAnsi="Marianne"/>
                <w:sz w:val="20"/>
                <w:szCs w:val="20"/>
              </w:rPr>
              <w:t>sont</w:t>
            </w:r>
            <w:r w:rsidRPr="00932833">
              <w:rPr>
                <w:rFonts w:ascii="Marianne" w:hAnsi="Marianne"/>
                <w:sz w:val="20"/>
                <w:szCs w:val="20"/>
              </w:rPr>
              <w:t xml:space="preserve"> supprimées. Leur maintien n’aurait pas de sens avec le changement du critère de compétence territoriale (domicile du constituant) pour l’inscription des sûretés sur fonds de commerce.</w:t>
            </w:r>
          </w:p>
          <w:p w14:paraId="0157AA67" w14:textId="6E85246E" w:rsidR="002F260C" w:rsidRPr="00D75A01" w:rsidRDefault="002F260C" w:rsidP="00AD70E3">
            <w:pPr>
              <w:jc w:val="both"/>
              <w:rPr>
                <w:rFonts w:ascii="Marianne" w:hAnsi="Marianne"/>
                <w:sz w:val="20"/>
                <w:szCs w:val="20"/>
              </w:rPr>
            </w:pPr>
          </w:p>
        </w:tc>
        <w:tc>
          <w:tcPr>
            <w:tcW w:w="1239" w:type="pct"/>
          </w:tcPr>
          <w:p w14:paraId="2E5CD8F7" w14:textId="77777777" w:rsidR="002F260C" w:rsidRPr="00C35F78" w:rsidRDefault="002F260C" w:rsidP="00AD70E3">
            <w:pPr>
              <w:jc w:val="both"/>
              <w:rPr>
                <w:rFonts w:ascii="Marianne" w:hAnsi="Marianne"/>
                <w:b/>
                <w:sz w:val="20"/>
                <w:szCs w:val="20"/>
                <w:u w:val="single"/>
              </w:rPr>
            </w:pPr>
          </w:p>
        </w:tc>
      </w:tr>
      <w:tr w:rsidR="002F260C" w:rsidRPr="00D75A01" w14:paraId="4ABE8E6C" w14:textId="3AFC4815" w:rsidTr="002F260C">
        <w:tc>
          <w:tcPr>
            <w:tcW w:w="1288" w:type="pct"/>
          </w:tcPr>
          <w:p w14:paraId="775387C2"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142-4</w:t>
            </w:r>
            <w:r w:rsidRPr="00C35F78">
              <w:rPr>
                <w:rFonts w:ascii="Calibri" w:hAnsi="Calibri" w:cs="Calibri"/>
                <w:sz w:val="20"/>
                <w:szCs w:val="20"/>
                <w:u w:val="single"/>
              </w:rPr>
              <w:t> </w:t>
            </w:r>
            <w:r w:rsidRPr="00C35F78">
              <w:rPr>
                <w:rFonts w:ascii="Marianne" w:hAnsi="Marianne"/>
                <w:sz w:val="20"/>
                <w:szCs w:val="20"/>
                <w:u w:val="single"/>
              </w:rPr>
              <w:t>:</w:t>
            </w:r>
          </w:p>
          <w:p w14:paraId="3D19339F" w14:textId="1062C0CC" w:rsidR="002F260C" w:rsidRPr="00932833" w:rsidRDefault="002F260C" w:rsidP="00AD70E3">
            <w:pPr>
              <w:contextualSpacing/>
              <w:jc w:val="both"/>
              <w:rPr>
                <w:rFonts w:ascii="Marianne" w:hAnsi="Marianne"/>
                <w:sz w:val="20"/>
                <w:szCs w:val="20"/>
              </w:rPr>
            </w:pPr>
            <w:r w:rsidRPr="00932833">
              <w:rPr>
                <w:rFonts w:ascii="Marianne" w:hAnsi="Marianne"/>
                <w:sz w:val="20"/>
                <w:szCs w:val="20"/>
              </w:rPr>
              <w:t>L'inscription doit être prise, à peine de nullité du nantissement, dans les trente jours suivant la date de l'acte constitutif.</w:t>
            </w:r>
          </w:p>
          <w:p w14:paraId="1BFAB35D" w14:textId="0ADE3DAC" w:rsidR="002F260C" w:rsidRPr="00D75A01" w:rsidRDefault="002F260C" w:rsidP="00AD70E3">
            <w:pPr>
              <w:jc w:val="both"/>
              <w:rPr>
                <w:rFonts w:ascii="Marianne" w:hAnsi="Marianne"/>
                <w:sz w:val="20"/>
                <w:szCs w:val="20"/>
                <w:u w:val="single"/>
              </w:rPr>
            </w:pPr>
            <w:r w:rsidRPr="00932833">
              <w:rPr>
                <w:rFonts w:ascii="Marianne" w:hAnsi="Marianne"/>
                <w:sz w:val="20"/>
                <w:szCs w:val="20"/>
              </w:rPr>
              <w:t>En cas de redressement ou de liquidation judiciaires, les articles L. 632-1 à L. 632-4 sont applicables aux nantissements de fonds de commerce.</w:t>
            </w:r>
          </w:p>
        </w:tc>
        <w:tc>
          <w:tcPr>
            <w:tcW w:w="1234" w:type="pct"/>
          </w:tcPr>
          <w:p w14:paraId="0AF099F9" w14:textId="77777777" w:rsidR="002F260C" w:rsidRPr="00C35F78" w:rsidRDefault="002F260C" w:rsidP="00AD70E3">
            <w:pPr>
              <w:contextualSpacing/>
              <w:jc w:val="both"/>
              <w:rPr>
                <w:rFonts w:ascii="Marianne" w:hAnsi="Marianne"/>
                <w:sz w:val="20"/>
                <w:szCs w:val="20"/>
                <w:u w:val="single"/>
              </w:rPr>
            </w:pPr>
            <w:r w:rsidRPr="00C35F78">
              <w:rPr>
                <w:rFonts w:ascii="Marianne" w:hAnsi="Marianne"/>
                <w:sz w:val="20"/>
                <w:szCs w:val="20"/>
                <w:u w:val="single"/>
              </w:rPr>
              <w:t>Article L. 142-4</w:t>
            </w:r>
            <w:r w:rsidRPr="00C35F78">
              <w:rPr>
                <w:rFonts w:ascii="Calibri" w:hAnsi="Calibri" w:cs="Calibri"/>
                <w:sz w:val="20"/>
                <w:szCs w:val="20"/>
                <w:u w:val="single"/>
              </w:rPr>
              <w:t> </w:t>
            </w:r>
            <w:r w:rsidRPr="00C35F78">
              <w:rPr>
                <w:rFonts w:ascii="Marianne" w:hAnsi="Marianne"/>
                <w:sz w:val="20"/>
                <w:szCs w:val="20"/>
                <w:u w:val="single"/>
              </w:rPr>
              <w:t>:</w:t>
            </w:r>
          </w:p>
          <w:p w14:paraId="4B4F988F" w14:textId="77777777" w:rsidR="002F260C" w:rsidRPr="000974E0" w:rsidRDefault="002F260C" w:rsidP="00AD70E3">
            <w:pPr>
              <w:jc w:val="both"/>
              <w:rPr>
                <w:rFonts w:ascii="Marianne" w:hAnsi="Marianne"/>
                <w:b/>
                <w:sz w:val="20"/>
                <w:szCs w:val="20"/>
              </w:rPr>
            </w:pPr>
            <w:r w:rsidRPr="000974E0">
              <w:rPr>
                <w:rFonts w:ascii="Marianne" w:hAnsi="Marianne"/>
                <w:b/>
                <w:strike/>
                <w:sz w:val="20"/>
                <w:szCs w:val="20"/>
              </w:rPr>
              <w:t>L'inscription doit être prise, à peine de nullité du nantissement, dans les trente jours suivant la date de l'acte constitutif</w:t>
            </w:r>
            <w:r w:rsidRPr="000974E0">
              <w:rPr>
                <w:rFonts w:ascii="Marianne" w:hAnsi="Marianne"/>
                <w:b/>
                <w:sz w:val="20"/>
                <w:szCs w:val="20"/>
              </w:rPr>
              <w:t xml:space="preserve">. </w:t>
            </w:r>
          </w:p>
          <w:p w14:paraId="6A53E952" w14:textId="77777777" w:rsidR="002F260C"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t>En cas de redressement ou de liquidation judiciaires, les articles L. 632-1 à L. 632-4 sont applicables aux nantissements de fonds de commerce.</w:t>
            </w:r>
          </w:p>
          <w:p w14:paraId="7BBFBC2A" w14:textId="378AFE8B"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592D0212" w14:textId="77777777" w:rsidR="002F260C" w:rsidRPr="00C35F78" w:rsidRDefault="002F260C" w:rsidP="00AD70E3">
            <w:pPr>
              <w:jc w:val="both"/>
              <w:rPr>
                <w:rFonts w:ascii="Marianne" w:hAnsi="Marianne"/>
                <w:b/>
                <w:sz w:val="20"/>
                <w:szCs w:val="20"/>
                <w:u w:val="single"/>
              </w:rPr>
            </w:pPr>
            <w:r w:rsidRPr="00C35F78">
              <w:rPr>
                <w:rFonts w:ascii="Marianne" w:hAnsi="Marianne"/>
                <w:b/>
                <w:sz w:val="20"/>
                <w:szCs w:val="20"/>
                <w:u w:val="single"/>
              </w:rPr>
              <w:t>Inscription du nantissement du fonds de commerce</w:t>
            </w:r>
            <w:r w:rsidRPr="00C35F78">
              <w:rPr>
                <w:rFonts w:ascii="Calibri" w:hAnsi="Calibri" w:cs="Calibri"/>
                <w:b/>
                <w:sz w:val="20"/>
                <w:szCs w:val="20"/>
                <w:u w:val="single"/>
              </w:rPr>
              <w:t> </w:t>
            </w:r>
            <w:r w:rsidRPr="00C35F78">
              <w:rPr>
                <w:rFonts w:ascii="Marianne" w:hAnsi="Marianne"/>
                <w:b/>
                <w:sz w:val="20"/>
                <w:szCs w:val="20"/>
                <w:u w:val="single"/>
              </w:rPr>
              <w:t>: délai et sanction</w:t>
            </w:r>
          </w:p>
          <w:p w14:paraId="7F141DF8" w14:textId="7D182F41" w:rsidR="002F260C" w:rsidRPr="00932833" w:rsidRDefault="002F260C" w:rsidP="00AD70E3">
            <w:pPr>
              <w:jc w:val="both"/>
              <w:rPr>
                <w:rFonts w:ascii="Marianne" w:hAnsi="Marianne"/>
                <w:sz w:val="20"/>
                <w:szCs w:val="20"/>
              </w:rPr>
            </w:pPr>
            <w:r w:rsidRPr="00932833">
              <w:rPr>
                <w:rFonts w:ascii="Marianne" w:hAnsi="Marianne"/>
                <w:sz w:val="20"/>
                <w:szCs w:val="20"/>
              </w:rPr>
              <w:t xml:space="preserve">Le défaut de publicité du nantissement </w:t>
            </w:r>
            <w:r>
              <w:rPr>
                <w:rFonts w:ascii="Marianne" w:hAnsi="Marianne"/>
                <w:sz w:val="20"/>
                <w:szCs w:val="20"/>
              </w:rPr>
              <w:t>n’est plus</w:t>
            </w:r>
            <w:r w:rsidRPr="00932833">
              <w:rPr>
                <w:rFonts w:ascii="Marianne" w:hAnsi="Marianne"/>
                <w:sz w:val="20"/>
                <w:szCs w:val="20"/>
              </w:rPr>
              <w:t xml:space="preserve"> sanctionné que par l’inopposabilité aux tiers et</w:t>
            </w:r>
            <w:r>
              <w:rPr>
                <w:rFonts w:ascii="Marianne" w:hAnsi="Marianne"/>
                <w:sz w:val="20"/>
                <w:szCs w:val="20"/>
              </w:rPr>
              <w:t xml:space="preserve"> non par la nullité de l’acte. </w:t>
            </w:r>
            <w:r w:rsidRPr="00932833">
              <w:rPr>
                <w:rFonts w:ascii="Marianne" w:hAnsi="Marianne"/>
                <w:sz w:val="20"/>
                <w:szCs w:val="20"/>
              </w:rPr>
              <w:t xml:space="preserve">Il n’y </w:t>
            </w:r>
            <w:r>
              <w:rPr>
                <w:rFonts w:ascii="Marianne" w:hAnsi="Marianne"/>
                <w:sz w:val="20"/>
                <w:szCs w:val="20"/>
              </w:rPr>
              <w:t>a</w:t>
            </w:r>
            <w:r w:rsidRPr="00932833">
              <w:rPr>
                <w:rFonts w:ascii="Marianne" w:hAnsi="Marianne"/>
                <w:sz w:val="20"/>
                <w:szCs w:val="20"/>
              </w:rPr>
              <w:t xml:space="preserve"> plus de délai pour inscrire. </w:t>
            </w:r>
          </w:p>
          <w:p w14:paraId="05A29F1B" w14:textId="77777777" w:rsidR="002F260C" w:rsidRPr="00D75A01" w:rsidRDefault="002F260C" w:rsidP="00AD70E3">
            <w:pPr>
              <w:jc w:val="both"/>
              <w:rPr>
                <w:rFonts w:ascii="Marianne" w:hAnsi="Marianne"/>
                <w:sz w:val="20"/>
                <w:szCs w:val="20"/>
              </w:rPr>
            </w:pPr>
          </w:p>
        </w:tc>
        <w:tc>
          <w:tcPr>
            <w:tcW w:w="1239" w:type="pct"/>
          </w:tcPr>
          <w:p w14:paraId="7B662AFC" w14:textId="77777777" w:rsidR="002F260C" w:rsidRPr="00C35F78" w:rsidRDefault="002F260C" w:rsidP="00AD70E3">
            <w:pPr>
              <w:jc w:val="both"/>
              <w:rPr>
                <w:rFonts w:ascii="Marianne" w:hAnsi="Marianne"/>
                <w:b/>
                <w:sz w:val="20"/>
                <w:szCs w:val="20"/>
                <w:u w:val="single"/>
              </w:rPr>
            </w:pPr>
          </w:p>
        </w:tc>
      </w:tr>
      <w:tr w:rsidR="002F260C" w:rsidRPr="00D75A01" w14:paraId="5C847C95" w14:textId="198C1231" w:rsidTr="002F260C">
        <w:tc>
          <w:tcPr>
            <w:tcW w:w="1288" w:type="pct"/>
          </w:tcPr>
          <w:p w14:paraId="41CEBFBC" w14:textId="77777777" w:rsidR="002F260C" w:rsidRPr="002A74DD" w:rsidRDefault="002F260C" w:rsidP="00AD70E3">
            <w:pPr>
              <w:contextualSpacing/>
              <w:jc w:val="both"/>
              <w:rPr>
                <w:rFonts w:ascii="Marianne" w:hAnsi="Marianne"/>
                <w:sz w:val="20"/>
                <w:szCs w:val="20"/>
                <w:u w:val="single"/>
              </w:rPr>
            </w:pPr>
            <w:r w:rsidRPr="002A74DD">
              <w:rPr>
                <w:rFonts w:ascii="Marianne" w:hAnsi="Marianne"/>
                <w:sz w:val="20"/>
                <w:szCs w:val="20"/>
                <w:u w:val="single"/>
              </w:rPr>
              <w:t>Article L. 142-5</w:t>
            </w:r>
          </w:p>
          <w:p w14:paraId="0D2C60A4" w14:textId="339E66E4" w:rsidR="002F260C" w:rsidRPr="00D75A01" w:rsidRDefault="002F260C" w:rsidP="00AD70E3">
            <w:pPr>
              <w:jc w:val="both"/>
              <w:rPr>
                <w:rFonts w:ascii="Marianne" w:hAnsi="Marianne"/>
                <w:sz w:val="20"/>
                <w:szCs w:val="20"/>
                <w:u w:val="single"/>
              </w:rPr>
            </w:pPr>
            <w:r w:rsidRPr="00932833">
              <w:rPr>
                <w:rFonts w:ascii="Marianne" w:hAnsi="Marianne"/>
                <w:sz w:val="20"/>
                <w:szCs w:val="20"/>
              </w:rPr>
              <w:t>Le rang des créanciers gagistes entre eux est déterminé par la date de leurs inscriptions. Les créanciers inscrits le même jour viennent en concurrence.</w:t>
            </w:r>
          </w:p>
        </w:tc>
        <w:tc>
          <w:tcPr>
            <w:tcW w:w="1234" w:type="pct"/>
          </w:tcPr>
          <w:p w14:paraId="5EDDF944" w14:textId="77777777" w:rsidR="002F260C" w:rsidRPr="002A74DD" w:rsidRDefault="002F260C" w:rsidP="00AD70E3">
            <w:pPr>
              <w:contextualSpacing/>
              <w:jc w:val="both"/>
              <w:rPr>
                <w:rFonts w:ascii="Marianne" w:hAnsi="Marianne"/>
                <w:sz w:val="20"/>
                <w:szCs w:val="20"/>
                <w:u w:val="single"/>
              </w:rPr>
            </w:pPr>
            <w:r w:rsidRPr="002A74DD">
              <w:rPr>
                <w:rFonts w:ascii="Marianne" w:hAnsi="Marianne"/>
                <w:sz w:val="20"/>
                <w:szCs w:val="20"/>
                <w:u w:val="single"/>
              </w:rPr>
              <w:t>Article L. 142-5</w:t>
            </w:r>
          </w:p>
          <w:p w14:paraId="7A842481" w14:textId="04B087A3" w:rsidR="002F260C" w:rsidRPr="00D75A01"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t xml:space="preserve">Le rang des créanciers </w:t>
            </w:r>
            <w:r w:rsidRPr="000974E0">
              <w:rPr>
                <w:rFonts w:ascii="Marianne" w:hAnsi="Marianne"/>
                <w:b/>
                <w:strike/>
                <w:sz w:val="20"/>
                <w:szCs w:val="20"/>
              </w:rPr>
              <w:t>gagistes</w:t>
            </w:r>
            <w:r w:rsidRPr="002A74DD">
              <w:rPr>
                <w:rFonts w:ascii="Marianne" w:hAnsi="Marianne"/>
                <w:sz w:val="20"/>
                <w:szCs w:val="20"/>
              </w:rPr>
              <w:t xml:space="preserve"> </w:t>
            </w:r>
            <w:r w:rsidRPr="002A74DD">
              <w:rPr>
                <w:rFonts w:ascii="Marianne" w:hAnsi="Marianne"/>
                <w:b/>
                <w:sz w:val="20"/>
                <w:szCs w:val="20"/>
                <w:u w:val="single"/>
              </w:rPr>
              <w:t>nantis</w:t>
            </w:r>
            <w:r w:rsidRPr="002A74DD">
              <w:rPr>
                <w:rFonts w:ascii="Marianne" w:hAnsi="Marianne"/>
                <w:sz w:val="20"/>
                <w:szCs w:val="20"/>
              </w:rPr>
              <w:t xml:space="preserve"> </w:t>
            </w:r>
            <w:r w:rsidRPr="00932833">
              <w:rPr>
                <w:rFonts w:ascii="Marianne" w:hAnsi="Marianne"/>
                <w:sz w:val="20"/>
                <w:szCs w:val="20"/>
              </w:rPr>
              <w:t>entre eux est déterminé par la date de leurs inscriptions. Les créanciers inscrits le même jour viennent en concurrence.</w:t>
            </w:r>
          </w:p>
        </w:tc>
        <w:tc>
          <w:tcPr>
            <w:tcW w:w="1239" w:type="pct"/>
          </w:tcPr>
          <w:p w14:paraId="03503B34" w14:textId="77777777" w:rsidR="002F260C" w:rsidRPr="002A74DD" w:rsidRDefault="002F260C" w:rsidP="00AD70E3">
            <w:pPr>
              <w:contextualSpacing/>
              <w:jc w:val="both"/>
              <w:rPr>
                <w:rFonts w:ascii="Marianne" w:hAnsi="Marianne"/>
                <w:b/>
                <w:sz w:val="20"/>
                <w:szCs w:val="20"/>
                <w:u w:val="single"/>
              </w:rPr>
            </w:pPr>
            <w:r w:rsidRPr="002A74DD">
              <w:rPr>
                <w:rFonts w:ascii="Marianne" w:hAnsi="Marianne"/>
                <w:b/>
                <w:sz w:val="20"/>
                <w:szCs w:val="20"/>
                <w:u w:val="single"/>
              </w:rPr>
              <w:t>Rang des créanciers nantis</w:t>
            </w:r>
            <w:r w:rsidRPr="002A74DD">
              <w:rPr>
                <w:rFonts w:ascii="Calibri" w:hAnsi="Calibri" w:cs="Calibri"/>
                <w:b/>
                <w:sz w:val="20"/>
                <w:szCs w:val="20"/>
                <w:u w:val="single"/>
              </w:rPr>
              <w:t> </w:t>
            </w:r>
            <w:r w:rsidRPr="002A74DD">
              <w:rPr>
                <w:rFonts w:ascii="Marianne" w:hAnsi="Marianne"/>
                <w:b/>
                <w:sz w:val="20"/>
                <w:szCs w:val="20"/>
                <w:u w:val="single"/>
              </w:rPr>
              <w:t xml:space="preserve">: </w:t>
            </w:r>
          </w:p>
          <w:p w14:paraId="51797333" w14:textId="77777777" w:rsidR="002F260C" w:rsidRDefault="002F260C" w:rsidP="00AD70E3">
            <w:pPr>
              <w:jc w:val="both"/>
              <w:rPr>
                <w:rFonts w:ascii="Marianne" w:hAnsi="Marianne"/>
                <w:sz w:val="20"/>
                <w:szCs w:val="20"/>
              </w:rPr>
            </w:pPr>
            <w:r w:rsidRPr="00932833">
              <w:rPr>
                <w:rFonts w:ascii="Marianne" w:hAnsi="Marianne"/>
                <w:sz w:val="20"/>
                <w:szCs w:val="20"/>
              </w:rPr>
              <w:t xml:space="preserve">Cette règle de classement entre créanciers nantis sur le fonds </w:t>
            </w:r>
            <w:r>
              <w:rPr>
                <w:rFonts w:ascii="Marianne" w:hAnsi="Marianne"/>
                <w:sz w:val="20"/>
                <w:szCs w:val="20"/>
              </w:rPr>
              <w:t>est</w:t>
            </w:r>
            <w:r w:rsidRPr="00932833">
              <w:rPr>
                <w:rFonts w:ascii="Marianne" w:hAnsi="Marianne"/>
                <w:sz w:val="20"/>
                <w:szCs w:val="20"/>
              </w:rPr>
              <w:t xml:space="preserve"> maintenue par souci de lisibilité</w:t>
            </w:r>
            <w:r w:rsidRPr="00932833">
              <w:rPr>
                <w:rFonts w:ascii="Calibri" w:hAnsi="Calibri" w:cs="Calibri"/>
                <w:sz w:val="20"/>
                <w:szCs w:val="20"/>
              </w:rPr>
              <w:t> </w:t>
            </w:r>
            <w:r w:rsidRPr="00932833">
              <w:rPr>
                <w:rFonts w:ascii="Marianne" w:hAnsi="Marianne"/>
                <w:sz w:val="20"/>
                <w:szCs w:val="20"/>
              </w:rPr>
              <w:t>; le terme de «</w:t>
            </w:r>
            <w:r w:rsidRPr="00932833">
              <w:rPr>
                <w:rFonts w:ascii="Calibri" w:hAnsi="Calibri" w:cs="Calibri"/>
                <w:sz w:val="20"/>
                <w:szCs w:val="20"/>
              </w:rPr>
              <w:t> </w:t>
            </w:r>
            <w:r w:rsidRPr="00932833">
              <w:rPr>
                <w:rFonts w:ascii="Marianne" w:hAnsi="Marianne"/>
                <w:sz w:val="20"/>
                <w:szCs w:val="20"/>
              </w:rPr>
              <w:t>créanciers nantis</w:t>
            </w:r>
            <w:r w:rsidRPr="00932833">
              <w:rPr>
                <w:rFonts w:ascii="Calibri" w:hAnsi="Calibri" w:cs="Calibri"/>
                <w:sz w:val="20"/>
                <w:szCs w:val="20"/>
              </w:rPr>
              <w:t> </w:t>
            </w:r>
            <w:r w:rsidRPr="00932833">
              <w:rPr>
                <w:rFonts w:ascii="Marianne" w:hAnsi="Marianne" w:cs="Marianne"/>
                <w:sz w:val="20"/>
                <w:szCs w:val="20"/>
              </w:rPr>
              <w:t>»</w:t>
            </w:r>
            <w:r w:rsidRPr="00932833">
              <w:rPr>
                <w:rFonts w:ascii="Marianne" w:hAnsi="Marianne"/>
                <w:sz w:val="20"/>
                <w:szCs w:val="20"/>
              </w:rPr>
              <w:t xml:space="preserve"> remplace celui de «</w:t>
            </w:r>
            <w:r w:rsidRPr="00932833">
              <w:rPr>
                <w:rFonts w:ascii="Calibri" w:hAnsi="Calibri" w:cs="Calibri"/>
                <w:sz w:val="20"/>
                <w:szCs w:val="20"/>
              </w:rPr>
              <w:t> </w:t>
            </w:r>
            <w:r w:rsidRPr="00932833">
              <w:rPr>
                <w:rFonts w:ascii="Marianne" w:hAnsi="Marianne"/>
                <w:sz w:val="20"/>
                <w:szCs w:val="20"/>
              </w:rPr>
              <w:t>créanciers gagistes</w:t>
            </w:r>
            <w:r w:rsidRPr="00932833">
              <w:rPr>
                <w:rFonts w:ascii="Calibri" w:hAnsi="Calibri" w:cs="Calibri"/>
                <w:sz w:val="20"/>
                <w:szCs w:val="20"/>
              </w:rPr>
              <w:t> </w:t>
            </w:r>
            <w:r w:rsidRPr="00932833">
              <w:rPr>
                <w:rFonts w:ascii="Marianne" w:hAnsi="Marianne" w:cs="Marianne"/>
                <w:sz w:val="20"/>
                <w:szCs w:val="20"/>
              </w:rPr>
              <w:t>»</w:t>
            </w:r>
            <w:r>
              <w:rPr>
                <w:rFonts w:ascii="Marianne" w:hAnsi="Marianne"/>
                <w:sz w:val="20"/>
                <w:szCs w:val="20"/>
              </w:rPr>
              <w:t xml:space="preserve"> (cf, commentaire en L. 142-1).</w:t>
            </w:r>
          </w:p>
          <w:p w14:paraId="3A795A28" w14:textId="48286A0E" w:rsidR="002F260C" w:rsidRPr="00D75A01" w:rsidRDefault="002F260C" w:rsidP="00AD70E3">
            <w:pPr>
              <w:jc w:val="both"/>
              <w:rPr>
                <w:rFonts w:ascii="Marianne" w:hAnsi="Marianne"/>
                <w:sz w:val="20"/>
                <w:szCs w:val="20"/>
              </w:rPr>
            </w:pPr>
          </w:p>
        </w:tc>
        <w:tc>
          <w:tcPr>
            <w:tcW w:w="1239" w:type="pct"/>
          </w:tcPr>
          <w:p w14:paraId="2DA29308" w14:textId="77777777" w:rsidR="002F260C" w:rsidRPr="002A74DD" w:rsidRDefault="002F260C" w:rsidP="00AD70E3">
            <w:pPr>
              <w:contextualSpacing/>
              <w:jc w:val="both"/>
              <w:rPr>
                <w:rFonts w:ascii="Marianne" w:hAnsi="Marianne"/>
                <w:b/>
                <w:sz w:val="20"/>
                <w:szCs w:val="20"/>
                <w:u w:val="single"/>
              </w:rPr>
            </w:pPr>
          </w:p>
        </w:tc>
      </w:tr>
      <w:tr w:rsidR="002F260C" w:rsidRPr="00D75A01" w14:paraId="58A4D961" w14:textId="50EF5A58" w:rsidTr="002F260C">
        <w:tc>
          <w:tcPr>
            <w:tcW w:w="3761" w:type="pct"/>
            <w:gridSpan w:val="3"/>
          </w:tcPr>
          <w:p w14:paraId="0D467087" w14:textId="77777777" w:rsidR="005C7B74" w:rsidRDefault="005C7B74" w:rsidP="00AD70E3">
            <w:pPr>
              <w:jc w:val="both"/>
              <w:rPr>
                <w:rFonts w:ascii="Marianne" w:hAnsi="Marianne"/>
                <w:b/>
                <w:sz w:val="20"/>
                <w:szCs w:val="20"/>
                <w:u w:val="single"/>
              </w:rPr>
            </w:pPr>
          </w:p>
          <w:p w14:paraId="57427EE7" w14:textId="1E67C03C" w:rsidR="002F260C" w:rsidRPr="00613634" w:rsidRDefault="002F260C" w:rsidP="00AD70E3">
            <w:pPr>
              <w:jc w:val="both"/>
              <w:rPr>
                <w:rFonts w:ascii="Marianne" w:hAnsi="Marianne"/>
                <w:b/>
                <w:sz w:val="20"/>
                <w:szCs w:val="20"/>
                <w:u w:val="single"/>
              </w:rPr>
            </w:pPr>
            <w:r w:rsidRPr="00613634">
              <w:rPr>
                <w:rFonts w:ascii="Marianne" w:hAnsi="Marianne"/>
                <w:b/>
                <w:sz w:val="20"/>
                <w:szCs w:val="20"/>
                <w:u w:val="single"/>
              </w:rPr>
              <w:t>Chapitre 3 : Dispositions communes à la vente et au nantissement du fonds de commerce</w:t>
            </w:r>
          </w:p>
          <w:p w14:paraId="652507B0" w14:textId="77777777" w:rsidR="002F260C" w:rsidRPr="00D75A01" w:rsidRDefault="002F260C" w:rsidP="00AD70E3">
            <w:pPr>
              <w:jc w:val="both"/>
              <w:rPr>
                <w:rFonts w:ascii="Marianne" w:hAnsi="Marianne"/>
                <w:sz w:val="20"/>
                <w:szCs w:val="20"/>
              </w:rPr>
            </w:pPr>
          </w:p>
        </w:tc>
        <w:tc>
          <w:tcPr>
            <w:tcW w:w="1239" w:type="pct"/>
          </w:tcPr>
          <w:p w14:paraId="0969C3E7" w14:textId="77777777" w:rsidR="002F260C" w:rsidRPr="00613634" w:rsidRDefault="002F260C" w:rsidP="00AD70E3">
            <w:pPr>
              <w:jc w:val="both"/>
              <w:rPr>
                <w:rFonts w:ascii="Marianne" w:hAnsi="Marianne"/>
                <w:b/>
                <w:sz w:val="20"/>
                <w:szCs w:val="20"/>
                <w:u w:val="single"/>
              </w:rPr>
            </w:pPr>
          </w:p>
        </w:tc>
      </w:tr>
      <w:tr w:rsidR="002F260C" w:rsidRPr="00D75A01" w14:paraId="62647D50" w14:textId="398D37E8" w:rsidTr="002F260C">
        <w:tc>
          <w:tcPr>
            <w:tcW w:w="1288" w:type="pct"/>
          </w:tcPr>
          <w:p w14:paraId="60A683E2" w14:textId="25A01261" w:rsidR="002F260C" w:rsidRPr="00613634" w:rsidRDefault="002F260C" w:rsidP="00AD70E3">
            <w:pPr>
              <w:jc w:val="both"/>
              <w:rPr>
                <w:rFonts w:ascii="Marianne" w:hAnsi="Marianne"/>
                <w:sz w:val="20"/>
                <w:szCs w:val="20"/>
                <w:u w:val="single"/>
              </w:rPr>
            </w:pPr>
            <w:r w:rsidRPr="00613634">
              <w:rPr>
                <w:rFonts w:ascii="Marianne" w:hAnsi="Marianne"/>
                <w:sz w:val="20"/>
                <w:szCs w:val="20"/>
                <w:u w:val="single"/>
              </w:rPr>
              <w:t>Section 1</w:t>
            </w:r>
            <w:r w:rsidRPr="00613634">
              <w:rPr>
                <w:rFonts w:ascii="Calibri" w:hAnsi="Calibri" w:cs="Calibri"/>
                <w:sz w:val="20"/>
                <w:szCs w:val="20"/>
                <w:u w:val="single"/>
              </w:rPr>
              <w:t> </w:t>
            </w:r>
            <w:r w:rsidRPr="00613634">
              <w:rPr>
                <w:rFonts w:ascii="Marianne" w:hAnsi="Marianne"/>
                <w:sz w:val="20"/>
                <w:szCs w:val="20"/>
                <w:u w:val="single"/>
              </w:rPr>
              <w:t>: De la réalisation du gage et de la purge des créances inscrites</w:t>
            </w:r>
          </w:p>
        </w:tc>
        <w:tc>
          <w:tcPr>
            <w:tcW w:w="1234" w:type="pct"/>
          </w:tcPr>
          <w:p w14:paraId="63147B4C" w14:textId="77777777" w:rsidR="002F260C" w:rsidRDefault="002F260C" w:rsidP="00AD70E3">
            <w:pPr>
              <w:pStyle w:val="NormalWeb"/>
              <w:spacing w:before="0" w:beforeAutospacing="0" w:after="0" w:afterAutospacing="0"/>
              <w:jc w:val="both"/>
              <w:rPr>
                <w:rFonts w:ascii="Marianne" w:hAnsi="Marianne"/>
                <w:sz w:val="20"/>
                <w:szCs w:val="20"/>
                <w:u w:val="single"/>
              </w:rPr>
            </w:pPr>
            <w:r w:rsidRPr="00613634">
              <w:rPr>
                <w:rFonts w:ascii="Marianne" w:hAnsi="Marianne"/>
                <w:sz w:val="20"/>
                <w:szCs w:val="20"/>
                <w:u w:val="single"/>
              </w:rPr>
              <w:t>Section 1</w:t>
            </w:r>
            <w:r w:rsidRPr="00613634">
              <w:rPr>
                <w:rFonts w:ascii="Calibri" w:hAnsi="Calibri" w:cs="Calibri"/>
                <w:sz w:val="20"/>
                <w:szCs w:val="20"/>
                <w:u w:val="single"/>
              </w:rPr>
              <w:t> </w:t>
            </w:r>
            <w:r w:rsidRPr="00613634">
              <w:rPr>
                <w:rFonts w:ascii="Marianne" w:hAnsi="Marianne"/>
                <w:sz w:val="20"/>
                <w:szCs w:val="20"/>
                <w:u w:val="single"/>
              </w:rPr>
              <w:t xml:space="preserve">:   De la réalisation </w:t>
            </w:r>
            <w:r w:rsidRPr="000974E0">
              <w:rPr>
                <w:rFonts w:ascii="Marianne" w:hAnsi="Marianne"/>
                <w:b/>
                <w:strike/>
                <w:sz w:val="20"/>
                <w:szCs w:val="20"/>
                <w:u w:val="single"/>
              </w:rPr>
              <w:t>du gage</w:t>
            </w:r>
            <w:r w:rsidRPr="00613634">
              <w:rPr>
                <w:rFonts w:ascii="Marianne" w:hAnsi="Marianne"/>
                <w:sz w:val="20"/>
                <w:szCs w:val="20"/>
                <w:u w:val="single"/>
              </w:rPr>
              <w:t xml:space="preserve"> </w:t>
            </w:r>
            <w:r w:rsidRPr="00613634">
              <w:rPr>
                <w:rFonts w:ascii="Marianne" w:hAnsi="Marianne"/>
                <w:b/>
                <w:sz w:val="20"/>
                <w:szCs w:val="20"/>
                <w:u w:val="single"/>
              </w:rPr>
              <w:t>du privilège du vendeur et du nantissement du fonds de commerce</w:t>
            </w:r>
            <w:r w:rsidRPr="00613634">
              <w:rPr>
                <w:rFonts w:ascii="Marianne" w:hAnsi="Marianne"/>
                <w:sz w:val="20"/>
                <w:szCs w:val="20"/>
                <w:u w:val="single"/>
              </w:rPr>
              <w:t xml:space="preserve"> et de la purge des créances inscrites</w:t>
            </w:r>
          </w:p>
          <w:p w14:paraId="6F1E5036" w14:textId="46D13614" w:rsidR="002F260C" w:rsidRPr="00613634" w:rsidRDefault="002F260C" w:rsidP="00AD70E3">
            <w:pPr>
              <w:pStyle w:val="NormalWeb"/>
              <w:spacing w:before="0" w:beforeAutospacing="0" w:after="0" w:afterAutospacing="0"/>
              <w:jc w:val="both"/>
              <w:rPr>
                <w:rFonts w:ascii="Marianne" w:hAnsi="Marianne"/>
                <w:sz w:val="20"/>
                <w:szCs w:val="20"/>
                <w:u w:val="single"/>
              </w:rPr>
            </w:pPr>
          </w:p>
        </w:tc>
        <w:tc>
          <w:tcPr>
            <w:tcW w:w="1239" w:type="pct"/>
          </w:tcPr>
          <w:p w14:paraId="1F3B0A49" w14:textId="69323968" w:rsidR="002F260C" w:rsidRPr="00613634" w:rsidRDefault="002F260C" w:rsidP="00AD70E3">
            <w:pPr>
              <w:jc w:val="both"/>
              <w:rPr>
                <w:rFonts w:ascii="Marianne" w:hAnsi="Marianne"/>
                <w:sz w:val="20"/>
                <w:szCs w:val="20"/>
              </w:rPr>
            </w:pPr>
            <w:r>
              <w:rPr>
                <w:rFonts w:ascii="Marianne" w:hAnsi="Marianne"/>
                <w:sz w:val="20"/>
                <w:szCs w:val="20"/>
              </w:rPr>
              <w:t>Modifications terminologiques.</w:t>
            </w:r>
          </w:p>
          <w:p w14:paraId="78F82305" w14:textId="3706537C" w:rsidR="002F260C" w:rsidRPr="00D75A01" w:rsidRDefault="002F260C" w:rsidP="00AD70E3">
            <w:pPr>
              <w:jc w:val="both"/>
              <w:rPr>
                <w:rFonts w:ascii="Marianne" w:hAnsi="Marianne"/>
                <w:sz w:val="20"/>
                <w:szCs w:val="20"/>
              </w:rPr>
            </w:pPr>
            <w:r w:rsidRPr="00613634">
              <w:rPr>
                <w:rFonts w:ascii="Marianne" w:hAnsi="Marianne"/>
                <w:sz w:val="20"/>
                <w:szCs w:val="20"/>
              </w:rPr>
              <w:t>Cf commentaire en L. 142-2.</w:t>
            </w:r>
          </w:p>
        </w:tc>
        <w:tc>
          <w:tcPr>
            <w:tcW w:w="1239" w:type="pct"/>
          </w:tcPr>
          <w:p w14:paraId="79A68197" w14:textId="77777777" w:rsidR="002F260C" w:rsidRDefault="002F260C" w:rsidP="00AD70E3">
            <w:pPr>
              <w:jc w:val="both"/>
              <w:rPr>
                <w:rFonts w:ascii="Marianne" w:hAnsi="Marianne"/>
                <w:sz w:val="20"/>
                <w:szCs w:val="20"/>
              </w:rPr>
            </w:pPr>
          </w:p>
        </w:tc>
      </w:tr>
      <w:tr w:rsidR="002F260C" w:rsidRPr="00D75A01" w14:paraId="782F7A28" w14:textId="03C6748C" w:rsidTr="002F260C">
        <w:tc>
          <w:tcPr>
            <w:tcW w:w="1288" w:type="pct"/>
          </w:tcPr>
          <w:p w14:paraId="784E0F63" w14:textId="77777777" w:rsidR="002F260C" w:rsidRPr="00613634" w:rsidRDefault="002F260C" w:rsidP="00AD70E3">
            <w:pPr>
              <w:contextualSpacing/>
              <w:jc w:val="both"/>
              <w:rPr>
                <w:rFonts w:ascii="Marianne" w:hAnsi="Marianne"/>
                <w:sz w:val="20"/>
                <w:szCs w:val="20"/>
                <w:u w:val="single"/>
              </w:rPr>
            </w:pPr>
            <w:r w:rsidRPr="00613634">
              <w:rPr>
                <w:rFonts w:ascii="Marianne" w:hAnsi="Marianne"/>
                <w:sz w:val="20"/>
                <w:szCs w:val="20"/>
                <w:u w:val="single"/>
              </w:rPr>
              <w:lastRenderedPageBreak/>
              <w:t>Article L. 143-1</w:t>
            </w:r>
            <w:r w:rsidRPr="00613634">
              <w:rPr>
                <w:rFonts w:ascii="Calibri" w:hAnsi="Calibri" w:cs="Calibri"/>
                <w:sz w:val="20"/>
                <w:szCs w:val="20"/>
                <w:u w:val="single"/>
              </w:rPr>
              <w:t> </w:t>
            </w:r>
            <w:r w:rsidRPr="00613634">
              <w:rPr>
                <w:rFonts w:ascii="Marianne" w:hAnsi="Marianne"/>
                <w:sz w:val="20"/>
                <w:szCs w:val="20"/>
                <w:u w:val="single"/>
              </w:rPr>
              <w:t xml:space="preserve">: </w:t>
            </w:r>
          </w:p>
          <w:p w14:paraId="5CB2AF68" w14:textId="5F3EC41F" w:rsidR="002F260C" w:rsidRPr="00932833" w:rsidRDefault="002F260C" w:rsidP="00AD70E3">
            <w:pPr>
              <w:contextualSpacing/>
              <w:jc w:val="both"/>
              <w:rPr>
                <w:rFonts w:ascii="Marianne" w:hAnsi="Marianne"/>
                <w:sz w:val="20"/>
                <w:szCs w:val="20"/>
              </w:rPr>
            </w:pPr>
            <w:r w:rsidRPr="00932833">
              <w:rPr>
                <w:rFonts w:ascii="Marianne" w:hAnsi="Marianne"/>
                <w:sz w:val="20"/>
                <w:szCs w:val="20"/>
              </w:rPr>
              <w:t>En cas de déplacement du fonds de commerce, les créances inscrites deviennent de plein droit exigibles si le propriétaire du fonds n'a pas fait connaître aux créanciers inscrits, quinze jours au moins d'avance, son intention de déplacer le fonds et le nouveau siège qu'il entend lui donner.</w:t>
            </w:r>
          </w:p>
          <w:p w14:paraId="4DFFFEA6"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Dans la quinzaine de l'avis à eux notifié ou dans la quinzaine du jour où ils ont eu connaissance du déplacement, le vendeur ou le créancier gagiste doivent faire mentionner, en marge de l'inscription existante, le nouveau siège du fonds, et si le fonds a été transféré dans un autre ressort, faire reporter à sa date l'inscription primitive avec l'indication du nouveau siège, sur le registre du tribunal de ce ressort.</w:t>
            </w:r>
          </w:p>
          <w:p w14:paraId="6143B1A9"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 déplacement du fonds de commerce, sans le consentement du vendeur ou des créanciers gagistes, peut, s'il en résulte une dépréciation du fonds, rendre leurs créances exigibles.</w:t>
            </w:r>
          </w:p>
          <w:p w14:paraId="0B946908"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L'inscription d'un nantissement peut également rendre exigibles les créances antérieures ayant pour cause l'exploitation du fonds.</w:t>
            </w:r>
          </w:p>
          <w:p w14:paraId="45C3BCDE" w14:textId="7D8B94F6" w:rsidR="002F260C" w:rsidRPr="00D75A01" w:rsidRDefault="002F260C" w:rsidP="00AD70E3">
            <w:pPr>
              <w:jc w:val="both"/>
              <w:rPr>
                <w:rFonts w:ascii="Marianne" w:hAnsi="Marianne"/>
                <w:sz w:val="20"/>
                <w:szCs w:val="20"/>
                <w:u w:val="single"/>
              </w:rPr>
            </w:pPr>
            <w:r w:rsidRPr="00932833">
              <w:rPr>
                <w:rFonts w:ascii="Marianne" w:hAnsi="Marianne"/>
                <w:sz w:val="20"/>
                <w:szCs w:val="20"/>
              </w:rPr>
              <w:t>Les demandes en déchéance du terme formées en vertu des deux alinéas précédents devant le tribunal de commerce sont soumises aux règles de procédure édictées par le quatrième alinéa de l'article L. 143-4.</w:t>
            </w:r>
          </w:p>
        </w:tc>
        <w:tc>
          <w:tcPr>
            <w:tcW w:w="1234" w:type="pct"/>
          </w:tcPr>
          <w:p w14:paraId="6EDEA84F" w14:textId="77777777" w:rsidR="002F260C" w:rsidRPr="00613634" w:rsidRDefault="002F260C" w:rsidP="00AD70E3">
            <w:pPr>
              <w:contextualSpacing/>
              <w:jc w:val="both"/>
              <w:rPr>
                <w:rFonts w:ascii="Marianne" w:hAnsi="Marianne"/>
                <w:sz w:val="20"/>
                <w:szCs w:val="20"/>
                <w:u w:val="single"/>
              </w:rPr>
            </w:pPr>
            <w:r w:rsidRPr="00613634">
              <w:rPr>
                <w:rFonts w:ascii="Marianne" w:hAnsi="Marianne"/>
                <w:sz w:val="20"/>
                <w:szCs w:val="20"/>
                <w:u w:val="single"/>
              </w:rPr>
              <w:t>Article L. 143-1</w:t>
            </w:r>
            <w:r w:rsidRPr="00613634">
              <w:rPr>
                <w:rFonts w:ascii="Calibri" w:hAnsi="Calibri" w:cs="Calibri"/>
                <w:sz w:val="20"/>
                <w:szCs w:val="20"/>
                <w:u w:val="single"/>
              </w:rPr>
              <w:t> </w:t>
            </w:r>
            <w:r w:rsidRPr="00613634">
              <w:rPr>
                <w:rFonts w:ascii="Marianne" w:hAnsi="Marianne"/>
                <w:sz w:val="20"/>
                <w:szCs w:val="20"/>
                <w:u w:val="single"/>
              </w:rPr>
              <w:t xml:space="preserve">: </w:t>
            </w:r>
          </w:p>
          <w:p w14:paraId="6EEBE425"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En cas de déplacement du fonds de commerce, les créances inscrites deviennent de plein droit exigibles si le propriétaire du fonds n'a pas fait connaître aux créanciers inscrits, quinze jours au moins d'avance, son intention de déplacer le fonds et le nouveau siège qu'il entend lui donner.</w:t>
            </w:r>
          </w:p>
          <w:p w14:paraId="28794612" w14:textId="6413C02F" w:rsidR="002F260C" w:rsidRPr="00613634" w:rsidRDefault="002F260C" w:rsidP="00AD70E3">
            <w:pPr>
              <w:contextualSpacing/>
              <w:jc w:val="both"/>
              <w:rPr>
                <w:rFonts w:ascii="Marianne" w:hAnsi="Marianne"/>
                <w:b/>
                <w:sz w:val="20"/>
                <w:szCs w:val="20"/>
              </w:rPr>
            </w:pPr>
            <w:r w:rsidRPr="000974E0">
              <w:rPr>
                <w:rFonts w:ascii="Marianne" w:hAnsi="Marianne"/>
                <w:b/>
                <w:strike/>
                <w:sz w:val="20"/>
                <w:szCs w:val="20"/>
              </w:rPr>
              <w:t>Dans la quinzaine de l'avis à eux notifié ou dans la quinzaine du jour où ils ont eu connaissance du déplacement, le vendeur ou le créancier gagiste doivent faire mentionner, en marge de l'inscription existante, le nouveau siège du fonds, et si le fonds a été transféré dans un autre ressort, faire reporter à sa date l'inscription primitive avec l'indication du nouveau siège, sur le registre du tribunal de ce ressort</w:t>
            </w:r>
            <w:r w:rsidRPr="000974E0">
              <w:rPr>
                <w:rFonts w:ascii="Marianne" w:hAnsi="Marianne"/>
                <w:b/>
                <w:sz w:val="20"/>
                <w:szCs w:val="20"/>
              </w:rPr>
              <w:t>.</w:t>
            </w:r>
            <w:r w:rsidRPr="00613634">
              <w:rPr>
                <w:rFonts w:ascii="Marianne" w:hAnsi="Marianne"/>
                <w:sz w:val="20"/>
                <w:szCs w:val="20"/>
              </w:rPr>
              <w:t xml:space="preserve">  </w:t>
            </w:r>
            <w:r w:rsidRPr="00613634">
              <w:rPr>
                <w:rFonts w:ascii="Marianne" w:hAnsi="Marianne"/>
                <w:b/>
                <w:sz w:val="20"/>
                <w:szCs w:val="20"/>
                <w:u w:val="single"/>
              </w:rPr>
              <w:t>Dans la quinzaine de l’avis à lui notifié ou dans la quinzaine du jour où il a eu connaissance du déplacement, le créancier inscrit le plus diligent fait mentionner le nouveau siège du fonds en marge de l’inscription initiale.</w:t>
            </w:r>
          </w:p>
          <w:p w14:paraId="435067E2" w14:textId="23CC70D7" w:rsidR="002F260C" w:rsidRPr="00932833" w:rsidRDefault="002F260C" w:rsidP="00AD70E3">
            <w:pPr>
              <w:contextualSpacing/>
              <w:jc w:val="both"/>
              <w:rPr>
                <w:rFonts w:ascii="Marianne" w:hAnsi="Marianne"/>
                <w:sz w:val="20"/>
                <w:szCs w:val="20"/>
              </w:rPr>
            </w:pPr>
            <w:r w:rsidRPr="00613634">
              <w:rPr>
                <w:rFonts w:ascii="Marianne" w:hAnsi="Marianne"/>
                <w:sz w:val="20"/>
                <w:szCs w:val="20"/>
              </w:rPr>
              <w:t xml:space="preserve">Le déplacement du fonds de commerce, sans le consentement des créanciers </w:t>
            </w:r>
            <w:r w:rsidRPr="000974E0">
              <w:rPr>
                <w:rFonts w:ascii="Marianne" w:hAnsi="Marianne"/>
                <w:b/>
                <w:strike/>
                <w:sz w:val="20"/>
                <w:szCs w:val="20"/>
              </w:rPr>
              <w:t>gagistes</w:t>
            </w:r>
            <w:r w:rsidRPr="00613634">
              <w:rPr>
                <w:rFonts w:ascii="Marianne" w:hAnsi="Marianne"/>
                <w:sz w:val="20"/>
                <w:szCs w:val="20"/>
              </w:rPr>
              <w:t xml:space="preserve"> </w:t>
            </w:r>
            <w:r w:rsidRPr="00613634">
              <w:rPr>
                <w:rFonts w:ascii="Marianne" w:hAnsi="Marianne"/>
                <w:b/>
                <w:sz w:val="20"/>
                <w:szCs w:val="20"/>
                <w:u w:val="single"/>
              </w:rPr>
              <w:t>inscrits</w:t>
            </w:r>
            <w:r w:rsidRPr="00613634">
              <w:rPr>
                <w:rFonts w:ascii="Marianne" w:hAnsi="Marianne"/>
                <w:sz w:val="20"/>
                <w:szCs w:val="20"/>
              </w:rPr>
              <w:t>, peut, s'il en résulte une dépréciation du fonds, rendre leurs créances exigibles.</w:t>
            </w:r>
          </w:p>
          <w:p w14:paraId="79570B08" w14:textId="44BD58EC" w:rsidR="002F260C" w:rsidRPr="00932833" w:rsidRDefault="002F260C" w:rsidP="00AD70E3">
            <w:pPr>
              <w:contextualSpacing/>
              <w:jc w:val="both"/>
              <w:rPr>
                <w:rFonts w:ascii="Marianne" w:hAnsi="Marianne"/>
                <w:sz w:val="20"/>
                <w:szCs w:val="20"/>
              </w:rPr>
            </w:pPr>
            <w:r w:rsidRPr="00932833">
              <w:rPr>
                <w:rFonts w:ascii="Marianne" w:hAnsi="Marianne"/>
                <w:sz w:val="20"/>
                <w:szCs w:val="20"/>
              </w:rPr>
              <w:t>L'inscription d'un nantissement peut également rendre exigibles les créances antérieures ayant pour cause l'exploitation du fonds.</w:t>
            </w:r>
          </w:p>
          <w:p w14:paraId="0FE89B44" w14:textId="77777777" w:rsidR="002F260C"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lastRenderedPageBreak/>
              <w:t>Les demandes en déchéance du terme formées en vertu des deux alinéas précédents devant le tribunal de commerce sont soumises aux règles de procédure édictées par le quatrième alinéa de l'article L. 143-4.</w:t>
            </w:r>
          </w:p>
          <w:p w14:paraId="01316BC4" w14:textId="2F093951"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4556CF8B" w14:textId="14A4EDEF" w:rsidR="002F260C" w:rsidRPr="00613634" w:rsidRDefault="002F260C" w:rsidP="00AD70E3">
            <w:pPr>
              <w:jc w:val="both"/>
              <w:rPr>
                <w:rFonts w:ascii="Marianne" w:hAnsi="Marianne"/>
                <w:b/>
                <w:sz w:val="20"/>
                <w:szCs w:val="20"/>
                <w:u w:val="single"/>
              </w:rPr>
            </w:pPr>
            <w:r w:rsidRPr="00613634">
              <w:rPr>
                <w:rFonts w:ascii="Marianne" w:hAnsi="Marianne"/>
                <w:b/>
                <w:sz w:val="20"/>
                <w:szCs w:val="20"/>
                <w:u w:val="single"/>
              </w:rPr>
              <w:lastRenderedPageBreak/>
              <w:t>Transfert des inscriptions en cas de déplacement du fonds</w:t>
            </w:r>
            <w:r w:rsidRPr="00613634">
              <w:rPr>
                <w:rFonts w:ascii="Calibri" w:hAnsi="Calibri" w:cs="Calibri"/>
                <w:b/>
                <w:sz w:val="20"/>
                <w:szCs w:val="20"/>
                <w:u w:val="single"/>
              </w:rPr>
              <w:t> </w:t>
            </w:r>
            <w:r>
              <w:rPr>
                <w:rFonts w:ascii="Marianne" w:hAnsi="Marianne"/>
                <w:b/>
                <w:sz w:val="20"/>
                <w:szCs w:val="20"/>
                <w:u w:val="single"/>
              </w:rPr>
              <w:t>dans un autre ressort</w:t>
            </w:r>
          </w:p>
          <w:p w14:paraId="7DD54177" w14:textId="77777777" w:rsidR="002F260C" w:rsidRDefault="002F260C" w:rsidP="00AD70E3">
            <w:pPr>
              <w:jc w:val="both"/>
              <w:rPr>
                <w:rFonts w:ascii="Marianne" w:hAnsi="Marianne"/>
                <w:sz w:val="20"/>
                <w:szCs w:val="20"/>
              </w:rPr>
            </w:pPr>
          </w:p>
          <w:p w14:paraId="2E64E528" w14:textId="2558D8DF" w:rsidR="002F260C" w:rsidRPr="00932833" w:rsidRDefault="002F260C" w:rsidP="00AD70E3">
            <w:pPr>
              <w:jc w:val="both"/>
              <w:rPr>
                <w:rFonts w:ascii="Marianne" w:hAnsi="Marianne"/>
                <w:sz w:val="20"/>
                <w:szCs w:val="20"/>
              </w:rPr>
            </w:pPr>
            <w:r w:rsidRPr="00932833">
              <w:rPr>
                <w:rFonts w:ascii="Marianne" w:hAnsi="Marianne"/>
                <w:sz w:val="20"/>
                <w:szCs w:val="20"/>
              </w:rPr>
              <w:t xml:space="preserve">Les modalités du transfert des inscriptions en cas de déplacement du point de rattachement territorial hors du ressort originel sont de nature réglementaire. Elles </w:t>
            </w:r>
            <w:r>
              <w:rPr>
                <w:rFonts w:ascii="Marianne" w:hAnsi="Marianne"/>
                <w:sz w:val="20"/>
                <w:szCs w:val="20"/>
              </w:rPr>
              <w:t>sont</w:t>
            </w:r>
            <w:r w:rsidRPr="00932833">
              <w:rPr>
                <w:rFonts w:ascii="Marianne" w:hAnsi="Marianne"/>
                <w:sz w:val="20"/>
                <w:szCs w:val="20"/>
              </w:rPr>
              <w:t xml:space="preserve"> supprimées.</w:t>
            </w:r>
          </w:p>
          <w:p w14:paraId="6FB80B51" w14:textId="77777777" w:rsidR="002F260C" w:rsidRPr="00932833" w:rsidRDefault="002F260C" w:rsidP="00AD70E3">
            <w:pPr>
              <w:jc w:val="both"/>
              <w:rPr>
                <w:rFonts w:ascii="Marianne" w:hAnsi="Marianne"/>
                <w:sz w:val="20"/>
                <w:szCs w:val="20"/>
              </w:rPr>
            </w:pPr>
          </w:p>
          <w:p w14:paraId="02970FD3" w14:textId="77777777" w:rsidR="002F260C" w:rsidRPr="00932833" w:rsidRDefault="002F260C" w:rsidP="00AD70E3">
            <w:pPr>
              <w:jc w:val="both"/>
              <w:rPr>
                <w:rFonts w:ascii="Marianne" w:hAnsi="Marianne"/>
                <w:noProof/>
                <w:sz w:val="20"/>
                <w:szCs w:val="20"/>
              </w:rPr>
            </w:pPr>
            <w:r w:rsidRPr="00932833">
              <w:rPr>
                <w:rFonts w:ascii="Marianne" w:hAnsi="Marianne"/>
                <w:sz w:val="20"/>
                <w:szCs w:val="20"/>
              </w:rPr>
              <w:t>En revanche, l’obligation pour le propriétaire du fonds d’informer les créanciers de son déplacement est maintenue</w:t>
            </w:r>
            <w:r w:rsidRPr="00932833">
              <w:rPr>
                <w:rFonts w:ascii="Marianne" w:hAnsi="Marianne"/>
                <w:noProof/>
                <w:sz w:val="20"/>
                <w:szCs w:val="20"/>
              </w:rPr>
              <w:t xml:space="preserve"> car elle répond au souci de préserver la valeur du fonds et donc l’efficacité de la sûreté.</w:t>
            </w:r>
          </w:p>
          <w:p w14:paraId="510F24ED" w14:textId="6B0C1FA5" w:rsidR="002F260C" w:rsidRPr="00932833" w:rsidRDefault="002F260C" w:rsidP="00AD70E3">
            <w:pPr>
              <w:jc w:val="both"/>
              <w:rPr>
                <w:rFonts w:ascii="Marianne" w:hAnsi="Marianne"/>
                <w:sz w:val="20"/>
                <w:szCs w:val="20"/>
              </w:rPr>
            </w:pPr>
            <w:r w:rsidRPr="00932833">
              <w:rPr>
                <w:rFonts w:ascii="Marianne" w:hAnsi="Marianne"/>
                <w:sz w:val="20"/>
                <w:szCs w:val="20"/>
              </w:rPr>
              <w:t>De même, le créancier inscrit le plus diligent devra faire mentionner la nouvelle adresse du fonds dans le registre, puisqu’il s’agit d’un élément essentiel de la caractérisation du fonds.</w:t>
            </w:r>
          </w:p>
          <w:p w14:paraId="4D0889B0" w14:textId="77777777" w:rsidR="002F260C" w:rsidRPr="00932833" w:rsidRDefault="002F260C" w:rsidP="00AD70E3">
            <w:pPr>
              <w:jc w:val="both"/>
              <w:rPr>
                <w:rFonts w:ascii="Marianne" w:hAnsi="Marianne"/>
                <w:sz w:val="20"/>
                <w:szCs w:val="20"/>
              </w:rPr>
            </w:pPr>
            <w:r w:rsidRPr="00932833">
              <w:rPr>
                <w:rFonts w:ascii="Marianne" w:hAnsi="Marianne"/>
                <w:sz w:val="20"/>
                <w:szCs w:val="20"/>
              </w:rPr>
              <w:t xml:space="preserve">En cas de manquement par le créancier à cette obligation, le droit de la responsabilité s’appliquera si un tiers est lésé. Aucune sanction spécifique n’est ainsi prévue, dans la continuité avec le droit positif. </w:t>
            </w:r>
          </w:p>
          <w:p w14:paraId="5B970CDD" w14:textId="77777777" w:rsidR="002F260C" w:rsidRPr="00932833" w:rsidRDefault="002F260C" w:rsidP="00AD70E3">
            <w:pPr>
              <w:jc w:val="both"/>
              <w:rPr>
                <w:rFonts w:ascii="Marianne" w:hAnsi="Marianne"/>
                <w:sz w:val="20"/>
                <w:szCs w:val="20"/>
              </w:rPr>
            </w:pPr>
          </w:p>
          <w:p w14:paraId="4CD551A7" w14:textId="77777777" w:rsidR="002F260C" w:rsidRPr="00932833" w:rsidRDefault="002F260C" w:rsidP="00AD70E3">
            <w:pPr>
              <w:contextualSpacing/>
              <w:jc w:val="both"/>
              <w:rPr>
                <w:rFonts w:ascii="Marianne" w:hAnsi="Marianne"/>
                <w:b/>
                <w:sz w:val="20"/>
                <w:szCs w:val="20"/>
              </w:rPr>
            </w:pPr>
            <w:r w:rsidRPr="00932833">
              <w:rPr>
                <w:rFonts w:ascii="Marianne" w:hAnsi="Marianne"/>
                <w:b/>
                <w:sz w:val="20"/>
                <w:szCs w:val="20"/>
              </w:rPr>
              <w:t>Modification terminologique</w:t>
            </w:r>
            <w:r w:rsidRPr="00932833">
              <w:rPr>
                <w:rFonts w:ascii="Calibri" w:hAnsi="Calibri" w:cs="Calibri"/>
                <w:b/>
                <w:sz w:val="20"/>
                <w:szCs w:val="20"/>
              </w:rPr>
              <w:t> </w:t>
            </w:r>
            <w:r w:rsidRPr="00932833">
              <w:rPr>
                <w:rFonts w:ascii="Marianne" w:hAnsi="Marianne"/>
                <w:b/>
                <w:sz w:val="20"/>
                <w:szCs w:val="20"/>
              </w:rPr>
              <w:t xml:space="preserve">: </w:t>
            </w:r>
          </w:p>
          <w:p w14:paraId="2EAA4591"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Le premier alinéa vise bien l’ensemble des créanciers inscrits. Il ne discrimine pas selon le type de sûreté (privilège / nantissement) qui est inscrite. Ainsi, c’est bien l’ensemble des créanciers inscrits qui est visé au troisième alinéa. </w:t>
            </w:r>
          </w:p>
          <w:p w14:paraId="5FFFECE2" w14:textId="77777777" w:rsidR="002F260C" w:rsidRPr="00D75A01" w:rsidRDefault="002F260C" w:rsidP="00AD70E3">
            <w:pPr>
              <w:jc w:val="both"/>
              <w:rPr>
                <w:rFonts w:ascii="Marianne" w:hAnsi="Marianne"/>
                <w:sz w:val="20"/>
                <w:szCs w:val="20"/>
              </w:rPr>
            </w:pPr>
          </w:p>
        </w:tc>
        <w:tc>
          <w:tcPr>
            <w:tcW w:w="1239" w:type="pct"/>
          </w:tcPr>
          <w:p w14:paraId="6F71C78B" w14:textId="77777777" w:rsidR="002F260C" w:rsidRPr="00613634" w:rsidRDefault="002F260C" w:rsidP="00AD70E3">
            <w:pPr>
              <w:jc w:val="both"/>
              <w:rPr>
                <w:rFonts w:ascii="Marianne" w:hAnsi="Marianne"/>
                <w:b/>
                <w:sz w:val="20"/>
                <w:szCs w:val="20"/>
                <w:u w:val="single"/>
              </w:rPr>
            </w:pPr>
          </w:p>
        </w:tc>
      </w:tr>
      <w:tr w:rsidR="002F260C" w:rsidRPr="00D75A01" w14:paraId="42221131" w14:textId="7B011189" w:rsidTr="002F260C">
        <w:tc>
          <w:tcPr>
            <w:tcW w:w="1288" w:type="pct"/>
          </w:tcPr>
          <w:p w14:paraId="553B939B" w14:textId="77777777" w:rsidR="002F260C" w:rsidRPr="00613634" w:rsidRDefault="002F260C" w:rsidP="00AD70E3">
            <w:pPr>
              <w:contextualSpacing/>
              <w:jc w:val="both"/>
              <w:rPr>
                <w:rFonts w:ascii="Marianne" w:hAnsi="Marianne"/>
                <w:sz w:val="20"/>
                <w:szCs w:val="20"/>
                <w:u w:val="single"/>
              </w:rPr>
            </w:pPr>
            <w:r w:rsidRPr="00613634">
              <w:rPr>
                <w:rFonts w:ascii="Marianne" w:hAnsi="Marianne"/>
                <w:sz w:val="20"/>
                <w:szCs w:val="20"/>
                <w:u w:val="single"/>
              </w:rPr>
              <w:t>Article L. 143-3</w:t>
            </w:r>
            <w:r w:rsidRPr="00613634">
              <w:rPr>
                <w:rFonts w:ascii="Calibri" w:hAnsi="Calibri" w:cs="Calibri"/>
                <w:sz w:val="20"/>
                <w:szCs w:val="20"/>
                <w:u w:val="single"/>
              </w:rPr>
              <w:t> </w:t>
            </w:r>
            <w:r w:rsidRPr="00613634">
              <w:rPr>
                <w:rFonts w:ascii="Marianne" w:hAnsi="Marianne"/>
                <w:sz w:val="20"/>
                <w:szCs w:val="20"/>
                <w:u w:val="single"/>
              </w:rPr>
              <w:t xml:space="preserve">: </w:t>
            </w:r>
          </w:p>
          <w:p w14:paraId="699A8988"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Tout créancier qui exerce des poursuites de saisie-exécution et le débiteur contre lequel elles sont exercées peuvent demander, devant le tribunal de commerce dans le ressort duquel s'exploite le fonds, la vente du fonds de commerce du saisi avec le matériel et les marchandises qui en dépendent.</w:t>
            </w:r>
          </w:p>
          <w:p w14:paraId="689B19A5" w14:textId="77777777" w:rsidR="002F260C" w:rsidRPr="00932833" w:rsidRDefault="002F260C" w:rsidP="00AD70E3">
            <w:pPr>
              <w:contextualSpacing/>
              <w:jc w:val="both"/>
              <w:rPr>
                <w:rFonts w:ascii="Marianne" w:hAnsi="Marianne"/>
                <w:sz w:val="20"/>
                <w:szCs w:val="20"/>
              </w:rPr>
            </w:pPr>
          </w:p>
          <w:p w14:paraId="2133B6B8" w14:textId="77777777" w:rsidR="002F260C" w:rsidRPr="00932833" w:rsidRDefault="002F260C" w:rsidP="00AD70E3">
            <w:pPr>
              <w:contextualSpacing/>
              <w:jc w:val="both"/>
              <w:rPr>
                <w:rFonts w:ascii="Marianne" w:hAnsi="Marianne"/>
                <w:sz w:val="20"/>
                <w:szCs w:val="20"/>
              </w:rPr>
            </w:pPr>
          </w:p>
          <w:p w14:paraId="57F57A46"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Sur la demande du créancier poursuivant, le tribunal de commerce ordonne qu'à défaut de paiement dans le délai imparti au débiteur, la vente du fonds a lieu à la requête dudit créancier, après l'accomplissement des formalités prescrites par l'article L. 143-6.</w:t>
            </w:r>
          </w:p>
          <w:p w14:paraId="003F01EB" w14:textId="5FEF22C8" w:rsidR="002F260C" w:rsidRPr="00932833" w:rsidRDefault="002F260C" w:rsidP="00AD70E3">
            <w:pPr>
              <w:contextualSpacing/>
              <w:jc w:val="both"/>
              <w:rPr>
                <w:rFonts w:ascii="Marianne" w:hAnsi="Marianne"/>
                <w:sz w:val="20"/>
                <w:szCs w:val="20"/>
              </w:rPr>
            </w:pPr>
            <w:r>
              <w:rPr>
                <w:rFonts w:ascii="Marianne" w:hAnsi="Marianne"/>
                <w:sz w:val="20"/>
                <w:szCs w:val="20"/>
              </w:rPr>
              <w:t>I</w:t>
            </w:r>
            <w:r w:rsidRPr="00932833">
              <w:rPr>
                <w:rFonts w:ascii="Marianne" w:hAnsi="Marianne"/>
                <w:sz w:val="20"/>
                <w:szCs w:val="20"/>
              </w:rPr>
              <w:t>l en est de même si, sur l'instance introduite par le débiteur, le créancier demande à poursuivre la vente du fonds.</w:t>
            </w:r>
          </w:p>
          <w:p w14:paraId="5E13DABA" w14:textId="66207ACF" w:rsidR="002F260C" w:rsidRPr="00D75A01" w:rsidRDefault="002F260C" w:rsidP="00AD70E3">
            <w:pPr>
              <w:jc w:val="both"/>
              <w:rPr>
                <w:rFonts w:ascii="Marianne" w:hAnsi="Marianne"/>
                <w:sz w:val="20"/>
                <w:szCs w:val="20"/>
                <w:u w:val="single"/>
              </w:rPr>
            </w:pPr>
            <w:r w:rsidRPr="00932833">
              <w:rPr>
                <w:rFonts w:ascii="Marianne" w:hAnsi="Marianne"/>
                <w:sz w:val="20"/>
                <w:szCs w:val="20"/>
              </w:rPr>
              <w:t xml:space="preserve">S'il ne le demande pas, le tribunal de commerce fixe le délai dans lequel la vente du fonds doit avoir lieu à la requête du débiteur, suivant les formalités édictées par l'article L. 143-6, et il ordonne que, faute par le débiteur d'avoir fait procéder à la vente dans ledit délai, les poursuites de </w:t>
            </w:r>
            <w:r w:rsidRPr="00932833">
              <w:rPr>
                <w:rFonts w:ascii="Marianne" w:hAnsi="Marianne"/>
                <w:sz w:val="20"/>
                <w:szCs w:val="20"/>
              </w:rPr>
              <w:lastRenderedPageBreak/>
              <w:t>saisie-exécution sont reprises et continuées sur les derniers errements.</w:t>
            </w:r>
          </w:p>
        </w:tc>
        <w:tc>
          <w:tcPr>
            <w:tcW w:w="1234" w:type="pct"/>
          </w:tcPr>
          <w:p w14:paraId="07143F2B" w14:textId="77777777" w:rsidR="002F260C" w:rsidRPr="00613634" w:rsidRDefault="002F260C" w:rsidP="00AD70E3">
            <w:pPr>
              <w:contextualSpacing/>
              <w:jc w:val="both"/>
              <w:rPr>
                <w:rFonts w:ascii="Marianne" w:hAnsi="Marianne"/>
                <w:sz w:val="20"/>
                <w:szCs w:val="20"/>
                <w:u w:val="single"/>
              </w:rPr>
            </w:pPr>
            <w:r w:rsidRPr="00613634">
              <w:rPr>
                <w:rFonts w:ascii="Marianne" w:hAnsi="Marianne"/>
                <w:sz w:val="20"/>
                <w:szCs w:val="20"/>
                <w:u w:val="single"/>
              </w:rPr>
              <w:lastRenderedPageBreak/>
              <w:t>Article L. 143-3</w:t>
            </w:r>
            <w:r w:rsidRPr="00613634">
              <w:rPr>
                <w:rFonts w:ascii="Calibri" w:hAnsi="Calibri" w:cs="Calibri"/>
                <w:sz w:val="20"/>
                <w:szCs w:val="20"/>
                <w:u w:val="single"/>
              </w:rPr>
              <w:t> </w:t>
            </w:r>
            <w:r w:rsidRPr="00613634">
              <w:rPr>
                <w:rFonts w:ascii="Marianne" w:hAnsi="Marianne"/>
                <w:sz w:val="20"/>
                <w:szCs w:val="20"/>
                <w:u w:val="single"/>
              </w:rPr>
              <w:t xml:space="preserve">: </w:t>
            </w:r>
          </w:p>
          <w:p w14:paraId="4830F82E" w14:textId="1461F708" w:rsidR="002F260C" w:rsidRPr="00613634" w:rsidRDefault="002F260C" w:rsidP="00AD70E3">
            <w:pPr>
              <w:contextualSpacing/>
              <w:jc w:val="both"/>
              <w:rPr>
                <w:rFonts w:ascii="Marianne" w:hAnsi="Marianne"/>
                <w:sz w:val="20"/>
                <w:szCs w:val="20"/>
              </w:rPr>
            </w:pPr>
            <w:r w:rsidRPr="00613634">
              <w:rPr>
                <w:rFonts w:ascii="Marianne" w:hAnsi="Marianne"/>
                <w:b/>
                <w:sz w:val="20"/>
                <w:szCs w:val="20"/>
                <w:u w:val="single"/>
              </w:rPr>
              <w:t>I. –</w:t>
            </w:r>
            <w:r w:rsidRPr="00613634">
              <w:rPr>
                <w:rFonts w:ascii="Marianne" w:hAnsi="Marianne"/>
                <w:sz w:val="20"/>
                <w:szCs w:val="20"/>
                <w:u w:val="single"/>
              </w:rPr>
              <w:t xml:space="preserve"> </w:t>
            </w:r>
            <w:r w:rsidRPr="000974E0">
              <w:rPr>
                <w:rFonts w:ascii="Marianne" w:hAnsi="Marianne"/>
                <w:b/>
                <w:strike/>
                <w:sz w:val="20"/>
                <w:szCs w:val="20"/>
              </w:rPr>
              <w:t>Tout</w:t>
            </w:r>
            <w:r w:rsidRPr="00613634">
              <w:rPr>
                <w:rFonts w:ascii="Marianne" w:hAnsi="Marianne"/>
                <w:sz w:val="20"/>
                <w:szCs w:val="20"/>
              </w:rPr>
              <w:t xml:space="preserve"> </w:t>
            </w:r>
            <w:r w:rsidRPr="00613634">
              <w:rPr>
                <w:rFonts w:ascii="Marianne" w:hAnsi="Marianne"/>
                <w:b/>
                <w:sz w:val="20"/>
                <w:szCs w:val="20"/>
                <w:u w:val="single"/>
              </w:rPr>
              <w:t>Le</w:t>
            </w:r>
            <w:r w:rsidRPr="00613634">
              <w:rPr>
                <w:rFonts w:ascii="Marianne" w:hAnsi="Marianne"/>
                <w:sz w:val="20"/>
                <w:szCs w:val="20"/>
              </w:rPr>
              <w:t xml:space="preserve"> créancier qui </w:t>
            </w:r>
            <w:r w:rsidRPr="00613634">
              <w:rPr>
                <w:rFonts w:ascii="Marianne" w:hAnsi="Marianne"/>
                <w:b/>
                <w:sz w:val="20"/>
                <w:szCs w:val="20"/>
                <w:u w:val="single"/>
              </w:rPr>
              <w:t>engage une procédure de saisie-vente</w:t>
            </w:r>
            <w:r w:rsidRPr="00613634">
              <w:rPr>
                <w:rFonts w:ascii="Marianne" w:hAnsi="Marianne"/>
                <w:sz w:val="20"/>
                <w:szCs w:val="20"/>
              </w:rPr>
              <w:t xml:space="preserve"> </w:t>
            </w:r>
            <w:r w:rsidRPr="000974E0">
              <w:rPr>
                <w:rFonts w:ascii="Marianne" w:hAnsi="Marianne"/>
                <w:b/>
                <w:strike/>
                <w:sz w:val="20"/>
                <w:szCs w:val="20"/>
              </w:rPr>
              <w:t>exerce des poursuites de</w:t>
            </w:r>
            <w:r w:rsidRPr="000974E0">
              <w:rPr>
                <w:rFonts w:ascii="Marianne" w:hAnsi="Marianne"/>
                <w:b/>
                <w:sz w:val="20"/>
                <w:szCs w:val="20"/>
              </w:rPr>
              <w:t xml:space="preserve"> </w:t>
            </w:r>
            <w:r w:rsidRPr="000974E0">
              <w:rPr>
                <w:rFonts w:ascii="Marianne" w:hAnsi="Marianne"/>
                <w:b/>
                <w:strike/>
                <w:sz w:val="20"/>
                <w:szCs w:val="20"/>
              </w:rPr>
              <w:t>saisie-exécution</w:t>
            </w:r>
            <w:r w:rsidRPr="00613634">
              <w:rPr>
                <w:rFonts w:ascii="Marianne" w:hAnsi="Marianne"/>
                <w:sz w:val="20"/>
                <w:szCs w:val="20"/>
              </w:rPr>
              <w:t xml:space="preserve"> </w:t>
            </w:r>
            <w:r w:rsidRPr="00613634">
              <w:rPr>
                <w:rFonts w:ascii="Marianne" w:hAnsi="Marianne"/>
                <w:b/>
                <w:sz w:val="20"/>
                <w:szCs w:val="20"/>
                <w:u w:val="single"/>
              </w:rPr>
              <w:t>ou</w:t>
            </w:r>
            <w:r w:rsidRPr="00613634">
              <w:rPr>
                <w:rFonts w:ascii="Marianne" w:hAnsi="Marianne"/>
                <w:sz w:val="20"/>
                <w:szCs w:val="20"/>
              </w:rPr>
              <w:t xml:space="preserve"> le débiteur contre lequel elle</w:t>
            </w:r>
            <w:r w:rsidRPr="000974E0">
              <w:rPr>
                <w:rFonts w:ascii="Marianne" w:hAnsi="Marianne"/>
                <w:b/>
                <w:strike/>
                <w:sz w:val="20"/>
                <w:szCs w:val="20"/>
              </w:rPr>
              <w:t>s</w:t>
            </w:r>
            <w:r w:rsidRPr="00613634">
              <w:rPr>
                <w:rFonts w:ascii="Marianne" w:hAnsi="Marianne"/>
                <w:sz w:val="20"/>
                <w:szCs w:val="20"/>
              </w:rPr>
              <w:t xml:space="preserve"> </w:t>
            </w:r>
            <w:r w:rsidRPr="000974E0">
              <w:rPr>
                <w:rFonts w:ascii="Marianne" w:hAnsi="Marianne"/>
                <w:b/>
                <w:strike/>
                <w:sz w:val="20"/>
                <w:szCs w:val="20"/>
              </w:rPr>
              <w:t>sont</w:t>
            </w:r>
            <w:r w:rsidRPr="00613634">
              <w:rPr>
                <w:rFonts w:ascii="Marianne" w:hAnsi="Marianne"/>
                <w:sz w:val="20"/>
                <w:szCs w:val="20"/>
              </w:rPr>
              <w:t xml:space="preserve"> </w:t>
            </w:r>
            <w:r w:rsidRPr="00613634">
              <w:rPr>
                <w:rFonts w:ascii="Marianne" w:hAnsi="Marianne"/>
                <w:b/>
                <w:sz w:val="20"/>
                <w:szCs w:val="20"/>
                <w:u w:val="single"/>
              </w:rPr>
              <w:t>est</w:t>
            </w:r>
            <w:r w:rsidRPr="00613634">
              <w:rPr>
                <w:rFonts w:ascii="Marianne" w:hAnsi="Marianne"/>
                <w:b/>
                <w:sz w:val="20"/>
                <w:szCs w:val="20"/>
              </w:rPr>
              <w:t xml:space="preserve"> </w:t>
            </w:r>
            <w:r w:rsidRPr="00613634">
              <w:rPr>
                <w:rFonts w:ascii="Marianne" w:hAnsi="Marianne"/>
                <w:b/>
                <w:sz w:val="20"/>
                <w:szCs w:val="20"/>
                <w:u w:val="single"/>
              </w:rPr>
              <w:t>engagée</w:t>
            </w:r>
            <w:r w:rsidRPr="00613634">
              <w:rPr>
                <w:rFonts w:ascii="Marianne" w:hAnsi="Marianne"/>
                <w:sz w:val="20"/>
                <w:szCs w:val="20"/>
              </w:rPr>
              <w:t xml:space="preserve"> peut demander, devant le tribunal de commerce dans le ressort duquel s'exploite le fonds, la vente du fonds de commerce du saisi avec le matériel et les marchandises qui en dépendent.</w:t>
            </w:r>
          </w:p>
          <w:p w14:paraId="3D93CAD1" w14:textId="6AF49E4F" w:rsidR="002F260C" w:rsidRPr="00613634" w:rsidRDefault="002F260C" w:rsidP="00AD70E3">
            <w:pPr>
              <w:contextualSpacing/>
              <w:jc w:val="both"/>
              <w:rPr>
                <w:rFonts w:ascii="Marianne" w:hAnsi="Marianne"/>
                <w:sz w:val="20"/>
                <w:szCs w:val="20"/>
              </w:rPr>
            </w:pPr>
            <w:r w:rsidRPr="00613634">
              <w:rPr>
                <w:rFonts w:ascii="Marianne" w:hAnsi="Marianne"/>
                <w:b/>
                <w:sz w:val="20"/>
                <w:szCs w:val="20"/>
                <w:u w:val="single"/>
              </w:rPr>
              <w:t>II. –</w:t>
            </w:r>
            <w:r w:rsidRPr="00613634">
              <w:rPr>
                <w:rFonts w:ascii="Marianne" w:hAnsi="Marianne"/>
                <w:sz w:val="20"/>
                <w:szCs w:val="20"/>
                <w:u w:val="single"/>
              </w:rPr>
              <w:t xml:space="preserve"> </w:t>
            </w:r>
            <w:r w:rsidRPr="000974E0">
              <w:rPr>
                <w:rFonts w:ascii="Marianne" w:hAnsi="Marianne"/>
                <w:b/>
                <w:strike/>
                <w:sz w:val="20"/>
                <w:szCs w:val="20"/>
              </w:rPr>
              <w:t>Sur la demande du créancier poursuivant</w:t>
            </w:r>
            <w:r w:rsidRPr="00613634">
              <w:rPr>
                <w:rFonts w:ascii="Marianne" w:hAnsi="Marianne"/>
                <w:strike/>
                <w:sz w:val="20"/>
                <w:szCs w:val="20"/>
              </w:rPr>
              <w:t>,</w:t>
            </w:r>
            <w:r w:rsidRPr="00613634">
              <w:rPr>
                <w:rFonts w:ascii="Marianne" w:hAnsi="Marianne"/>
                <w:sz w:val="20"/>
                <w:szCs w:val="20"/>
                <w:u w:val="single"/>
              </w:rPr>
              <w:t xml:space="preserve"> </w:t>
            </w:r>
            <w:r w:rsidRPr="00613634">
              <w:rPr>
                <w:rFonts w:ascii="Marianne" w:hAnsi="Marianne"/>
                <w:b/>
                <w:sz w:val="20"/>
                <w:szCs w:val="20"/>
                <w:u w:val="single"/>
              </w:rPr>
              <w:t>Lorsque l’instance est introduite par le créancier, celui-ci renonce définitivement au bénéfice de la procédure de saisie-vente</w:t>
            </w:r>
            <w:r w:rsidRPr="000974E0">
              <w:rPr>
                <w:rFonts w:ascii="Marianne" w:hAnsi="Marianne"/>
                <w:b/>
                <w:sz w:val="20"/>
                <w:szCs w:val="20"/>
                <w:u w:val="single"/>
              </w:rPr>
              <w:t>. L</w:t>
            </w:r>
            <w:r w:rsidRPr="000974E0">
              <w:rPr>
                <w:rFonts w:ascii="Marianne" w:hAnsi="Marianne"/>
                <w:b/>
                <w:strike/>
                <w:sz w:val="20"/>
                <w:szCs w:val="20"/>
                <w:u w:val="single"/>
              </w:rPr>
              <w:t>l</w:t>
            </w:r>
            <w:r w:rsidRPr="00613634">
              <w:rPr>
                <w:rFonts w:ascii="Marianne" w:hAnsi="Marianne"/>
                <w:sz w:val="20"/>
                <w:szCs w:val="20"/>
              </w:rPr>
              <w:t xml:space="preserve">e tribunal de commerce ordonne </w:t>
            </w:r>
            <w:r w:rsidRPr="00613634">
              <w:rPr>
                <w:rFonts w:ascii="Marianne" w:hAnsi="Marianne"/>
                <w:b/>
                <w:sz w:val="20"/>
                <w:szCs w:val="20"/>
                <w:u w:val="single"/>
              </w:rPr>
              <w:t>alors</w:t>
            </w:r>
            <w:r w:rsidRPr="00613634">
              <w:rPr>
                <w:rFonts w:ascii="Marianne" w:hAnsi="Marianne"/>
                <w:sz w:val="20"/>
                <w:szCs w:val="20"/>
              </w:rPr>
              <w:t xml:space="preserve"> qu'à défaut de paiement dans le délai imparti au débiteur, la vente du fonds a lieu à la requête dudit créancier, après l'accomplissement des formalités prescrites par l'article L. 143-6.</w:t>
            </w:r>
          </w:p>
          <w:p w14:paraId="336A4DE3" w14:textId="168FC89A" w:rsidR="002F260C" w:rsidRPr="000974E0" w:rsidRDefault="002F260C" w:rsidP="00AD70E3">
            <w:pPr>
              <w:contextualSpacing/>
              <w:jc w:val="both"/>
              <w:rPr>
                <w:rFonts w:ascii="Marianne" w:hAnsi="Marianne"/>
                <w:b/>
                <w:strike/>
                <w:sz w:val="20"/>
                <w:szCs w:val="20"/>
              </w:rPr>
            </w:pPr>
            <w:r w:rsidRPr="000974E0">
              <w:rPr>
                <w:rFonts w:ascii="Marianne" w:hAnsi="Marianne"/>
                <w:b/>
                <w:strike/>
                <w:sz w:val="20"/>
                <w:szCs w:val="20"/>
              </w:rPr>
              <w:t>Il en est de même si, sur l'instance introduite par le débiteur, le créancier demande à poursuivre la vente du fonds.</w:t>
            </w:r>
          </w:p>
          <w:p w14:paraId="5BB0F9B9" w14:textId="77777777" w:rsidR="002F260C" w:rsidRDefault="002F260C" w:rsidP="00AD70E3">
            <w:pPr>
              <w:pStyle w:val="NormalWeb"/>
              <w:spacing w:before="0" w:beforeAutospacing="0" w:after="0" w:afterAutospacing="0"/>
              <w:jc w:val="both"/>
              <w:rPr>
                <w:rFonts w:ascii="Marianne" w:hAnsi="Marianne"/>
                <w:b/>
                <w:sz w:val="20"/>
                <w:szCs w:val="20"/>
                <w:u w:val="single"/>
              </w:rPr>
            </w:pPr>
            <w:r w:rsidRPr="00613634">
              <w:rPr>
                <w:rFonts w:ascii="Marianne" w:hAnsi="Marianne"/>
                <w:b/>
                <w:sz w:val="20"/>
                <w:szCs w:val="20"/>
                <w:u w:val="single"/>
              </w:rPr>
              <w:t xml:space="preserve">III. – Lorsque l’instance est introduite par le débiteur, le jugement qui ordonne la vente du fonds de commerce suspend la procédure de saisie-vente. Si le créancier demande à poursuivre la vente du fonds, le </w:t>
            </w:r>
            <w:r w:rsidRPr="00613634">
              <w:rPr>
                <w:rFonts w:ascii="Marianne" w:hAnsi="Marianne"/>
                <w:b/>
                <w:sz w:val="20"/>
                <w:szCs w:val="20"/>
                <w:u w:val="single"/>
              </w:rPr>
              <w:lastRenderedPageBreak/>
              <w:t>tribunal de commerce ordonne qu'à défaut de paiement dans le délai imparti au débiteur, la vente du fonds a lieu à la requête dudit créancier, après l'accomplissement des formalités prescrites par l’article L. 143-6. En revanche, si le créancier</w:t>
            </w:r>
            <w:r w:rsidRPr="00613634">
              <w:rPr>
                <w:rFonts w:ascii="Marianne" w:hAnsi="Marianne"/>
                <w:sz w:val="20"/>
                <w:szCs w:val="20"/>
              </w:rPr>
              <w:t xml:space="preserve"> </w:t>
            </w:r>
            <w:r w:rsidRPr="00613634">
              <w:rPr>
                <w:rFonts w:ascii="Marianne" w:hAnsi="Marianne"/>
                <w:strike/>
                <w:sz w:val="20"/>
                <w:szCs w:val="20"/>
              </w:rPr>
              <w:t>S'il</w:t>
            </w:r>
            <w:r w:rsidRPr="00613634">
              <w:rPr>
                <w:rFonts w:ascii="Marianne" w:hAnsi="Marianne"/>
                <w:sz w:val="20"/>
                <w:szCs w:val="20"/>
              </w:rPr>
              <w:t xml:space="preserve"> ne le demande pas, le tribunal de commerce fixe le délai dans lequel la vente du fonds doit avoir lieu à la requête du débiteur, suivant les formalités édictées par l'article L. 143-6</w:t>
            </w:r>
            <w:r w:rsidRPr="000974E0">
              <w:rPr>
                <w:rFonts w:ascii="Marianne" w:hAnsi="Marianne"/>
                <w:b/>
                <w:strike/>
                <w:sz w:val="20"/>
                <w:szCs w:val="20"/>
              </w:rPr>
              <w:t>, et il ordonne que, faute par le débiteur d'avoir fait procéder à la vente dans ledit délai, les poursuites de saisie-exécution la saisie-vente sont est reprises et continuées sur les derniers errements.</w:t>
            </w:r>
            <w:r w:rsidRPr="00613634">
              <w:rPr>
                <w:rFonts w:ascii="Marianne" w:hAnsi="Marianne"/>
                <w:b/>
                <w:sz w:val="20"/>
                <w:szCs w:val="20"/>
                <w:u w:val="single"/>
              </w:rPr>
              <w:t xml:space="preserve"> Si le débiteur ne fait pas procéder à la vente dans ledit délai, la procédure de saisie-vente reprend de plein droit ses effets.</w:t>
            </w:r>
          </w:p>
          <w:p w14:paraId="3ABAEF9B" w14:textId="250F6C0D" w:rsidR="002F260C" w:rsidRPr="00613634" w:rsidRDefault="002F260C" w:rsidP="00AD70E3">
            <w:pPr>
              <w:pStyle w:val="NormalWeb"/>
              <w:spacing w:before="0" w:beforeAutospacing="0" w:after="0" w:afterAutospacing="0"/>
              <w:jc w:val="both"/>
              <w:rPr>
                <w:rFonts w:ascii="Marianne" w:hAnsi="Marianne"/>
                <w:sz w:val="20"/>
                <w:szCs w:val="20"/>
              </w:rPr>
            </w:pPr>
          </w:p>
        </w:tc>
        <w:tc>
          <w:tcPr>
            <w:tcW w:w="1239" w:type="pct"/>
          </w:tcPr>
          <w:p w14:paraId="38776A25" w14:textId="77777777" w:rsidR="002F260C" w:rsidRPr="00613634" w:rsidRDefault="002F260C" w:rsidP="00AD70E3">
            <w:pPr>
              <w:jc w:val="both"/>
              <w:rPr>
                <w:rFonts w:ascii="Marianne" w:hAnsi="Marianne"/>
                <w:b/>
                <w:sz w:val="20"/>
                <w:szCs w:val="20"/>
                <w:u w:val="single"/>
              </w:rPr>
            </w:pPr>
            <w:r w:rsidRPr="00613634">
              <w:rPr>
                <w:rFonts w:ascii="Marianne" w:hAnsi="Marianne"/>
                <w:b/>
                <w:sz w:val="20"/>
                <w:szCs w:val="20"/>
                <w:u w:val="single"/>
              </w:rPr>
              <w:lastRenderedPageBreak/>
              <w:t>Vente forcée après l’engagement d’une procédure de saisie-vente</w:t>
            </w:r>
          </w:p>
          <w:p w14:paraId="1EFEE257" w14:textId="77777777" w:rsidR="002F260C" w:rsidRDefault="002F260C" w:rsidP="00AD70E3">
            <w:pPr>
              <w:jc w:val="both"/>
              <w:rPr>
                <w:rFonts w:ascii="Marianne" w:hAnsi="Marianne"/>
                <w:sz w:val="20"/>
                <w:szCs w:val="20"/>
              </w:rPr>
            </w:pPr>
          </w:p>
          <w:p w14:paraId="582FD346" w14:textId="6FE7A959" w:rsidR="002F260C" w:rsidRDefault="002F260C" w:rsidP="00AD70E3">
            <w:pPr>
              <w:jc w:val="both"/>
              <w:rPr>
                <w:rFonts w:ascii="Marianne" w:hAnsi="Marianne"/>
                <w:sz w:val="20"/>
                <w:szCs w:val="20"/>
              </w:rPr>
            </w:pPr>
            <w:r w:rsidRPr="00932833">
              <w:rPr>
                <w:rFonts w:ascii="Marianne" w:hAnsi="Marianne"/>
                <w:sz w:val="20"/>
                <w:szCs w:val="20"/>
              </w:rPr>
              <w:t xml:space="preserve">Les modifications apportées à cet article permettent de remplacer les références à l’ancienne saisie-exécution par la mention de la procédure de saisie-vente. </w:t>
            </w:r>
          </w:p>
          <w:p w14:paraId="2558A296" w14:textId="77777777" w:rsidR="002F260C" w:rsidRPr="00932833" w:rsidRDefault="002F260C" w:rsidP="00AD70E3">
            <w:pPr>
              <w:jc w:val="both"/>
              <w:rPr>
                <w:rFonts w:ascii="Marianne" w:hAnsi="Marianne"/>
                <w:sz w:val="20"/>
                <w:szCs w:val="20"/>
              </w:rPr>
            </w:pPr>
          </w:p>
          <w:p w14:paraId="3086E593" w14:textId="3A94D5BB" w:rsidR="002F260C" w:rsidRPr="00D75A01" w:rsidRDefault="002F260C" w:rsidP="00AD70E3">
            <w:pPr>
              <w:jc w:val="both"/>
              <w:rPr>
                <w:rFonts w:ascii="Marianne" w:hAnsi="Marianne"/>
                <w:sz w:val="20"/>
                <w:szCs w:val="20"/>
              </w:rPr>
            </w:pPr>
            <w:r w:rsidRPr="00932833">
              <w:rPr>
                <w:rFonts w:ascii="Marianne" w:hAnsi="Marianne"/>
                <w:sz w:val="20"/>
                <w:szCs w:val="20"/>
              </w:rPr>
              <w:t xml:space="preserve">Par souci de lisibilité des textes, l’organisation de l’article a été modifiée, à droit constant.  </w:t>
            </w:r>
          </w:p>
        </w:tc>
        <w:tc>
          <w:tcPr>
            <w:tcW w:w="1239" w:type="pct"/>
          </w:tcPr>
          <w:p w14:paraId="730AA04A" w14:textId="77777777" w:rsidR="002F260C" w:rsidRPr="00613634" w:rsidRDefault="002F260C" w:rsidP="00AD70E3">
            <w:pPr>
              <w:jc w:val="both"/>
              <w:rPr>
                <w:rFonts w:ascii="Marianne" w:hAnsi="Marianne"/>
                <w:b/>
                <w:sz w:val="20"/>
                <w:szCs w:val="20"/>
                <w:u w:val="single"/>
              </w:rPr>
            </w:pPr>
          </w:p>
        </w:tc>
      </w:tr>
      <w:tr w:rsidR="002F260C" w:rsidRPr="00D75A01" w14:paraId="2D705E27" w14:textId="79B429E5" w:rsidTr="002F260C">
        <w:tc>
          <w:tcPr>
            <w:tcW w:w="1288" w:type="pct"/>
          </w:tcPr>
          <w:p w14:paraId="48BD78F5" w14:textId="77777777" w:rsidR="002F260C" w:rsidRPr="00613634" w:rsidRDefault="002F260C" w:rsidP="00AD70E3">
            <w:pPr>
              <w:pStyle w:val="western"/>
              <w:spacing w:beforeAutospacing="0"/>
              <w:jc w:val="both"/>
              <w:rPr>
                <w:rFonts w:ascii="Marianne" w:hAnsi="Marianne"/>
                <w:u w:val="single"/>
              </w:rPr>
            </w:pPr>
            <w:r w:rsidRPr="00613634">
              <w:rPr>
                <w:rFonts w:ascii="Marianne" w:hAnsi="Marianne" w:cs="Times New Roman"/>
                <w:bCs/>
                <w:u w:val="single"/>
              </w:rPr>
              <w:t>Article L. 143-5</w:t>
            </w:r>
            <w:r w:rsidRPr="00613634">
              <w:rPr>
                <w:rFonts w:ascii="Calibri" w:hAnsi="Calibri" w:cs="Calibri"/>
                <w:bCs/>
                <w:u w:val="single"/>
              </w:rPr>
              <w:t> </w:t>
            </w:r>
            <w:r w:rsidRPr="00613634">
              <w:rPr>
                <w:rFonts w:ascii="Marianne" w:hAnsi="Marianne" w:cs="Times New Roman"/>
                <w:bCs/>
                <w:u w:val="single"/>
              </w:rPr>
              <w:t>:</w:t>
            </w:r>
          </w:p>
          <w:p w14:paraId="27D62AA5" w14:textId="77777777" w:rsidR="002F260C" w:rsidRPr="00932833" w:rsidRDefault="002F260C" w:rsidP="00AD70E3">
            <w:pPr>
              <w:pStyle w:val="western"/>
              <w:spacing w:beforeAutospacing="0"/>
              <w:jc w:val="both"/>
              <w:rPr>
                <w:rFonts w:ascii="Marianne" w:hAnsi="Marianne"/>
              </w:rPr>
            </w:pPr>
            <w:r w:rsidRPr="00932833">
              <w:rPr>
                <w:rFonts w:ascii="Marianne" w:hAnsi="Marianne" w:cs="Times New Roman"/>
              </w:rPr>
              <w:t>Le vendeur et le créancier gagiste inscrits sur un fonds de commerce peuvent également, même en vertu de titres sous seing privé, faire ordonner la vente du fonds qui constitue leur gage, huit jours après sommation de payer faite au débiteur et au tiers détenteur, s'il y a lieu, demeurée infructueuse.</w:t>
            </w:r>
          </w:p>
          <w:p w14:paraId="5E2EB509" w14:textId="77777777" w:rsidR="002F260C" w:rsidRPr="00932833" w:rsidRDefault="002F260C" w:rsidP="00AD70E3">
            <w:pPr>
              <w:pStyle w:val="western"/>
              <w:spacing w:beforeAutospacing="0"/>
              <w:jc w:val="both"/>
              <w:rPr>
                <w:rFonts w:ascii="Marianne" w:hAnsi="Marianne"/>
              </w:rPr>
            </w:pPr>
            <w:r w:rsidRPr="00932833">
              <w:rPr>
                <w:rFonts w:ascii="Marianne" w:hAnsi="Marianne" w:cs="Times New Roman"/>
              </w:rPr>
              <w:t>La demande est portée devant le tribunal de commerce dans le ressort duquel s'exploite ledit fonds, lequel statue comme il est dit à l'article L. 143-4</w:t>
            </w:r>
          </w:p>
          <w:p w14:paraId="2FFA6802" w14:textId="77777777" w:rsidR="002F260C" w:rsidRPr="00D75A01" w:rsidRDefault="002F260C" w:rsidP="00AD70E3">
            <w:pPr>
              <w:jc w:val="both"/>
              <w:rPr>
                <w:rFonts w:ascii="Marianne" w:hAnsi="Marianne"/>
                <w:sz w:val="20"/>
                <w:szCs w:val="20"/>
                <w:u w:val="single"/>
              </w:rPr>
            </w:pPr>
          </w:p>
        </w:tc>
        <w:tc>
          <w:tcPr>
            <w:tcW w:w="1234" w:type="pct"/>
          </w:tcPr>
          <w:p w14:paraId="40E403D8" w14:textId="77777777" w:rsidR="002F260C" w:rsidRPr="00613634" w:rsidRDefault="002F260C" w:rsidP="00AD70E3">
            <w:pPr>
              <w:pStyle w:val="western"/>
              <w:spacing w:beforeAutospacing="0"/>
              <w:jc w:val="both"/>
              <w:rPr>
                <w:rFonts w:ascii="Marianne" w:hAnsi="Marianne"/>
                <w:u w:val="single"/>
              </w:rPr>
            </w:pPr>
            <w:r w:rsidRPr="00613634">
              <w:rPr>
                <w:rFonts w:ascii="Marianne" w:hAnsi="Marianne" w:cs="Times New Roman"/>
                <w:bCs/>
                <w:u w:val="single"/>
              </w:rPr>
              <w:t>Article L. 143-5</w:t>
            </w:r>
            <w:r w:rsidRPr="00613634">
              <w:rPr>
                <w:rFonts w:ascii="Calibri" w:hAnsi="Calibri" w:cs="Calibri"/>
                <w:bCs/>
                <w:u w:val="single"/>
              </w:rPr>
              <w:t> </w:t>
            </w:r>
            <w:r w:rsidRPr="00613634">
              <w:rPr>
                <w:rFonts w:ascii="Marianne" w:hAnsi="Marianne" w:cs="Times New Roman"/>
                <w:bCs/>
                <w:u w:val="single"/>
              </w:rPr>
              <w:t>:</w:t>
            </w:r>
          </w:p>
          <w:p w14:paraId="06744CB0" w14:textId="30F85DB8" w:rsidR="002F260C" w:rsidRPr="00613634" w:rsidRDefault="002F260C" w:rsidP="00AD70E3">
            <w:pPr>
              <w:pStyle w:val="western"/>
              <w:spacing w:beforeAutospacing="0"/>
              <w:jc w:val="both"/>
              <w:rPr>
                <w:rFonts w:ascii="Marianne" w:hAnsi="Marianne"/>
              </w:rPr>
            </w:pPr>
            <w:r w:rsidRPr="000974E0">
              <w:rPr>
                <w:rFonts w:ascii="Marianne" w:hAnsi="Marianne" w:cs="Times New Roman"/>
                <w:b/>
                <w:strike/>
              </w:rPr>
              <w:t>Les</w:t>
            </w:r>
            <w:r w:rsidRPr="000974E0">
              <w:rPr>
                <w:rFonts w:ascii="Marianne" w:hAnsi="Marianne" w:cs="Times New Roman"/>
                <w:b/>
              </w:rPr>
              <w:t xml:space="preserve"> </w:t>
            </w:r>
            <w:r w:rsidRPr="000974E0">
              <w:rPr>
                <w:rFonts w:ascii="Marianne" w:hAnsi="Marianne" w:cs="Times New Roman"/>
                <w:b/>
                <w:strike/>
              </w:rPr>
              <w:t>vendeur et le</w:t>
            </w:r>
            <w:r w:rsidRPr="00613634">
              <w:rPr>
                <w:rFonts w:ascii="Marianne" w:hAnsi="Marianne" w:cs="Times New Roman"/>
              </w:rPr>
              <w:t xml:space="preserve"> </w:t>
            </w:r>
            <w:r>
              <w:rPr>
                <w:rFonts w:ascii="Marianne" w:hAnsi="Marianne" w:cs="Times New Roman"/>
                <w:b/>
                <w:u w:val="single"/>
              </w:rPr>
              <w:t xml:space="preserve">Les </w:t>
            </w:r>
            <w:r w:rsidRPr="00613634">
              <w:rPr>
                <w:rFonts w:ascii="Marianne" w:hAnsi="Marianne" w:cs="Times New Roman"/>
              </w:rPr>
              <w:t>créancier</w:t>
            </w:r>
            <w:r w:rsidRPr="00613634">
              <w:rPr>
                <w:rFonts w:ascii="Marianne" w:hAnsi="Marianne" w:cs="Times New Roman"/>
                <w:b/>
                <w:bCs/>
                <w:u w:val="single"/>
              </w:rPr>
              <w:t>s</w:t>
            </w:r>
            <w:r w:rsidRPr="00613634">
              <w:rPr>
                <w:rFonts w:ascii="Marianne" w:hAnsi="Marianne" w:cs="Times New Roman"/>
              </w:rPr>
              <w:t xml:space="preserve"> </w:t>
            </w:r>
            <w:r w:rsidRPr="000974E0">
              <w:rPr>
                <w:rFonts w:ascii="Marianne" w:hAnsi="Marianne" w:cs="Times New Roman"/>
                <w:b/>
                <w:strike/>
              </w:rPr>
              <w:t>gagiste</w:t>
            </w:r>
            <w:r w:rsidRPr="00613634">
              <w:rPr>
                <w:rFonts w:ascii="Marianne" w:hAnsi="Marianne" w:cs="Times New Roman"/>
              </w:rPr>
              <w:t xml:space="preserve"> </w:t>
            </w:r>
            <w:r w:rsidRPr="00613634">
              <w:rPr>
                <w:rFonts w:ascii="Marianne" w:hAnsi="Marianne" w:cs="Times New Roman"/>
                <w:b/>
                <w:u w:val="single"/>
              </w:rPr>
              <w:t>inscrits</w:t>
            </w:r>
            <w:r w:rsidRPr="00613634">
              <w:rPr>
                <w:rFonts w:ascii="Marianne" w:hAnsi="Marianne" w:cs="Times New Roman"/>
              </w:rPr>
              <w:t xml:space="preserve"> sur un fonds de commerce peuvent également, même en vertu de titres sous seing privé, faire ordonner la vente </w:t>
            </w:r>
            <w:r w:rsidRPr="00613634">
              <w:rPr>
                <w:rFonts w:ascii="Marianne" w:hAnsi="Marianne" w:cs="Times New Roman"/>
                <w:b/>
                <w:u w:val="single"/>
              </w:rPr>
              <w:t>de ce fonds</w:t>
            </w:r>
            <w:r w:rsidRPr="00613634">
              <w:rPr>
                <w:rFonts w:ascii="Marianne" w:hAnsi="Marianne" w:cs="Times New Roman"/>
              </w:rPr>
              <w:t xml:space="preserve"> </w:t>
            </w:r>
            <w:r w:rsidRPr="000974E0">
              <w:rPr>
                <w:rFonts w:ascii="Marianne" w:hAnsi="Marianne" w:cs="Times New Roman"/>
                <w:b/>
                <w:strike/>
              </w:rPr>
              <w:t>du fonds qui constitue leur</w:t>
            </w:r>
            <w:r w:rsidRPr="000974E0">
              <w:rPr>
                <w:rFonts w:ascii="Marianne" w:hAnsi="Marianne" w:cs="Times New Roman"/>
                <w:b/>
              </w:rPr>
              <w:t xml:space="preserve"> </w:t>
            </w:r>
            <w:r w:rsidRPr="000974E0">
              <w:rPr>
                <w:rFonts w:ascii="Marianne" w:hAnsi="Marianne" w:cs="Times New Roman"/>
                <w:b/>
                <w:strike/>
              </w:rPr>
              <w:t>gage</w:t>
            </w:r>
            <w:r w:rsidRPr="000974E0">
              <w:rPr>
                <w:rFonts w:ascii="Marianne" w:hAnsi="Marianne" w:cs="Times New Roman"/>
                <w:b/>
              </w:rPr>
              <w:t>,</w:t>
            </w:r>
            <w:r w:rsidRPr="00613634">
              <w:rPr>
                <w:rFonts w:ascii="Marianne" w:hAnsi="Marianne" w:cs="Times New Roman"/>
              </w:rPr>
              <w:t xml:space="preserve"> huit jours après sommation de payer faite au débiteur et au tiers détenteur, s'il y a lieu, demeurée infructueuse.</w:t>
            </w:r>
          </w:p>
          <w:p w14:paraId="36AEBFE6" w14:textId="77777777" w:rsidR="002F260C" w:rsidRPr="00932833" w:rsidRDefault="002F260C" w:rsidP="00AD70E3">
            <w:pPr>
              <w:pStyle w:val="western"/>
              <w:spacing w:beforeAutospacing="0"/>
              <w:jc w:val="both"/>
              <w:rPr>
                <w:rFonts w:ascii="Marianne" w:hAnsi="Marianne"/>
              </w:rPr>
            </w:pPr>
            <w:r w:rsidRPr="00932833">
              <w:rPr>
                <w:rFonts w:ascii="Marianne" w:hAnsi="Marianne" w:cs="Times New Roman"/>
              </w:rPr>
              <w:t>La demande est portée devant le tribunal de commerce dans le ressort duquel s'exploite ledit fonds, lequel statue comme il est dit à l'article L. 143-4.</w:t>
            </w:r>
          </w:p>
          <w:p w14:paraId="3474DB16" w14:textId="77777777"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0205A3FA" w14:textId="05E72127" w:rsidR="002F260C" w:rsidRPr="00D75A01" w:rsidRDefault="002F260C" w:rsidP="00AD70E3">
            <w:pPr>
              <w:contextualSpacing/>
              <w:jc w:val="both"/>
              <w:rPr>
                <w:rFonts w:ascii="Marianne" w:hAnsi="Marianne"/>
                <w:sz w:val="20"/>
                <w:szCs w:val="20"/>
              </w:rPr>
            </w:pPr>
            <w:r w:rsidRPr="00613634">
              <w:rPr>
                <w:rFonts w:ascii="Marianne" w:hAnsi="Marianne"/>
                <w:sz w:val="20"/>
                <w:szCs w:val="20"/>
              </w:rPr>
              <w:t>Modification terminologique</w:t>
            </w:r>
            <w:r>
              <w:rPr>
                <w:rFonts w:ascii="Marianne" w:hAnsi="Marianne"/>
                <w:sz w:val="20"/>
                <w:szCs w:val="20"/>
              </w:rPr>
              <w:t>, cf commentaire à l’article L. 142-</w:t>
            </w:r>
            <w:r w:rsidRPr="00932833">
              <w:rPr>
                <w:rFonts w:ascii="Marianne" w:hAnsi="Marianne"/>
                <w:sz w:val="20"/>
                <w:szCs w:val="20"/>
              </w:rPr>
              <w:t>1.</w:t>
            </w:r>
          </w:p>
        </w:tc>
        <w:tc>
          <w:tcPr>
            <w:tcW w:w="1239" w:type="pct"/>
          </w:tcPr>
          <w:p w14:paraId="0FB82F81" w14:textId="77777777" w:rsidR="002F260C" w:rsidRPr="00613634" w:rsidRDefault="002F260C" w:rsidP="00AD70E3">
            <w:pPr>
              <w:contextualSpacing/>
              <w:jc w:val="both"/>
              <w:rPr>
                <w:rFonts w:ascii="Marianne" w:hAnsi="Marianne"/>
                <w:sz w:val="20"/>
                <w:szCs w:val="20"/>
              </w:rPr>
            </w:pPr>
          </w:p>
        </w:tc>
      </w:tr>
      <w:tr w:rsidR="002F260C" w:rsidRPr="00D75A01" w14:paraId="07C6F8C2" w14:textId="28031E57" w:rsidTr="002F260C">
        <w:tc>
          <w:tcPr>
            <w:tcW w:w="1288" w:type="pct"/>
          </w:tcPr>
          <w:p w14:paraId="51FE3F6A" w14:textId="77777777" w:rsidR="002F260C" w:rsidRPr="00932833" w:rsidRDefault="002F260C" w:rsidP="00AD70E3">
            <w:pPr>
              <w:contextualSpacing/>
              <w:jc w:val="both"/>
              <w:rPr>
                <w:rFonts w:ascii="Marianne" w:hAnsi="Marianne"/>
                <w:b/>
                <w:sz w:val="20"/>
                <w:szCs w:val="20"/>
              </w:rPr>
            </w:pPr>
            <w:r w:rsidRPr="00613634">
              <w:rPr>
                <w:rFonts w:ascii="Marianne" w:hAnsi="Marianne"/>
                <w:sz w:val="20"/>
                <w:szCs w:val="20"/>
                <w:u w:val="single"/>
              </w:rPr>
              <w:lastRenderedPageBreak/>
              <w:t>Article L. 143-10</w:t>
            </w:r>
            <w:r w:rsidRPr="00932833">
              <w:rPr>
                <w:rFonts w:ascii="Calibri" w:hAnsi="Calibri" w:cs="Calibri"/>
                <w:b/>
                <w:sz w:val="20"/>
                <w:szCs w:val="20"/>
              </w:rPr>
              <w:t> </w:t>
            </w:r>
            <w:r w:rsidRPr="00932833">
              <w:rPr>
                <w:rFonts w:ascii="Marianne" w:hAnsi="Marianne"/>
                <w:b/>
                <w:sz w:val="20"/>
                <w:szCs w:val="20"/>
              </w:rPr>
              <w:t>:</w:t>
            </w:r>
          </w:p>
          <w:p w14:paraId="21D3B18E"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Il n'est procédé à la vente séparée d'un ou plusieurs éléments d'un fonds de commerce grevé d'inscriptions, poursuivie soit sur saisie-exécution, soit en vertu des dispositions du présent chapitre, que dix jours au plus tôt après la notification de la poursuite aux créanciers qui se sont inscrits quinze jours au moins avant ladite notification, au domicile élu par eux dans leurs inscriptions. Pendant ce délai de dix jours, tout créancier inscrit, que sa créance soit ou non échue, peut assigner les intéressés devant le tribunal de commerce dans le ressort duquel s'exploite le fonds, pour demander qu'il soit procédé à la vente de tous les éléments du fonds, à la requête du poursuivant ou à sa propre requête, dans les termes et conformément aux dispositions des articles L. 143-3 à L. 143-7.</w:t>
            </w:r>
          </w:p>
          <w:p w14:paraId="0D6C951E" w14:textId="21920BC6"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 matériel et les marchandises sont vendus en même temps que le fonds sur des mises à prix distinctes, ou moyennant des prix distincts si le cahier des charges oblige l'adjudicataire à les prendre à dire d'experts.</w:t>
            </w:r>
          </w:p>
          <w:p w14:paraId="4AD8B7B7" w14:textId="19A15BD8" w:rsidR="002F260C" w:rsidRPr="00D75A01" w:rsidRDefault="002F260C" w:rsidP="00AD70E3">
            <w:pPr>
              <w:jc w:val="both"/>
              <w:rPr>
                <w:rFonts w:ascii="Marianne" w:hAnsi="Marianne"/>
                <w:sz w:val="20"/>
                <w:szCs w:val="20"/>
                <w:u w:val="single"/>
              </w:rPr>
            </w:pPr>
            <w:r w:rsidRPr="00932833">
              <w:rPr>
                <w:rFonts w:ascii="Marianne" w:hAnsi="Marianne"/>
                <w:sz w:val="20"/>
                <w:szCs w:val="20"/>
              </w:rPr>
              <w:t>Il y a lieu à ventilation du prix pour les éléments du fonds non grevés des privilèges inscrits.</w:t>
            </w:r>
          </w:p>
        </w:tc>
        <w:tc>
          <w:tcPr>
            <w:tcW w:w="1234" w:type="pct"/>
          </w:tcPr>
          <w:p w14:paraId="5E4D2CEE" w14:textId="77777777" w:rsidR="002F260C" w:rsidRPr="00613634" w:rsidRDefault="002F260C" w:rsidP="00AD70E3">
            <w:pPr>
              <w:contextualSpacing/>
              <w:jc w:val="both"/>
              <w:rPr>
                <w:rFonts w:ascii="Marianne" w:hAnsi="Marianne"/>
                <w:sz w:val="20"/>
                <w:szCs w:val="20"/>
                <w:u w:val="single"/>
              </w:rPr>
            </w:pPr>
            <w:r w:rsidRPr="00613634">
              <w:rPr>
                <w:rFonts w:ascii="Marianne" w:hAnsi="Marianne"/>
                <w:sz w:val="20"/>
                <w:szCs w:val="20"/>
                <w:u w:val="single"/>
              </w:rPr>
              <w:t>Article L. 143-10</w:t>
            </w:r>
            <w:r w:rsidRPr="00613634">
              <w:rPr>
                <w:rFonts w:ascii="Calibri" w:hAnsi="Calibri" w:cs="Calibri"/>
                <w:sz w:val="20"/>
                <w:szCs w:val="20"/>
                <w:u w:val="single"/>
              </w:rPr>
              <w:t> </w:t>
            </w:r>
            <w:r w:rsidRPr="00613634">
              <w:rPr>
                <w:rFonts w:ascii="Marianne" w:hAnsi="Marianne"/>
                <w:sz w:val="20"/>
                <w:szCs w:val="20"/>
                <w:u w:val="single"/>
              </w:rPr>
              <w:t>:</w:t>
            </w:r>
          </w:p>
          <w:p w14:paraId="51C1A0E5" w14:textId="77777777" w:rsidR="002F260C" w:rsidRPr="00613634" w:rsidRDefault="002F260C" w:rsidP="00AD70E3">
            <w:pPr>
              <w:pStyle w:val="western"/>
              <w:spacing w:beforeAutospacing="0"/>
              <w:jc w:val="both"/>
              <w:rPr>
                <w:rFonts w:ascii="Marianne" w:hAnsi="Marianne"/>
              </w:rPr>
            </w:pPr>
            <w:r w:rsidRPr="00613634">
              <w:rPr>
                <w:rFonts w:ascii="Marianne" w:hAnsi="Marianne"/>
              </w:rPr>
              <w:t>Il n’est procédé à la vente séparée d'un ou plusieurs éléments d'un fonds de commerce grevé d'inscriptions, poursuivie soit sur saisie-</w:t>
            </w:r>
            <w:r w:rsidRPr="00613634">
              <w:rPr>
                <w:rFonts w:ascii="Marianne" w:hAnsi="Marianne"/>
                <w:b/>
                <w:u w:val="single"/>
              </w:rPr>
              <w:t>vente</w:t>
            </w:r>
            <w:r w:rsidRPr="00613634">
              <w:rPr>
                <w:rFonts w:ascii="Marianne" w:hAnsi="Marianne"/>
              </w:rPr>
              <w:t xml:space="preserve"> </w:t>
            </w:r>
            <w:r w:rsidRPr="000974E0">
              <w:rPr>
                <w:rFonts w:ascii="Marianne" w:hAnsi="Marianne"/>
                <w:b/>
                <w:strike/>
              </w:rPr>
              <w:t>exécution</w:t>
            </w:r>
            <w:r w:rsidRPr="00613634">
              <w:rPr>
                <w:rFonts w:ascii="Marianne" w:hAnsi="Marianne"/>
              </w:rPr>
              <w:t xml:space="preserve">, soit en vertu des dispositions du présent chapitre, </w:t>
            </w:r>
            <w:r w:rsidRPr="00613634">
              <w:rPr>
                <w:rFonts w:ascii="Marianne" w:hAnsi="Marianne"/>
                <w:b/>
                <w:u w:val="single"/>
              </w:rPr>
              <w:t>soit en application</w:t>
            </w:r>
            <w:r w:rsidRPr="00613634">
              <w:rPr>
                <w:rFonts w:ascii="Marianne" w:hAnsi="Marianne"/>
                <w:b/>
                <w:bCs/>
                <w:u w:val="single"/>
              </w:rPr>
              <w:t xml:space="preserve"> </w:t>
            </w:r>
            <w:r w:rsidRPr="00613634">
              <w:rPr>
                <w:rFonts w:ascii="Marianne" w:hAnsi="Marianne" w:cs="Times New Roman"/>
                <w:b/>
                <w:bCs/>
                <w:u w:val="single"/>
              </w:rPr>
              <w:t xml:space="preserve">du deuxième alinéa de l’article 2346 </w:t>
            </w:r>
            <w:r w:rsidRPr="00613634">
              <w:rPr>
                <w:rFonts w:ascii="Marianne" w:hAnsi="Marianne"/>
                <w:b/>
                <w:u w:val="single"/>
              </w:rPr>
              <w:t>du code civil</w:t>
            </w:r>
            <w:r w:rsidRPr="00613634">
              <w:rPr>
                <w:rFonts w:ascii="Marianne" w:hAnsi="Marianne"/>
                <w:u w:val="single"/>
              </w:rPr>
              <w:t>,</w:t>
            </w:r>
            <w:r w:rsidRPr="00613634">
              <w:rPr>
                <w:rFonts w:ascii="Marianne" w:hAnsi="Marianne"/>
              </w:rPr>
              <w:t xml:space="preserve"> que dix jours au plus tôt après la notification de la poursuite aux créanciers qui se sont inscrits quinze jours au moins avant ladite notification, au domicile élu par eux dans leurs inscriptions. Pendant ce délai de dix jours, tout créancier inscrit, que sa créance soit ou non échue, peut assigner les intéressés devant le tribunal de commerce dans le ressort duquel s'exploite le fonds, pour demander qu'il soit procédé à la vente de tous les éléments du fonds, à la requête du poursuivant ou à sa propre requête, dans les termes et conformément aux dispositions des articles L. 143-3 à L. 143-7. </w:t>
            </w:r>
          </w:p>
          <w:p w14:paraId="7E9410C4" w14:textId="2895143C" w:rsidR="002F260C" w:rsidRPr="001A4F9D" w:rsidRDefault="002F260C" w:rsidP="00AD70E3">
            <w:pPr>
              <w:contextualSpacing/>
              <w:jc w:val="both"/>
              <w:rPr>
                <w:rFonts w:ascii="Marianne" w:hAnsi="Marianne"/>
                <w:b/>
                <w:sz w:val="20"/>
                <w:szCs w:val="20"/>
                <w:u w:val="single"/>
              </w:rPr>
            </w:pPr>
            <w:r w:rsidRPr="001A4F9D">
              <w:rPr>
                <w:rFonts w:ascii="Marianne" w:hAnsi="Marianne"/>
                <w:b/>
                <w:sz w:val="20"/>
                <w:szCs w:val="20"/>
                <w:u w:val="single"/>
              </w:rPr>
              <w:t>Le tribunal ordonne la vente du fonds de commerce si la vente séparée d’un ou plusieurs de ses éléments met en péril la valeur du fonds.</w:t>
            </w:r>
          </w:p>
          <w:p w14:paraId="655AFE26" w14:textId="090E4B0C"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 matériel et les marchandises sont vendus en même temps que le fonds sur des mises à prix distinctes, ou moyennant des prix distincts si le cahier des charges oblige l'adjudicataire à les prendre à dire d'experts.</w:t>
            </w:r>
          </w:p>
          <w:p w14:paraId="770CC523" w14:textId="6ED4D876" w:rsidR="002F260C" w:rsidRPr="00D75A01"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lastRenderedPageBreak/>
              <w:t>Il y a lieu à ventilation du prix pour les éléments du fonds non grevés des privilèges et nantissements inscrits.</w:t>
            </w:r>
          </w:p>
        </w:tc>
        <w:tc>
          <w:tcPr>
            <w:tcW w:w="1239" w:type="pct"/>
          </w:tcPr>
          <w:p w14:paraId="76810CD7" w14:textId="77777777" w:rsidR="002F260C" w:rsidRPr="00613634" w:rsidRDefault="002F260C" w:rsidP="00AD70E3">
            <w:pPr>
              <w:contextualSpacing/>
              <w:jc w:val="both"/>
              <w:rPr>
                <w:rFonts w:ascii="Marianne" w:hAnsi="Marianne"/>
                <w:b/>
                <w:sz w:val="20"/>
                <w:szCs w:val="20"/>
                <w:u w:val="single"/>
              </w:rPr>
            </w:pPr>
            <w:r w:rsidRPr="00613634">
              <w:rPr>
                <w:rFonts w:ascii="Marianne" w:hAnsi="Marianne"/>
                <w:b/>
                <w:sz w:val="20"/>
                <w:szCs w:val="20"/>
                <w:u w:val="single"/>
              </w:rPr>
              <w:lastRenderedPageBreak/>
              <w:t>Vente forcée du fonds de commerce en cas de vente séparée d’un élément du fonds</w:t>
            </w:r>
          </w:p>
          <w:p w14:paraId="4FD69C8D" w14:textId="77777777" w:rsidR="002F260C" w:rsidRPr="00932833" w:rsidRDefault="002F260C" w:rsidP="00AD70E3">
            <w:pPr>
              <w:contextualSpacing/>
              <w:jc w:val="both"/>
              <w:rPr>
                <w:rFonts w:ascii="Marianne" w:hAnsi="Marianne"/>
                <w:b/>
                <w:sz w:val="20"/>
                <w:szCs w:val="20"/>
              </w:rPr>
            </w:pPr>
          </w:p>
          <w:p w14:paraId="77409E38" w14:textId="52B8BC08" w:rsidR="002F260C" w:rsidRPr="00932833" w:rsidRDefault="002F260C" w:rsidP="00AD70E3">
            <w:pPr>
              <w:contextualSpacing/>
              <w:jc w:val="both"/>
              <w:rPr>
                <w:rFonts w:ascii="Marianne" w:hAnsi="Marianne"/>
                <w:sz w:val="20"/>
                <w:szCs w:val="20"/>
              </w:rPr>
            </w:pPr>
            <w:r w:rsidRPr="00932833">
              <w:rPr>
                <w:rFonts w:ascii="Marianne" w:hAnsi="Marianne"/>
                <w:b/>
                <w:sz w:val="20"/>
                <w:szCs w:val="20"/>
              </w:rPr>
              <w:t>Information des créanciers inscrits sur le fonds de commerce en cas de vente d’un élément du fonds</w:t>
            </w:r>
            <w:r w:rsidRPr="00932833">
              <w:rPr>
                <w:rFonts w:ascii="Calibri" w:hAnsi="Calibri" w:cs="Calibri"/>
                <w:b/>
                <w:sz w:val="20"/>
                <w:szCs w:val="20"/>
              </w:rPr>
              <w:t> </w:t>
            </w:r>
            <w:r w:rsidRPr="00932833">
              <w:rPr>
                <w:rFonts w:ascii="Marianne" w:hAnsi="Marianne"/>
                <w:b/>
                <w:sz w:val="20"/>
                <w:szCs w:val="20"/>
              </w:rPr>
              <w:t xml:space="preserve">: </w:t>
            </w:r>
            <w:r w:rsidRPr="00932833">
              <w:rPr>
                <w:rFonts w:ascii="Marianne" w:hAnsi="Marianne"/>
                <w:sz w:val="20"/>
                <w:szCs w:val="20"/>
              </w:rPr>
              <w:t>Les dispositions relatives au nantissement de matériel et outillage parmi lesquelles l’article L. 525-14 c.com</w:t>
            </w:r>
            <w:r>
              <w:rPr>
                <w:rFonts w:ascii="Marianne" w:hAnsi="Marianne"/>
                <w:sz w:val="20"/>
                <w:szCs w:val="20"/>
              </w:rPr>
              <w:t>,</w:t>
            </w:r>
            <w:r w:rsidRPr="00932833">
              <w:rPr>
                <w:rFonts w:ascii="Marianne" w:hAnsi="Marianne"/>
                <w:sz w:val="20"/>
                <w:szCs w:val="20"/>
              </w:rPr>
              <w:t xml:space="preserve"> </w:t>
            </w:r>
            <w:r>
              <w:rPr>
                <w:rFonts w:ascii="Marianne" w:hAnsi="Marianne"/>
                <w:sz w:val="20"/>
                <w:szCs w:val="20"/>
              </w:rPr>
              <w:t>sont</w:t>
            </w:r>
            <w:r w:rsidRPr="00932833">
              <w:rPr>
                <w:rFonts w:ascii="Marianne" w:hAnsi="Marianne"/>
                <w:sz w:val="20"/>
                <w:szCs w:val="20"/>
              </w:rPr>
              <w:t xml:space="preserve"> supprimées. Or, l’article L. 143-10 est une disposition de coordination avec les sûretés sur les éléments du fonds de commerce.</w:t>
            </w:r>
          </w:p>
          <w:p w14:paraId="0502B1C0" w14:textId="77777777" w:rsidR="002F260C" w:rsidRPr="00932833" w:rsidRDefault="002F260C" w:rsidP="00AD70E3">
            <w:pPr>
              <w:contextualSpacing/>
              <w:jc w:val="both"/>
              <w:rPr>
                <w:rFonts w:ascii="Marianne" w:hAnsi="Marianne"/>
                <w:b/>
                <w:sz w:val="20"/>
                <w:szCs w:val="20"/>
              </w:rPr>
            </w:pPr>
          </w:p>
          <w:p w14:paraId="5369B956"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L’article L. 525-14 dispose :</w:t>
            </w:r>
          </w:p>
          <w:p w14:paraId="19F806FD" w14:textId="56B941A2" w:rsidR="002F260C" w:rsidRPr="00932833" w:rsidRDefault="002F260C" w:rsidP="00AD70E3">
            <w:pPr>
              <w:contextualSpacing/>
              <w:jc w:val="both"/>
              <w:rPr>
                <w:rFonts w:ascii="Marianne" w:hAnsi="Marianne"/>
                <w:sz w:val="20"/>
                <w:szCs w:val="20"/>
              </w:rPr>
            </w:pPr>
            <w:r>
              <w:rPr>
                <w:rFonts w:ascii="Marianne" w:hAnsi="Marianne"/>
                <w:sz w:val="20"/>
                <w:szCs w:val="20"/>
              </w:rPr>
              <w:t xml:space="preserve">• </w:t>
            </w:r>
            <w:r w:rsidRPr="00932833">
              <w:rPr>
                <w:rFonts w:ascii="Marianne" w:hAnsi="Marianne"/>
                <w:sz w:val="20"/>
                <w:szCs w:val="20"/>
              </w:rPr>
              <w:t>que lors de la réalisation du nantissement de matériel et de l’outillage selon les modalités prévues à l’article L. 521-3 (réalisation simplifiée du gage commercial), l’article L. 143-10 est applicable. Cet article prévoit que la vente séparée d’un élément du fonds de commerce poursuivie sur saisie-exécution ou en vertu des dispositions du présent chapitre (vente aux enchères judiciaire) doit être notifiée aux créanciers inscrits sur le fonds de commerce qui pourront alors demander judiciairement la vente aux enchères de tout le fonds ;</w:t>
            </w:r>
          </w:p>
          <w:p w14:paraId="5B30DD38" w14:textId="7D6CE087" w:rsidR="002F260C" w:rsidRPr="00932833" w:rsidRDefault="002F260C" w:rsidP="00AD70E3">
            <w:pPr>
              <w:contextualSpacing/>
              <w:jc w:val="both"/>
              <w:rPr>
                <w:rFonts w:ascii="Marianne" w:hAnsi="Marianne"/>
                <w:sz w:val="20"/>
                <w:szCs w:val="20"/>
              </w:rPr>
            </w:pPr>
            <w:r>
              <w:rPr>
                <w:rFonts w:ascii="Marianne" w:hAnsi="Marianne"/>
                <w:sz w:val="20"/>
                <w:szCs w:val="20"/>
              </w:rPr>
              <w:t xml:space="preserve">• </w:t>
            </w:r>
            <w:r w:rsidRPr="00932833">
              <w:rPr>
                <w:rFonts w:ascii="Marianne" w:hAnsi="Marianne"/>
                <w:sz w:val="20"/>
                <w:szCs w:val="20"/>
              </w:rPr>
              <w:t xml:space="preserve">que la réalisation du nantissement de matériel et outillage suit les règles du gage commercial (L. 521-3), soit une vente publique non ordonnée judiciairement (8 jours après signification au débiteur) réalisée par un courtier de marchandises assermenté (ou commissaire-priseur </w:t>
            </w:r>
            <w:r w:rsidRPr="00932833">
              <w:rPr>
                <w:rFonts w:ascii="Marianne" w:hAnsi="Marianne"/>
                <w:sz w:val="20"/>
                <w:szCs w:val="20"/>
              </w:rPr>
              <w:lastRenderedPageBreak/>
              <w:t>judiciaire / huissier / notaire avec l’autorisation du président du TC). Ce devrait encore être le cas avec l’intégration dans le droit commun du mode de réalisation du gage commercial.</w:t>
            </w:r>
          </w:p>
          <w:p w14:paraId="7CA387DB" w14:textId="77777777" w:rsidR="002F260C" w:rsidRPr="00932833" w:rsidRDefault="002F260C" w:rsidP="00AD70E3">
            <w:pPr>
              <w:contextualSpacing/>
              <w:jc w:val="both"/>
              <w:rPr>
                <w:rFonts w:ascii="Marianne" w:hAnsi="Marianne"/>
                <w:sz w:val="20"/>
                <w:szCs w:val="20"/>
              </w:rPr>
            </w:pPr>
          </w:p>
          <w:p w14:paraId="14921CDF" w14:textId="22C4D345" w:rsidR="002F260C" w:rsidRDefault="002F260C" w:rsidP="00AD70E3">
            <w:pPr>
              <w:contextualSpacing/>
              <w:jc w:val="both"/>
              <w:rPr>
                <w:rFonts w:ascii="Marianne" w:hAnsi="Marianne"/>
                <w:sz w:val="20"/>
                <w:szCs w:val="20"/>
              </w:rPr>
            </w:pPr>
            <w:r w:rsidRPr="00932833">
              <w:rPr>
                <w:rFonts w:ascii="Marianne" w:hAnsi="Marianne"/>
                <w:sz w:val="20"/>
                <w:szCs w:val="20"/>
              </w:rPr>
              <w:t xml:space="preserve">Les effets de la suppression de cet article L. 525-14 </w:t>
            </w:r>
            <w:r>
              <w:rPr>
                <w:rFonts w:ascii="Marianne" w:hAnsi="Marianne"/>
                <w:sz w:val="20"/>
                <w:szCs w:val="20"/>
              </w:rPr>
              <w:t>seront</w:t>
            </w:r>
            <w:r w:rsidRPr="00932833">
              <w:rPr>
                <w:rFonts w:ascii="Marianne" w:hAnsi="Marianne"/>
                <w:sz w:val="20"/>
                <w:szCs w:val="20"/>
              </w:rPr>
              <w:t xml:space="preserve"> en partie couverts par l’article L. 143-10 lui-même lorsque la réalisation du gage de matériel et de l’outillage (en principe gage sans dépossession s’agissant de biens d’équipement nécessaires à l’activité) donne lieu à une procédure de saisie-vente. Néanmoins, le mode de réalisation du gage commercial n’implique pas nécessairement une saisie vente ni encore moins une vente aux enchères judiciaire. Il reste</w:t>
            </w:r>
            <w:r>
              <w:rPr>
                <w:rFonts w:ascii="Marianne" w:hAnsi="Marianne"/>
                <w:sz w:val="20"/>
                <w:szCs w:val="20"/>
              </w:rPr>
              <w:t>rait</w:t>
            </w:r>
            <w:r w:rsidRPr="00932833">
              <w:rPr>
                <w:rFonts w:ascii="Marianne" w:hAnsi="Marianne"/>
                <w:sz w:val="20"/>
                <w:szCs w:val="20"/>
              </w:rPr>
              <w:t xml:space="preserve"> donc des hypothèses dans lesquelles l’obligation de notification de la vente prévue à l’article L. 143-10 ne serait pas applicable. La réalisation du gage de matériel et outillage se ferait alors sans que les créanciers inscrits sur le fonds n’en soient avertis et sans qu’ils puissent réclamer la vente judiciaire aux enchères de l’ensemble du fonds.</w:t>
            </w:r>
          </w:p>
          <w:p w14:paraId="73E9C326" w14:textId="77777777" w:rsidR="002F260C" w:rsidRPr="00932833" w:rsidRDefault="002F260C" w:rsidP="00AD70E3">
            <w:pPr>
              <w:contextualSpacing/>
              <w:jc w:val="both"/>
              <w:rPr>
                <w:rFonts w:ascii="Marianne" w:hAnsi="Marianne"/>
                <w:sz w:val="20"/>
                <w:szCs w:val="20"/>
              </w:rPr>
            </w:pPr>
          </w:p>
          <w:p w14:paraId="446A4937" w14:textId="06597C83" w:rsidR="002F260C" w:rsidRPr="00932833" w:rsidRDefault="002F260C" w:rsidP="00AD70E3">
            <w:pPr>
              <w:contextualSpacing/>
              <w:jc w:val="both"/>
              <w:rPr>
                <w:rFonts w:ascii="Marianne" w:hAnsi="Marianne"/>
                <w:sz w:val="20"/>
                <w:szCs w:val="20"/>
              </w:rPr>
            </w:pPr>
            <w:r>
              <w:rPr>
                <w:rFonts w:ascii="Marianne" w:hAnsi="Marianne"/>
                <w:sz w:val="20"/>
                <w:szCs w:val="20"/>
              </w:rPr>
              <w:t>L</w:t>
            </w:r>
            <w:r w:rsidRPr="00932833">
              <w:rPr>
                <w:rFonts w:ascii="Marianne" w:hAnsi="Marianne"/>
                <w:sz w:val="20"/>
                <w:szCs w:val="20"/>
              </w:rPr>
              <w:t>’article L. 143-10</w:t>
            </w:r>
            <w:r>
              <w:rPr>
                <w:rFonts w:ascii="Marianne" w:hAnsi="Marianne"/>
                <w:sz w:val="20"/>
                <w:szCs w:val="20"/>
              </w:rPr>
              <w:t xml:space="preserve"> est donc complété</w:t>
            </w:r>
            <w:r w:rsidRPr="00932833">
              <w:rPr>
                <w:rFonts w:ascii="Marianne" w:hAnsi="Marianne"/>
                <w:sz w:val="20"/>
                <w:szCs w:val="20"/>
              </w:rPr>
              <w:t xml:space="preserve"> afin qu’il porte sur toutes les ventes séparées d’un élément du fonds de commerce poursuivies en application de l’article 2346 nouveau du code civil qui généralise le mode actuel de réalisation du gage commercial aux gages constitués à des fins </w:t>
            </w:r>
            <w:r w:rsidRPr="00932833">
              <w:rPr>
                <w:rFonts w:ascii="Marianne" w:hAnsi="Marianne"/>
                <w:sz w:val="20"/>
                <w:szCs w:val="20"/>
              </w:rPr>
              <w:lastRenderedPageBreak/>
              <w:t xml:space="preserve">professionnelles, ce qui englobe les circonstances déjà prévues. Cette modification a pour effet d’élargir l’éventail des cas où le créancier inscrit, même sans créance échue, </w:t>
            </w:r>
            <w:r>
              <w:rPr>
                <w:rFonts w:ascii="Marianne" w:hAnsi="Marianne"/>
                <w:sz w:val="20"/>
                <w:szCs w:val="20"/>
              </w:rPr>
              <w:t>peut</w:t>
            </w:r>
            <w:r w:rsidRPr="00932833">
              <w:rPr>
                <w:rFonts w:ascii="Marianne" w:hAnsi="Marianne"/>
                <w:sz w:val="20"/>
                <w:szCs w:val="20"/>
              </w:rPr>
              <w:t xml:space="preserve"> demander au tribunal qu’il ordonne la vente de la globalité du fonds, ce d’autant plus que, contrairement à la procédure de saisie-vente, le mode de réalisation du gage commercial n’exige pas que la créance soit titrée. </w:t>
            </w:r>
          </w:p>
          <w:p w14:paraId="78A64AEE" w14:textId="77777777" w:rsidR="002F260C" w:rsidRDefault="002F260C" w:rsidP="00AD70E3">
            <w:pPr>
              <w:jc w:val="both"/>
              <w:rPr>
                <w:rFonts w:ascii="Marianne" w:hAnsi="Marianne"/>
                <w:sz w:val="20"/>
                <w:szCs w:val="20"/>
              </w:rPr>
            </w:pPr>
            <w:r w:rsidRPr="00932833">
              <w:rPr>
                <w:rFonts w:ascii="Marianne" w:hAnsi="Marianne"/>
                <w:sz w:val="20"/>
                <w:szCs w:val="20"/>
              </w:rPr>
              <w:t xml:space="preserve">Cette modification permet de couvrir la suppression du nantissement de matériel et outillage et ce faisant, elle garantit la position du créancier inscrit sur le fonds de commerce. Afin de ne pas fragiliser la situation du débiteur et d’éviter un effet d’aubaine du créancier qui souhaiterait réaliser sa garantie alors même que la vente de l’élément isolé ne dévalorise pas le fonds, il est </w:t>
            </w:r>
            <w:r>
              <w:rPr>
                <w:rFonts w:ascii="Marianne" w:hAnsi="Marianne"/>
                <w:sz w:val="20"/>
                <w:szCs w:val="20"/>
              </w:rPr>
              <w:t>précisé</w:t>
            </w:r>
            <w:r w:rsidRPr="00932833">
              <w:rPr>
                <w:rFonts w:ascii="Marianne" w:hAnsi="Marianne"/>
                <w:sz w:val="20"/>
                <w:szCs w:val="20"/>
              </w:rPr>
              <w:t xml:space="preserve"> que le tribunal de commerce dispose d’un pouvoir d’appréciation pour ordonner ou non la vente. Le critère d’appréciation </w:t>
            </w:r>
            <w:r>
              <w:rPr>
                <w:rFonts w:ascii="Marianne" w:hAnsi="Marianne"/>
                <w:sz w:val="20"/>
                <w:szCs w:val="20"/>
              </w:rPr>
              <w:t>est également explicité.</w:t>
            </w:r>
            <w:r w:rsidRPr="00932833">
              <w:rPr>
                <w:rFonts w:ascii="Marianne" w:hAnsi="Marianne"/>
                <w:sz w:val="20"/>
                <w:szCs w:val="20"/>
              </w:rPr>
              <w:t xml:space="preserve"> </w:t>
            </w:r>
          </w:p>
          <w:p w14:paraId="3FF3D1DE" w14:textId="7D45C512" w:rsidR="000974E0" w:rsidRPr="00D75A01" w:rsidRDefault="000974E0" w:rsidP="00AD70E3">
            <w:pPr>
              <w:jc w:val="both"/>
              <w:rPr>
                <w:rFonts w:ascii="Marianne" w:hAnsi="Marianne"/>
                <w:sz w:val="20"/>
                <w:szCs w:val="20"/>
              </w:rPr>
            </w:pPr>
          </w:p>
        </w:tc>
        <w:tc>
          <w:tcPr>
            <w:tcW w:w="1239" w:type="pct"/>
          </w:tcPr>
          <w:p w14:paraId="1AAFA51B" w14:textId="77777777" w:rsidR="002F260C" w:rsidRPr="00613634" w:rsidRDefault="002F260C" w:rsidP="00AD70E3">
            <w:pPr>
              <w:contextualSpacing/>
              <w:jc w:val="both"/>
              <w:rPr>
                <w:rFonts w:ascii="Marianne" w:hAnsi="Marianne"/>
                <w:b/>
                <w:sz w:val="20"/>
                <w:szCs w:val="20"/>
                <w:u w:val="single"/>
              </w:rPr>
            </w:pPr>
          </w:p>
        </w:tc>
      </w:tr>
      <w:tr w:rsidR="002F260C" w:rsidRPr="00D75A01" w14:paraId="7C84885E" w14:textId="5F5DCACF" w:rsidTr="002F260C">
        <w:tc>
          <w:tcPr>
            <w:tcW w:w="1288" w:type="pct"/>
          </w:tcPr>
          <w:p w14:paraId="37DD49E1" w14:textId="77777777" w:rsidR="002F260C" w:rsidRPr="001A4F9D" w:rsidRDefault="002F260C" w:rsidP="00AD70E3">
            <w:pPr>
              <w:contextualSpacing/>
              <w:jc w:val="both"/>
              <w:rPr>
                <w:rFonts w:ascii="Marianne" w:hAnsi="Marianne"/>
                <w:sz w:val="20"/>
                <w:szCs w:val="20"/>
                <w:u w:val="single"/>
              </w:rPr>
            </w:pPr>
            <w:r w:rsidRPr="001A4F9D">
              <w:rPr>
                <w:rFonts w:ascii="Marianne" w:hAnsi="Marianne"/>
                <w:sz w:val="20"/>
                <w:szCs w:val="20"/>
                <w:u w:val="single"/>
              </w:rPr>
              <w:lastRenderedPageBreak/>
              <w:t>Article L. 143-12</w:t>
            </w:r>
            <w:r w:rsidRPr="001A4F9D">
              <w:rPr>
                <w:rFonts w:ascii="Calibri" w:hAnsi="Calibri" w:cs="Calibri"/>
                <w:sz w:val="20"/>
                <w:szCs w:val="20"/>
                <w:u w:val="single"/>
              </w:rPr>
              <w:t> </w:t>
            </w:r>
            <w:r w:rsidRPr="001A4F9D">
              <w:rPr>
                <w:rFonts w:ascii="Marianne" w:hAnsi="Marianne"/>
                <w:sz w:val="20"/>
                <w:szCs w:val="20"/>
                <w:u w:val="single"/>
              </w:rPr>
              <w:t>:</w:t>
            </w:r>
          </w:p>
          <w:p w14:paraId="51A24551" w14:textId="37696BD1"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Les privilèges du vendeur et du créancier gagiste suivent le fonds en quelques mains qu'il passe.</w:t>
            </w:r>
          </w:p>
          <w:p w14:paraId="7741EC69" w14:textId="594A1BD3" w:rsidR="002F260C" w:rsidRPr="00D75A01" w:rsidRDefault="002F260C" w:rsidP="00AD70E3">
            <w:pPr>
              <w:jc w:val="both"/>
              <w:rPr>
                <w:rFonts w:ascii="Marianne" w:hAnsi="Marianne"/>
                <w:sz w:val="20"/>
                <w:szCs w:val="20"/>
                <w:u w:val="single"/>
              </w:rPr>
            </w:pPr>
            <w:r w:rsidRPr="00932833">
              <w:rPr>
                <w:rFonts w:ascii="Marianne" w:hAnsi="Marianne"/>
                <w:sz w:val="20"/>
                <w:szCs w:val="20"/>
              </w:rPr>
              <w:t xml:space="preserve">Lorsque la vente du fonds n'a pas eu lieu aux enchères publiques conformément aux articles mentionnés à l'article L. 143-11 l'acquéreur qui veut se garantir des poursuites des créanciers inscrits est tenu, à peine de déchéance, avant la </w:t>
            </w:r>
            <w:r w:rsidRPr="00932833">
              <w:rPr>
                <w:rFonts w:ascii="Marianne" w:hAnsi="Marianne"/>
                <w:sz w:val="20"/>
                <w:szCs w:val="20"/>
              </w:rPr>
              <w:lastRenderedPageBreak/>
              <w:t>poursuite ou dans la quinzaine de la sommation de payer à lui faite, d'effectuer des notifications à tous les créanciers inscrits, dans des conditions définies par décret.</w:t>
            </w:r>
          </w:p>
        </w:tc>
        <w:tc>
          <w:tcPr>
            <w:tcW w:w="1234" w:type="pct"/>
          </w:tcPr>
          <w:p w14:paraId="0B1A60F8" w14:textId="77777777" w:rsidR="002F260C" w:rsidRPr="001A4F9D" w:rsidRDefault="002F260C" w:rsidP="00AD70E3">
            <w:pPr>
              <w:contextualSpacing/>
              <w:jc w:val="both"/>
              <w:rPr>
                <w:rFonts w:ascii="Marianne" w:hAnsi="Marianne"/>
                <w:sz w:val="20"/>
                <w:szCs w:val="20"/>
                <w:u w:val="single"/>
              </w:rPr>
            </w:pPr>
            <w:r w:rsidRPr="001A4F9D">
              <w:rPr>
                <w:rFonts w:ascii="Marianne" w:hAnsi="Marianne"/>
                <w:sz w:val="20"/>
                <w:szCs w:val="20"/>
                <w:u w:val="single"/>
              </w:rPr>
              <w:lastRenderedPageBreak/>
              <w:t>Article L. 143-12</w:t>
            </w:r>
            <w:r w:rsidRPr="001A4F9D">
              <w:rPr>
                <w:rFonts w:ascii="Calibri" w:hAnsi="Calibri" w:cs="Calibri"/>
                <w:sz w:val="20"/>
                <w:szCs w:val="20"/>
                <w:u w:val="single"/>
              </w:rPr>
              <w:t> </w:t>
            </w:r>
            <w:r w:rsidRPr="001A4F9D">
              <w:rPr>
                <w:rFonts w:ascii="Marianne" w:hAnsi="Marianne"/>
                <w:sz w:val="20"/>
                <w:szCs w:val="20"/>
                <w:u w:val="single"/>
              </w:rPr>
              <w:t>:</w:t>
            </w:r>
          </w:p>
          <w:p w14:paraId="36C557A1" w14:textId="2FF1FA31"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Les </w:t>
            </w:r>
            <w:r w:rsidRPr="001A4F9D">
              <w:rPr>
                <w:rFonts w:ascii="Marianne" w:hAnsi="Marianne"/>
                <w:b/>
                <w:sz w:val="20"/>
                <w:szCs w:val="20"/>
                <w:u w:val="single"/>
              </w:rPr>
              <w:t>droits de préférence des créanciers inscrits</w:t>
            </w:r>
            <w:r w:rsidRPr="00932833">
              <w:rPr>
                <w:rFonts w:ascii="Marianne" w:hAnsi="Marianne"/>
                <w:b/>
                <w:sz w:val="20"/>
                <w:szCs w:val="20"/>
              </w:rPr>
              <w:t xml:space="preserve"> </w:t>
            </w:r>
            <w:r w:rsidRPr="000974E0">
              <w:rPr>
                <w:rFonts w:ascii="Marianne" w:hAnsi="Marianne"/>
                <w:b/>
                <w:strike/>
                <w:sz w:val="20"/>
                <w:szCs w:val="20"/>
              </w:rPr>
              <w:t>privilèges du vendeur et du créancier gagiste</w:t>
            </w:r>
            <w:r w:rsidRPr="00932833">
              <w:rPr>
                <w:rFonts w:ascii="Marianne" w:hAnsi="Marianne"/>
                <w:sz w:val="20"/>
                <w:szCs w:val="20"/>
              </w:rPr>
              <w:t xml:space="preserve"> suivent le fonds en quelques mains qu'il passe.</w:t>
            </w:r>
          </w:p>
          <w:p w14:paraId="3F4553CA" w14:textId="77777777" w:rsidR="002F260C"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t xml:space="preserve">Lorsque la vente du fonds n'a pas eu lieu aux enchères publiques conformément aux articles mentionnés à l'article L. 143-11 l'acquéreur qui veut se garantir des </w:t>
            </w:r>
            <w:r w:rsidRPr="00932833">
              <w:rPr>
                <w:rFonts w:ascii="Marianne" w:hAnsi="Marianne"/>
                <w:sz w:val="20"/>
                <w:szCs w:val="20"/>
              </w:rPr>
              <w:lastRenderedPageBreak/>
              <w:t>poursuites des créanciers inscrits est tenu, à peine de déchéance, avant la poursuite ou dans la quinzaine de la sommation de payer à lui faite, d'effectuer des notifications à tous les créanciers inscrits, dans des conditions définies par décret.</w:t>
            </w:r>
          </w:p>
          <w:p w14:paraId="3717725A" w14:textId="7117F600"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0FEA6807" w14:textId="77777777" w:rsidR="002F260C" w:rsidRPr="00932833" w:rsidRDefault="002F260C" w:rsidP="00AD70E3">
            <w:pPr>
              <w:jc w:val="both"/>
              <w:rPr>
                <w:rFonts w:ascii="Marianne" w:hAnsi="Marianne"/>
                <w:sz w:val="20"/>
                <w:szCs w:val="20"/>
              </w:rPr>
            </w:pPr>
            <w:r w:rsidRPr="001A4F9D">
              <w:rPr>
                <w:rFonts w:ascii="Marianne" w:hAnsi="Marianne"/>
                <w:b/>
                <w:sz w:val="20"/>
                <w:szCs w:val="20"/>
                <w:u w:val="single"/>
              </w:rPr>
              <w:lastRenderedPageBreak/>
              <w:t>Droit de suite</w:t>
            </w:r>
            <w:r w:rsidRPr="00932833">
              <w:rPr>
                <w:rFonts w:ascii="Calibri" w:hAnsi="Calibri" w:cs="Calibri"/>
                <w:b/>
                <w:sz w:val="20"/>
                <w:szCs w:val="20"/>
              </w:rPr>
              <w:t> </w:t>
            </w:r>
            <w:r w:rsidRPr="00932833">
              <w:rPr>
                <w:rFonts w:ascii="Marianne" w:hAnsi="Marianne"/>
                <w:b/>
                <w:sz w:val="20"/>
                <w:szCs w:val="20"/>
              </w:rPr>
              <w:t xml:space="preserve">: </w:t>
            </w:r>
            <w:r w:rsidRPr="00932833">
              <w:rPr>
                <w:rFonts w:ascii="Marianne" w:hAnsi="Marianne"/>
                <w:sz w:val="20"/>
                <w:szCs w:val="20"/>
              </w:rPr>
              <w:t>modifications terminologiques.</w:t>
            </w:r>
          </w:p>
          <w:p w14:paraId="2EA588D8" w14:textId="77777777" w:rsidR="002F260C" w:rsidRPr="00932833" w:rsidRDefault="002F260C" w:rsidP="00AD70E3">
            <w:pPr>
              <w:jc w:val="both"/>
              <w:rPr>
                <w:rFonts w:ascii="Marianne" w:hAnsi="Marianne"/>
                <w:sz w:val="20"/>
                <w:szCs w:val="20"/>
              </w:rPr>
            </w:pPr>
          </w:p>
          <w:p w14:paraId="198ACA6D" w14:textId="42E325DB" w:rsidR="002F260C" w:rsidRPr="00D75A01" w:rsidRDefault="002F260C" w:rsidP="00AD70E3">
            <w:pPr>
              <w:contextualSpacing/>
              <w:jc w:val="both"/>
              <w:rPr>
                <w:rFonts w:ascii="Marianne" w:hAnsi="Marianne"/>
                <w:sz w:val="20"/>
                <w:szCs w:val="20"/>
              </w:rPr>
            </w:pPr>
            <w:r w:rsidRPr="00932833">
              <w:rPr>
                <w:rFonts w:ascii="Marianne" w:hAnsi="Marianne"/>
                <w:sz w:val="20"/>
                <w:szCs w:val="20"/>
              </w:rPr>
              <w:t>Lorsqu’il ne désigne pas la sûreté légale, le terme de « privilège » est remplacé par celui de droit de préférence.</w:t>
            </w:r>
            <w:r>
              <w:rPr>
                <w:rFonts w:ascii="Marianne" w:hAnsi="Marianne"/>
                <w:sz w:val="20"/>
                <w:szCs w:val="20"/>
              </w:rPr>
              <w:t xml:space="preserve"> </w:t>
            </w:r>
            <w:r w:rsidRPr="00932833">
              <w:rPr>
                <w:rFonts w:ascii="Marianne" w:hAnsi="Marianne"/>
                <w:sz w:val="20"/>
                <w:szCs w:val="20"/>
              </w:rPr>
              <w:t>Voir également le commentaire en L. 142-1</w:t>
            </w:r>
          </w:p>
        </w:tc>
        <w:tc>
          <w:tcPr>
            <w:tcW w:w="1239" w:type="pct"/>
          </w:tcPr>
          <w:p w14:paraId="2C3A4469" w14:textId="77777777" w:rsidR="002F260C" w:rsidRPr="001A4F9D" w:rsidRDefault="002F260C" w:rsidP="00AD70E3">
            <w:pPr>
              <w:jc w:val="both"/>
              <w:rPr>
                <w:rFonts w:ascii="Marianne" w:hAnsi="Marianne"/>
                <w:b/>
                <w:sz w:val="20"/>
                <w:szCs w:val="20"/>
                <w:u w:val="single"/>
              </w:rPr>
            </w:pPr>
          </w:p>
        </w:tc>
      </w:tr>
      <w:tr w:rsidR="002F260C" w:rsidRPr="00D75A01" w14:paraId="5153B960" w14:textId="525F487C" w:rsidTr="002F260C">
        <w:tc>
          <w:tcPr>
            <w:tcW w:w="1288" w:type="pct"/>
          </w:tcPr>
          <w:p w14:paraId="133B9EEB" w14:textId="77777777" w:rsidR="002F260C" w:rsidRPr="001A4F9D" w:rsidRDefault="002F260C" w:rsidP="00AD70E3">
            <w:pPr>
              <w:jc w:val="both"/>
              <w:rPr>
                <w:rFonts w:ascii="Marianne" w:eastAsia="Times New Roman" w:hAnsi="Marianne" w:cs="Arial"/>
                <w:sz w:val="20"/>
                <w:szCs w:val="20"/>
                <w:u w:val="single"/>
              </w:rPr>
            </w:pPr>
            <w:r w:rsidRPr="001A4F9D">
              <w:rPr>
                <w:rFonts w:ascii="Marianne" w:eastAsia="Times New Roman" w:hAnsi="Marianne"/>
                <w:bCs/>
                <w:sz w:val="20"/>
                <w:szCs w:val="20"/>
                <w:u w:val="single"/>
              </w:rPr>
              <w:t>Article L143-14</w:t>
            </w:r>
          </w:p>
          <w:p w14:paraId="714C4D79" w14:textId="77777777" w:rsidR="002F260C" w:rsidRPr="00932833" w:rsidRDefault="002F260C" w:rsidP="00AD70E3">
            <w:pPr>
              <w:jc w:val="both"/>
              <w:rPr>
                <w:rFonts w:ascii="Marianne" w:eastAsia="Times New Roman" w:hAnsi="Marianne" w:cs="Arial"/>
                <w:sz w:val="20"/>
                <w:szCs w:val="20"/>
              </w:rPr>
            </w:pPr>
            <w:r w:rsidRPr="00932833">
              <w:rPr>
                <w:rFonts w:ascii="Marianne" w:eastAsia="Times New Roman" w:hAnsi="Marianne"/>
                <w:sz w:val="20"/>
                <w:szCs w:val="20"/>
              </w:rPr>
              <w:t>A partir de la signification de la surenchère, l'acquéreur, s'il est rentré en possession du fonds, en est de droit administrateur séquestre et ne peut plus accomplir que des actes d'administration. Toutefois, il peut demander au tribunal de commerce ou au juge des référés, suivant les cas, à tout moment de la procédure, la nomination d'un autre administrateur. Cette demande peut également être formée par tout créancier. Le surenchérisseur ne peut, même en payant le montant de la soumission, empêcher par un désistement l'adjudication publique, si ce n'est du consentement de tous les créanciers inscrits. Les formalités de la procédure et de la vente sont accomplies à la diligence du surenchérisseur et, à son défaut, de tout créancier inscrit ou de l'acquéreur, aux frais, risques et périls du surenchérisseur et sa caution restant engagée, selon les règles prescrites par les articles L. 143-4, L. 143-5 à L. 143-7 et par le troisième alinéa de l'article L. 143-10. A défaut d'enchère, le créancier surenchérisseur est déclaré adjudicataire.</w:t>
            </w:r>
          </w:p>
          <w:p w14:paraId="03707703" w14:textId="77777777" w:rsidR="002F260C" w:rsidRPr="00D75A01" w:rsidRDefault="002F260C" w:rsidP="00AD70E3">
            <w:pPr>
              <w:jc w:val="both"/>
              <w:rPr>
                <w:rFonts w:ascii="Marianne" w:hAnsi="Marianne"/>
                <w:sz w:val="20"/>
                <w:szCs w:val="20"/>
                <w:u w:val="single"/>
              </w:rPr>
            </w:pPr>
          </w:p>
        </w:tc>
        <w:tc>
          <w:tcPr>
            <w:tcW w:w="1234" w:type="pct"/>
          </w:tcPr>
          <w:p w14:paraId="17450C54" w14:textId="77777777" w:rsidR="002F260C" w:rsidRPr="001A4F9D" w:rsidRDefault="002F260C" w:rsidP="00AD70E3">
            <w:pPr>
              <w:jc w:val="both"/>
              <w:rPr>
                <w:rFonts w:ascii="Marianne" w:eastAsia="Times New Roman" w:hAnsi="Marianne" w:cs="Arial"/>
                <w:sz w:val="20"/>
                <w:szCs w:val="20"/>
                <w:u w:val="single"/>
              </w:rPr>
            </w:pPr>
            <w:r w:rsidRPr="001A4F9D">
              <w:rPr>
                <w:rFonts w:ascii="Marianne" w:eastAsia="Times New Roman" w:hAnsi="Marianne"/>
                <w:bCs/>
                <w:sz w:val="20"/>
                <w:szCs w:val="20"/>
                <w:u w:val="single"/>
              </w:rPr>
              <w:t>Article L143-14</w:t>
            </w:r>
          </w:p>
          <w:p w14:paraId="4EF69F3F" w14:textId="77777777" w:rsidR="002F260C" w:rsidRPr="00932833" w:rsidRDefault="002F260C" w:rsidP="00AD70E3">
            <w:pPr>
              <w:jc w:val="both"/>
              <w:rPr>
                <w:rFonts w:ascii="Marianne" w:eastAsia="Times New Roman" w:hAnsi="Marianne" w:cs="Arial"/>
                <w:sz w:val="20"/>
                <w:szCs w:val="20"/>
              </w:rPr>
            </w:pPr>
            <w:r w:rsidRPr="00932833">
              <w:rPr>
                <w:rFonts w:ascii="Marianne" w:eastAsia="Times New Roman" w:hAnsi="Marianne"/>
                <w:sz w:val="20"/>
                <w:szCs w:val="20"/>
              </w:rPr>
              <w:t xml:space="preserve">A partir de la signification de la surenchère, l'acquéreur, s'il est rentré en possession du fonds, en est de droit administrateur séquestre et ne peut plus accomplir que des actes d'administration. Toutefois, il peut demander au tribunal de commerce ou au juge des référés, suivant les cas, à tout moment de la procédure, la nomination d'un autre administrateur. Cette demande peut également être formée par tout créancier. Le surenchérisseur ne peut, même en payant le montant de la soumission, empêcher par un désistement l'adjudication publique, si ce n'est du consentement de tous les créanciers inscrits. Les formalités de la procédure et de la vente sont accomplies à la diligence du surenchérisseur et, à son défaut, de tout créancier inscrit ou de l'acquéreur, aux frais, risques et périls du surenchérisseur et sa caution restant engagée, selon les règles prescrites par les articles L. 143-4, L. 143-5 à L. 143-7 et par le </w:t>
            </w:r>
            <w:r w:rsidRPr="000974E0">
              <w:rPr>
                <w:rFonts w:ascii="Marianne" w:eastAsia="Times New Roman" w:hAnsi="Marianne"/>
                <w:b/>
                <w:strike/>
                <w:sz w:val="20"/>
                <w:szCs w:val="20"/>
              </w:rPr>
              <w:t>troisième</w:t>
            </w:r>
            <w:r w:rsidRPr="001A4F9D">
              <w:rPr>
                <w:rFonts w:ascii="Marianne" w:eastAsia="Times New Roman" w:hAnsi="Marianne"/>
                <w:strike/>
                <w:sz w:val="20"/>
                <w:szCs w:val="20"/>
              </w:rPr>
              <w:t xml:space="preserve"> </w:t>
            </w:r>
            <w:r w:rsidRPr="001A4F9D">
              <w:rPr>
                <w:rFonts w:ascii="Marianne" w:eastAsia="Times New Roman" w:hAnsi="Marianne"/>
                <w:b/>
                <w:bCs/>
                <w:sz w:val="20"/>
                <w:szCs w:val="20"/>
                <w:u w:val="single"/>
              </w:rPr>
              <w:t>quatrième</w:t>
            </w:r>
            <w:r w:rsidRPr="001A4F9D">
              <w:rPr>
                <w:rFonts w:ascii="Marianne" w:eastAsia="Times New Roman" w:hAnsi="Marianne"/>
                <w:sz w:val="20"/>
                <w:szCs w:val="20"/>
              </w:rPr>
              <w:t xml:space="preserve"> </w:t>
            </w:r>
            <w:r w:rsidRPr="00932833">
              <w:rPr>
                <w:rFonts w:ascii="Marianne" w:eastAsia="Times New Roman" w:hAnsi="Marianne"/>
                <w:sz w:val="20"/>
                <w:szCs w:val="20"/>
              </w:rPr>
              <w:t>alinéa de l'article L. 143-10. A défaut d'enchère, le créancier surenchérisseur est déclaré adjudicataire.</w:t>
            </w:r>
          </w:p>
          <w:p w14:paraId="0C92611F" w14:textId="77777777"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66481E95" w14:textId="77777777" w:rsidR="002F260C" w:rsidRPr="001A4F9D" w:rsidRDefault="002F260C" w:rsidP="00AD70E3">
            <w:pPr>
              <w:jc w:val="both"/>
              <w:rPr>
                <w:rFonts w:ascii="Marianne" w:eastAsia="Times New Roman" w:hAnsi="Marianne" w:cs="Arial"/>
                <w:sz w:val="20"/>
                <w:szCs w:val="20"/>
              </w:rPr>
            </w:pPr>
            <w:r w:rsidRPr="001A4F9D">
              <w:rPr>
                <w:rFonts w:ascii="Marianne" w:eastAsia="Times New Roman" w:hAnsi="Marianne"/>
                <w:bCs/>
                <w:sz w:val="20"/>
                <w:szCs w:val="20"/>
              </w:rPr>
              <w:lastRenderedPageBreak/>
              <w:t>Coordination en raison de l’ajout d’un nouvel alinéa à l’article L. 143-10</w:t>
            </w:r>
          </w:p>
          <w:p w14:paraId="66A48A1F" w14:textId="77777777" w:rsidR="002F260C" w:rsidRPr="00D75A01" w:rsidRDefault="002F260C" w:rsidP="00AD70E3">
            <w:pPr>
              <w:jc w:val="both"/>
              <w:rPr>
                <w:rFonts w:ascii="Marianne" w:hAnsi="Marianne"/>
                <w:sz w:val="20"/>
                <w:szCs w:val="20"/>
              </w:rPr>
            </w:pPr>
          </w:p>
        </w:tc>
        <w:tc>
          <w:tcPr>
            <w:tcW w:w="1239" w:type="pct"/>
          </w:tcPr>
          <w:p w14:paraId="2C6C9CCF" w14:textId="77777777" w:rsidR="002F260C" w:rsidRPr="001A4F9D" w:rsidRDefault="002F260C" w:rsidP="00AD70E3">
            <w:pPr>
              <w:jc w:val="both"/>
              <w:rPr>
                <w:rFonts w:ascii="Marianne" w:eastAsia="Times New Roman" w:hAnsi="Marianne"/>
                <w:bCs/>
                <w:sz w:val="20"/>
                <w:szCs w:val="20"/>
              </w:rPr>
            </w:pPr>
          </w:p>
        </w:tc>
      </w:tr>
      <w:tr w:rsidR="002F260C" w:rsidRPr="00D75A01" w14:paraId="2F3CDE7B" w14:textId="5DC869EB" w:rsidTr="002F260C">
        <w:tc>
          <w:tcPr>
            <w:tcW w:w="1288" w:type="pct"/>
          </w:tcPr>
          <w:p w14:paraId="13FB8A38" w14:textId="77CA2D24" w:rsidR="002F260C" w:rsidRPr="00D75A01" w:rsidRDefault="002F260C" w:rsidP="00AD70E3">
            <w:pPr>
              <w:jc w:val="both"/>
              <w:rPr>
                <w:rFonts w:ascii="Marianne" w:hAnsi="Marianne"/>
                <w:sz w:val="20"/>
                <w:szCs w:val="20"/>
                <w:u w:val="single"/>
              </w:rPr>
            </w:pPr>
            <w:r w:rsidRPr="00932833">
              <w:rPr>
                <w:rFonts w:ascii="Marianne" w:hAnsi="Marianne"/>
                <w:b/>
                <w:sz w:val="20"/>
                <w:szCs w:val="20"/>
              </w:rPr>
              <w:t xml:space="preserve">            </w:t>
            </w:r>
          </w:p>
        </w:tc>
        <w:tc>
          <w:tcPr>
            <w:tcW w:w="1234" w:type="pct"/>
          </w:tcPr>
          <w:p w14:paraId="2232B750" w14:textId="11D02DFD" w:rsidR="002F260C" w:rsidRPr="001A4F9D" w:rsidRDefault="002F260C" w:rsidP="00AD70E3">
            <w:pPr>
              <w:contextualSpacing/>
              <w:jc w:val="both"/>
              <w:rPr>
                <w:rFonts w:ascii="Marianne" w:hAnsi="Marianne"/>
                <w:b/>
                <w:sz w:val="20"/>
                <w:szCs w:val="20"/>
                <w:u w:val="single"/>
              </w:rPr>
            </w:pPr>
            <w:r w:rsidRPr="001A4F9D">
              <w:rPr>
                <w:rFonts w:ascii="Marianne" w:hAnsi="Marianne"/>
                <w:b/>
                <w:sz w:val="20"/>
                <w:szCs w:val="20"/>
                <w:u w:val="single"/>
              </w:rPr>
              <w:t>Article L. 143-15-1</w:t>
            </w:r>
          </w:p>
          <w:p w14:paraId="0EAF4E02" w14:textId="77777777" w:rsidR="002F260C" w:rsidRPr="001A4F9D" w:rsidRDefault="002F260C" w:rsidP="00AD70E3">
            <w:pPr>
              <w:contextualSpacing/>
              <w:jc w:val="both"/>
              <w:rPr>
                <w:rFonts w:ascii="Marianne" w:hAnsi="Marianne"/>
                <w:b/>
                <w:sz w:val="20"/>
                <w:szCs w:val="20"/>
                <w:u w:val="single"/>
              </w:rPr>
            </w:pPr>
            <w:r w:rsidRPr="001A4F9D">
              <w:rPr>
                <w:rFonts w:ascii="Marianne" w:hAnsi="Marianne"/>
                <w:b/>
                <w:sz w:val="20"/>
                <w:szCs w:val="20"/>
                <w:u w:val="single"/>
              </w:rPr>
              <w:t>L'ordre de préférence entre les créanciers inscrits sur le fonds de commerce et les créanciers inscrits sur un élément du fonds de commerce est déterminé par les dates auxquelles les titres respectifs ont été publiés.</w:t>
            </w:r>
          </w:p>
          <w:p w14:paraId="33F240DD" w14:textId="76506350" w:rsidR="002F260C" w:rsidRPr="00D75A01" w:rsidRDefault="002F260C" w:rsidP="00AD70E3">
            <w:pPr>
              <w:pStyle w:val="NormalWeb"/>
              <w:spacing w:before="0" w:beforeAutospacing="0" w:after="0" w:afterAutospacing="0"/>
              <w:jc w:val="both"/>
              <w:rPr>
                <w:rFonts w:ascii="Marianne" w:hAnsi="Marianne"/>
                <w:sz w:val="20"/>
                <w:szCs w:val="20"/>
              </w:rPr>
            </w:pPr>
            <w:r w:rsidRPr="001A4F9D">
              <w:rPr>
                <w:rFonts w:ascii="Marianne" w:hAnsi="Marianne"/>
                <w:b/>
                <w:sz w:val="20"/>
                <w:szCs w:val="20"/>
                <w:u w:val="single"/>
              </w:rPr>
              <w:t>Les créanciers inscrits le même jour viennent en concurrence.</w:t>
            </w:r>
          </w:p>
        </w:tc>
        <w:tc>
          <w:tcPr>
            <w:tcW w:w="1239" w:type="pct"/>
          </w:tcPr>
          <w:p w14:paraId="04FEE3EF" w14:textId="77777777" w:rsidR="002F260C" w:rsidRPr="001A4F9D" w:rsidRDefault="002F260C" w:rsidP="00AD70E3">
            <w:pPr>
              <w:jc w:val="both"/>
              <w:rPr>
                <w:rFonts w:ascii="Marianne" w:hAnsi="Marianne"/>
                <w:b/>
                <w:sz w:val="20"/>
                <w:szCs w:val="20"/>
                <w:u w:val="single"/>
              </w:rPr>
            </w:pPr>
            <w:r w:rsidRPr="001A4F9D">
              <w:rPr>
                <w:rFonts w:ascii="Marianne" w:hAnsi="Marianne"/>
                <w:b/>
                <w:sz w:val="20"/>
                <w:szCs w:val="20"/>
                <w:u w:val="single"/>
              </w:rPr>
              <w:t xml:space="preserve">Rang entre créanciers inscrits sur le fonds de commerce et créanciers inscrits sur un élément du fonds </w:t>
            </w:r>
          </w:p>
          <w:p w14:paraId="417B02A5" w14:textId="77777777" w:rsidR="002F260C" w:rsidRPr="00932833" w:rsidRDefault="002F260C" w:rsidP="00AD70E3">
            <w:pPr>
              <w:jc w:val="both"/>
              <w:rPr>
                <w:rFonts w:ascii="Marianne" w:hAnsi="Marianne"/>
                <w:sz w:val="20"/>
                <w:szCs w:val="20"/>
              </w:rPr>
            </w:pPr>
          </w:p>
          <w:p w14:paraId="27213DF9" w14:textId="2BBD4C45" w:rsidR="002F260C" w:rsidRPr="00932833" w:rsidRDefault="002F260C" w:rsidP="00AD70E3">
            <w:pPr>
              <w:jc w:val="both"/>
              <w:rPr>
                <w:rFonts w:ascii="Marianne" w:hAnsi="Marianne"/>
                <w:sz w:val="20"/>
                <w:szCs w:val="20"/>
              </w:rPr>
            </w:pPr>
            <w:r>
              <w:rPr>
                <w:rFonts w:ascii="Marianne" w:hAnsi="Marianne"/>
                <w:sz w:val="20"/>
                <w:szCs w:val="20"/>
              </w:rPr>
              <w:t>Cette disposition clarifie</w:t>
            </w:r>
            <w:r w:rsidRPr="00932833">
              <w:rPr>
                <w:rFonts w:ascii="Marianne" w:hAnsi="Marianne"/>
                <w:sz w:val="20"/>
                <w:szCs w:val="20"/>
              </w:rPr>
              <w:t xml:space="preserve"> le classement entre créanciers inscrits sur un élément du fonds et créanciers inscrits sur l’ensemble du fonds en cas de vente de ce dernier. Elle reprend la règle de droit commun du classement entre sûretés publiées et ajoute la situation où les créanciers sont inscrits le même jour. Conformément aux dispositions actuellement en vigueur pour les créanciers inscrits sur le fonds, c’est la règle du concours (sur le prix de l’élément isolé) qui s’appliquerait donc.</w:t>
            </w:r>
          </w:p>
          <w:p w14:paraId="41533E9E" w14:textId="77777777" w:rsidR="002F260C" w:rsidRPr="00932833" w:rsidRDefault="002F260C" w:rsidP="00AD70E3">
            <w:pPr>
              <w:jc w:val="both"/>
              <w:rPr>
                <w:rFonts w:ascii="Marianne" w:hAnsi="Marianne"/>
                <w:sz w:val="20"/>
                <w:szCs w:val="20"/>
              </w:rPr>
            </w:pPr>
          </w:p>
          <w:p w14:paraId="3195FFFA" w14:textId="77777777" w:rsidR="002F260C" w:rsidRPr="00932833" w:rsidRDefault="002F260C" w:rsidP="00AD70E3">
            <w:pPr>
              <w:jc w:val="both"/>
              <w:rPr>
                <w:rFonts w:ascii="Marianne" w:hAnsi="Marianne"/>
                <w:sz w:val="20"/>
                <w:szCs w:val="20"/>
              </w:rPr>
            </w:pPr>
          </w:p>
          <w:p w14:paraId="6FAF32CD" w14:textId="77777777" w:rsidR="002F260C" w:rsidRPr="00D75A01" w:rsidRDefault="002F260C" w:rsidP="00AD70E3">
            <w:pPr>
              <w:jc w:val="both"/>
              <w:rPr>
                <w:rFonts w:ascii="Marianne" w:hAnsi="Marianne"/>
                <w:sz w:val="20"/>
                <w:szCs w:val="20"/>
              </w:rPr>
            </w:pPr>
          </w:p>
        </w:tc>
        <w:tc>
          <w:tcPr>
            <w:tcW w:w="1239" w:type="pct"/>
          </w:tcPr>
          <w:p w14:paraId="6C944977" w14:textId="77777777" w:rsidR="002F260C" w:rsidRPr="001A4F9D" w:rsidRDefault="002F260C" w:rsidP="00AD70E3">
            <w:pPr>
              <w:jc w:val="both"/>
              <w:rPr>
                <w:rFonts w:ascii="Marianne" w:hAnsi="Marianne"/>
                <w:b/>
                <w:sz w:val="20"/>
                <w:szCs w:val="20"/>
                <w:u w:val="single"/>
              </w:rPr>
            </w:pPr>
          </w:p>
        </w:tc>
      </w:tr>
      <w:tr w:rsidR="002F260C" w:rsidRPr="00D75A01" w14:paraId="247A2C7A" w14:textId="0FD3460E" w:rsidTr="002F260C">
        <w:tc>
          <w:tcPr>
            <w:tcW w:w="3761" w:type="pct"/>
            <w:gridSpan w:val="3"/>
          </w:tcPr>
          <w:p w14:paraId="31FEFE1F" w14:textId="77777777" w:rsidR="005C7B74" w:rsidRDefault="005C7B74" w:rsidP="00AD70E3">
            <w:pPr>
              <w:jc w:val="both"/>
              <w:rPr>
                <w:rFonts w:ascii="Marianne" w:hAnsi="Marianne"/>
                <w:b/>
                <w:sz w:val="20"/>
                <w:szCs w:val="20"/>
                <w:u w:val="single"/>
              </w:rPr>
            </w:pPr>
          </w:p>
          <w:p w14:paraId="18FB5781" w14:textId="458C49FB" w:rsidR="002F260C" w:rsidRPr="001A4F9D" w:rsidRDefault="002F260C" w:rsidP="00AD70E3">
            <w:pPr>
              <w:jc w:val="both"/>
              <w:rPr>
                <w:rFonts w:ascii="Marianne" w:hAnsi="Marianne"/>
                <w:b/>
                <w:sz w:val="20"/>
                <w:szCs w:val="20"/>
                <w:u w:val="single"/>
              </w:rPr>
            </w:pPr>
            <w:r w:rsidRPr="001A4F9D">
              <w:rPr>
                <w:rFonts w:ascii="Marianne" w:hAnsi="Marianne"/>
                <w:b/>
                <w:sz w:val="20"/>
                <w:szCs w:val="20"/>
                <w:u w:val="single"/>
              </w:rPr>
              <w:t>Section 2</w:t>
            </w:r>
            <w:r>
              <w:rPr>
                <w:rFonts w:ascii="Calibri" w:hAnsi="Calibri" w:cs="Calibri"/>
                <w:b/>
                <w:sz w:val="20"/>
                <w:szCs w:val="20"/>
                <w:u w:val="single"/>
              </w:rPr>
              <w:t> </w:t>
            </w:r>
            <w:r>
              <w:rPr>
                <w:rFonts w:ascii="Marianne" w:hAnsi="Marianne"/>
                <w:b/>
                <w:sz w:val="20"/>
                <w:szCs w:val="20"/>
                <w:u w:val="single"/>
              </w:rPr>
              <w:t>:</w:t>
            </w:r>
            <w:r w:rsidRPr="001A4F9D">
              <w:rPr>
                <w:rFonts w:ascii="Marianne" w:hAnsi="Marianne"/>
                <w:b/>
                <w:sz w:val="20"/>
                <w:szCs w:val="20"/>
                <w:u w:val="single"/>
              </w:rPr>
              <w:t xml:space="preserve"> Des formalités d’inscription et de radiation</w:t>
            </w:r>
          </w:p>
          <w:p w14:paraId="79A0AF83" w14:textId="756E0679" w:rsidR="002F260C" w:rsidRPr="00D75A01" w:rsidRDefault="002F260C" w:rsidP="00AD70E3">
            <w:pPr>
              <w:jc w:val="both"/>
              <w:rPr>
                <w:rFonts w:ascii="Marianne" w:hAnsi="Marianne"/>
                <w:sz w:val="20"/>
                <w:szCs w:val="20"/>
              </w:rPr>
            </w:pPr>
          </w:p>
        </w:tc>
        <w:tc>
          <w:tcPr>
            <w:tcW w:w="1239" w:type="pct"/>
          </w:tcPr>
          <w:p w14:paraId="37334940" w14:textId="77777777" w:rsidR="002F260C" w:rsidRPr="001A4F9D" w:rsidRDefault="002F260C" w:rsidP="00AD70E3">
            <w:pPr>
              <w:jc w:val="both"/>
              <w:rPr>
                <w:rFonts w:ascii="Marianne" w:hAnsi="Marianne"/>
                <w:b/>
                <w:sz w:val="20"/>
                <w:szCs w:val="20"/>
                <w:u w:val="single"/>
              </w:rPr>
            </w:pPr>
          </w:p>
        </w:tc>
      </w:tr>
      <w:tr w:rsidR="002F260C" w:rsidRPr="00D75A01" w14:paraId="0956DA6C" w14:textId="458DDEA3" w:rsidTr="002F260C">
        <w:tc>
          <w:tcPr>
            <w:tcW w:w="1288" w:type="pct"/>
          </w:tcPr>
          <w:p w14:paraId="65F42E0C" w14:textId="77777777" w:rsidR="002F260C" w:rsidRPr="001A4F9D" w:rsidRDefault="002F260C" w:rsidP="00AD70E3">
            <w:pPr>
              <w:jc w:val="both"/>
              <w:rPr>
                <w:rFonts w:ascii="Marianne" w:hAnsi="Marianne"/>
                <w:sz w:val="20"/>
                <w:szCs w:val="20"/>
                <w:u w:val="single"/>
              </w:rPr>
            </w:pPr>
            <w:r w:rsidRPr="001A4F9D">
              <w:rPr>
                <w:rFonts w:ascii="Marianne" w:hAnsi="Marianne"/>
                <w:sz w:val="20"/>
                <w:szCs w:val="20"/>
                <w:u w:val="single"/>
              </w:rPr>
              <w:t>Article L. 143-16</w:t>
            </w:r>
          </w:p>
          <w:p w14:paraId="72030A5B" w14:textId="63977047" w:rsidR="002F260C" w:rsidRPr="00D75A01" w:rsidRDefault="002F260C" w:rsidP="00AD70E3">
            <w:pPr>
              <w:jc w:val="both"/>
              <w:rPr>
                <w:rFonts w:ascii="Marianne" w:hAnsi="Marianne"/>
                <w:sz w:val="20"/>
                <w:szCs w:val="20"/>
                <w:u w:val="single"/>
              </w:rPr>
            </w:pPr>
            <w:r w:rsidRPr="00932833">
              <w:rPr>
                <w:rFonts w:ascii="Marianne" w:hAnsi="Marianne"/>
                <w:sz w:val="20"/>
                <w:szCs w:val="20"/>
              </w:rPr>
              <w:t>L'inscription et la radiation du privilège du vendeur ou du créancier gagiste sont soumises à des formalités dont les modalités sont fixées par décret en Conseil d'Etat.</w:t>
            </w:r>
          </w:p>
        </w:tc>
        <w:tc>
          <w:tcPr>
            <w:tcW w:w="1234" w:type="pct"/>
          </w:tcPr>
          <w:p w14:paraId="43BB3F8A" w14:textId="77777777" w:rsidR="002F260C" w:rsidRPr="001A4F9D" w:rsidRDefault="002F260C" w:rsidP="00AD70E3">
            <w:pPr>
              <w:jc w:val="both"/>
              <w:rPr>
                <w:rFonts w:ascii="Marianne" w:hAnsi="Marianne"/>
                <w:sz w:val="20"/>
                <w:szCs w:val="20"/>
                <w:u w:val="single"/>
              </w:rPr>
            </w:pPr>
            <w:r w:rsidRPr="001A4F9D">
              <w:rPr>
                <w:rFonts w:ascii="Marianne" w:hAnsi="Marianne"/>
                <w:sz w:val="20"/>
                <w:szCs w:val="20"/>
                <w:u w:val="single"/>
              </w:rPr>
              <w:t>Article L. 143-16</w:t>
            </w:r>
          </w:p>
          <w:p w14:paraId="6B8F9880" w14:textId="77777777" w:rsidR="002F260C" w:rsidRDefault="002F260C" w:rsidP="00AD70E3">
            <w:pPr>
              <w:pStyle w:val="NormalWeb"/>
              <w:spacing w:before="0" w:beforeAutospacing="0" w:after="0" w:afterAutospacing="0"/>
              <w:jc w:val="both"/>
              <w:rPr>
                <w:rFonts w:ascii="Marianne" w:hAnsi="Marianne"/>
                <w:sz w:val="20"/>
                <w:szCs w:val="20"/>
              </w:rPr>
            </w:pPr>
            <w:r w:rsidRPr="001A4F9D">
              <w:rPr>
                <w:rFonts w:ascii="Marianne" w:hAnsi="Marianne"/>
                <w:sz w:val="20"/>
                <w:szCs w:val="20"/>
              </w:rPr>
              <w:t xml:space="preserve">L'inscription et la radiation </w:t>
            </w:r>
            <w:r w:rsidRPr="001A4F9D">
              <w:rPr>
                <w:rFonts w:ascii="Marianne" w:hAnsi="Marianne"/>
                <w:b/>
                <w:sz w:val="20"/>
                <w:szCs w:val="20"/>
                <w:u w:val="single"/>
              </w:rPr>
              <w:t>des droits de préférence des créanciers inscrits</w:t>
            </w:r>
            <w:r w:rsidRPr="001A4F9D">
              <w:rPr>
                <w:rFonts w:ascii="Marianne" w:hAnsi="Marianne"/>
                <w:sz w:val="20"/>
                <w:szCs w:val="20"/>
              </w:rPr>
              <w:t xml:space="preserve"> </w:t>
            </w:r>
            <w:r w:rsidRPr="000974E0">
              <w:rPr>
                <w:rFonts w:ascii="Marianne" w:hAnsi="Marianne"/>
                <w:b/>
                <w:strike/>
                <w:sz w:val="20"/>
                <w:szCs w:val="20"/>
              </w:rPr>
              <w:t>du privilège du vendeur ou du créancier gagiste</w:t>
            </w:r>
            <w:r w:rsidRPr="001A4F9D">
              <w:rPr>
                <w:rFonts w:ascii="Marianne" w:hAnsi="Marianne"/>
                <w:sz w:val="20"/>
                <w:szCs w:val="20"/>
              </w:rPr>
              <w:t xml:space="preserve"> sont soumises à des formalités dont les modalités sont fixées par décret en Conseil d'Etat.</w:t>
            </w:r>
          </w:p>
          <w:p w14:paraId="79B136DF" w14:textId="1E95955B" w:rsidR="000974E0" w:rsidRPr="001A4F9D" w:rsidRDefault="000974E0" w:rsidP="00AD70E3">
            <w:pPr>
              <w:pStyle w:val="NormalWeb"/>
              <w:spacing w:before="0" w:beforeAutospacing="0" w:after="0" w:afterAutospacing="0"/>
              <w:jc w:val="both"/>
              <w:rPr>
                <w:rFonts w:ascii="Marianne" w:hAnsi="Marianne"/>
                <w:sz w:val="20"/>
                <w:szCs w:val="20"/>
              </w:rPr>
            </w:pPr>
          </w:p>
        </w:tc>
        <w:tc>
          <w:tcPr>
            <w:tcW w:w="1239" w:type="pct"/>
          </w:tcPr>
          <w:p w14:paraId="5E16D6F0" w14:textId="77777777" w:rsidR="002F260C" w:rsidRPr="001A4F9D" w:rsidRDefault="002F260C" w:rsidP="00AD70E3">
            <w:pPr>
              <w:jc w:val="both"/>
              <w:rPr>
                <w:rFonts w:ascii="Marianne" w:hAnsi="Marianne"/>
                <w:sz w:val="20"/>
                <w:szCs w:val="20"/>
              </w:rPr>
            </w:pPr>
            <w:r w:rsidRPr="001A4F9D">
              <w:rPr>
                <w:rFonts w:ascii="Marianne" w:hAnsi="Marianne"/>
                <w:sz w:val="20"/>
                <w:szCs w:val="20"/>
              </w:rPr>
              <w:t>Modifications terminologiques</w:t>
            </w:r>
          </w:p>
          <w:p w14:paraId="2D40903A" w14:textId="77777777" w:rsidR="002F260C" w:rsidRPr="00932833" w:rsidRDefault="002F260C" w:rsidP="00AD70E3">
            <w:pPr>
              <w:jc w:val="both"/>
              <w:rPr>
                <w:rFonts w:ascii="Marianne" w:hAnsi="Marianne"/>
                <w:sz w:val="20"/>
                <w:szCs w:val="20"/>
              </w:rPr>
            </w:pPr>
            <w:r w:rsidRPr="00932833">
              <w:rPr>
                <w:rFonts w:ascii="Marianne" w:hAnsi="Marianne"/>
                <w:sz w:val="20"/>
                <w:szCs w:val="20"/>
              </w:rPr>
              <w:t>Voir commentaire en L. 143-12.</w:t>
            </w:r>
          </w:p>
          <w:p w14:paraId="1E9305EB" w14:textId="77777777" w:rsidR="002F260C" w:rsidRPr="00D75A01" w:rsidRDefault="002F260C" w:rsidP="00AD70E3">
            <w:pPr>
              <w:jc w:val="both"/>
              <w:rPr>
                <w:rFonts w:ascii="Marianne" w:hAnsi="Marianne"/>
                <w:sz w:val="20"/>
                <w:szCs w:val="20"/>
              </w:rPr>
            </w:pPr>
          </w:p>
        </w:tc>
        <w:tc>
          <w:tcPr>
            <w:tcW w:w="1239" w:type="pct"/>
          </w:tcPr>
          <w:p w14:paraId="6EA2EA81" w14:textId="77777777" w:rsidR="002F260C" w:rsidRPr="001A4F9D" w:rsidRDefault="002F260C" w:rsidP="00AD70E3">
            <w:pPr>
              <w:jc w:val="both"/>
              <w:rPr>
                <w:rFonts w:ascii="Marianne" w:hAnsi="Marianne"/>
                <w:sz w:val="20"/>
                <w:szCs w:val="20"/>
              </w:rPr>
            </w:pPr>
          </w:p>
        </w:tc>
      </w:tr>
      <w:tr w:rsidR="002F260C" w:rsidRPr="00D75A01" w14:paraId="5444DE60" w14:textId="7B0B4827" w:rsidTr="002F260C">
        <w:tc>
          <w:tcPr>
            <w:tcW w:w="1288" w:type="pct"/>
          </w:tcPr>
          <w:p w14:paraId="20E9DA9D" w14:textId="77777777" w:rsidR="002F260C" w:rsidRPr="001A4F9D" w:rsidRDefault="002F260C" w:rsidP="00AD70E3">
            <w:pPr>
              <w:contextualSpacing/>
              <w:jc w:val="both"/>
              <w:rPr>
                <w:rFonts w:ascii="Marianne" w:hAnsi="Marianne"/>
                <w:sz w:val="20"/>
                <w:szCs w:val="20"/>
                <w:u w:val="single"/>
              </w:rPr>
            </w:pPr>
            <w:r w:rsidRPr="001A4F9D">
              <w:rPr>
                <w:rFonts w:ascii="Marianne" w:hAnsi="Marianne"/>
                <w:sz w:val="20"/>
                <w:szCs w:val="20"/>
                <w:u w:val="single"/>
              </w:rPr>
              <w:t>Article L. 143-17</w:t>
            </w:r>
          </w:p>
          <w:p w14:paraId="46746ED5" w14:textId="77777777"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Outre les formalités d'inscription mentionnées à l'article L. 143-16, les ventes ou cessions de fonds de commerce comprenant des marques de produits ou de services, des dessins </w:t>
            </w:r>
            <w:r w:rsidRPr="00932833">
              <w:rPr>
                <w:rFonts w:ascii="Marianne" w:hAnsi="Marianne"/>
                <w:sz w:val="20"/>
                <w:szCs w:val="20"/>
              </w:rPr>
              <w:lastRenderedPageBreak/>
              <w:t>ou modèles industriels, ainsi que les nantissements de fonds qui comprennent des brevets d'invention ou licences, des marques ou des dessins et modèles, doivent être inscrits à l'Institut national de la propriété industrielle, sur la production du certificat d'inscription délivré par le greffier du tribunal de commerce, dans la quinzaine qui suivra cette inscription, à peine de nullité à l'égard des tiers, des ventes, cessions ou nantissements en ce qu'ils s'appliquent aux brevets d'invention et aux licences, aux marques de produits ou de services, aux dessins et modèles industriels.</w:t>
            </w:r>
          </w:p>
          <w:p w14:paraId="7BCCCB40" w14:textId="77777777" w:rsidR="002F260C" w:rsidRPr="00932833" w:rsidRDefault="002F260C" w:rsidP="00AD70E3">
            <w:pPr>
              <w:contextualSpacing/>
              <w:jc w:val="both"/>
              <w:rPr>
                <w:rFonts w:ascii="Marianne" w:hAnsi="Marianne"/>
                <w:sz w:val="20"/>
                <w:szCs w:val="20"/>
              </w:rPr>
            </w:pPr>
          </w:p>
          <w:p w14:paraId="239B6B52" w14:textId="7A9E4956" w:rsidR="002F260C" w:rsidRPr="00D75A01" w:rsidRDefault="002F260C" w:rsidP="00AD70E3">
            <w:pPr>
              <w:jc w:val="both"/>
              <w:rPr>
                <w:rFonts w:ascii="Marianne" w:hAnsi="Marianne"/>
                <w:sz w:val="20"/>
                <w:szCs w:val="20"/>
                <w:u w:val="single"/>
              </w:rPr>
            </w:pPr>
            <w:r w:rsidRPr="00932833">
              <w:rPr>
                <w:rFonts w:ascii="Marianne" w:hAnsi="Marianne"/>
                <w:sz w:val="20"/>
                <w:szCs w:val="20"/>
              </w:rPr>
              <w:t>Les brevets d'invention compris dans la cession d'un fonds de commerce restent soumis pour leur transmission aux règles édictées aux articles L. 613-8 et suivants du code de la propriété intellectuelle.</w:t>
            </w:r>
          </w:p>
        </w:tc>
        <w:tc>
          <w:tcPr>
            <w:tcW w:w="1234" w:type="pct"/>
          </w:tcPr>
          <w:p w14:paraId="25706872" w14:textId="77777777" w:rsidR="002F260C" w:rsidRPr="001A4F9D" w:rsidRDefault="002F260C" w:rsidP="00AD70E3">
            <w:pPr>
              <w:contextualSpacing/>
              <w:jc w:val="both"/>
              <w:rPr>
                <w:rFonts w:ascii="Marianne" w:hAnsi="Marianne"/>
                <w:sz w:val="20"/>
                <w:szCs w:val="20"/>
                <w:u w:val="single"/>
              </w:rPr>
            </w:pPr>
            <w:r w:rsidRPr="001A4F9D">
              <w:rPr>
                <w:rFonts w:ascii="Marianne" w:hAnsi="Marianne"/>
                <w:sz w:val="20"/>
                <w:szCs w:val="20"/>
                <w:u w:val="single"/>
              </w:rPr>
              <w:lastRenderedPageBreak/>
              <w:t>Article L. 143-17</w:t>
            </w:r>
          </w:p>
          <w:p w14:paraId="6463AF29" w14:textId="13B7C082"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Outre les formalités d'inscription mentionnées à l'article L. 143-16, les ventes ou cessions de fonds de commerce comprenant des marques de produits ou de services, des </w:t>
            </w:r>
            <w:r w:rsidRPr="00932833">
              <w:rPr>
                <w:rFonts w:ascii="Marianne" w:hAnsi="Marianne"/>
                <w:sz w:val="20"/>
                <w:szCs w:val="20"/>
              </w:rPr>
              <w:lastRenderedPageBreak/>
              <w:t xml:space="preserve">dessins ou modèles industriels, ainsi que les nantissements de fonds qui comprennent des brevets d'invention ou licences, des marques ou des dessins et modèles, doivent être inscrits à l'Institut national de la propriété industrielle, </w:t>
            </w:r>
            <w:r w:rsidRPr="000974E0">
              <w:rPr>
                <w:rFonts w:ascii="Marianne" w:hAnsi="Marianne"/>
                <w:b/>
                <w:strike/>
                <w:sz w:val="20"/>
                <w:szCs w:val="20"/>
              </w:rPr>
              <w:t>sur la production du certificat d'inscription délivré par le greffier du tribunal de commerce,</w:t>
            </w:r>
            <w:r w:rsidRPr="000974E0">
              <w:rPr>
                <w:rFonts w:ascii="Marianne" w:hAnsi="Marianne"/>
                <w:b/>
                <w:sz w:val="20"/>
                <w:szCs w:val="20"/>
              </w:rPr>
              <w:t xml:space="preserve"> </w:t>
            </w:r>
            <w:r w:rsidRPr="000974E0">
              <w:rPr>
                <w:rFonts w:ascii="Marianne" w:hAnsi="Marianne"/>
                <w:b/>
                <w:strike/>
                <w:sz w:val="20"/>
                <w:szCs w:val="20"/>
              </w:rPr>
              <w:t>dans la quinzaine qui suivra cette inscription</w:t>
            </w:r>
            <w:r w:rsidRPr="00932833">
              <w:rPr>
                <w:rFonts w:ascii="Marianne" w:hAnsi="Marianne"/>
                <w:sz w:val="20"/>
                <w:szCs w:val="20"/>
              </w:rPr>
              <w:t xml:space="preserve">, à peine </w:t>
            </w:r>
            <w:r w:rsidRPr="001A4F9D">
              <w:rPr>
                <w:rFonts w:ascii="Marianne" w:hAnsi="Marianne"/>
                <w:b/>
                <w:sz w:val="20"/>
                <w:szCs w:val="20"/>
                <w:u w:val="single"/>
              </w:rPr>
              <w:t>d’inopposabilité</w:t>
            </w:r>
            <w:r w:rsidRPr="001A4F9D">
              <w:rPr>
                <w:rFonts w:ascii="Marianne" w:hAnsi="Marianne"/>
                <w:sz w:val="20"/>
                <w:szCs w:val="20"/>
              </w:rPr>
              <w:t xml:space="preserve"> </w:t>
            </w:r>
            <w:r w:rsidRPr="000974E0">
              <w:rPr>
                <w:rFonts w:ascii="Marianne" w:hAnsi="Marianne"/>
                <w:b/>
                <w:strike/>
                <w:sz w:val="20"/>
                <w:szCs w:val="20"/>
              </w:rPr>
              <w:t>de nullité</w:t>
            </w:r>
            <w:r w:rsidRPr="001A4F9D">
              <w:rPr>
                <w:rFonts w:ascii="Marianne" w:hAnsi="Marianne"/>
                <w:sz w:val="20"/>
                <w:szCs w:val="20"/>
              </w:rPr>
              <w:t xml:space="preserve"> </w:t>
            </w:r>
            <w:r w:rsidRPr="00932833">
              <w:rPr>
                <w:rFonts w:ascii="Marianne" w:hAnsi="Marianne"/>
                <w:sz w:val="20"/>
                <w:szCs w:val="20"/>
              </w:rPr>
              <w:t>à l'égard des tiers, des ventes, cessions ou nantissements en ce qu'ils s'appliquent aux brevets d'invention et aux licences, aux marques de produits ou de services, aux dessins et modèles industriels.</w:t>
            </w:r>
          </w:p>
          <w:p w14:paraId="5F439840" w14:textId="77777777" w:rsidR="002F260C" w:rsidRPr="00932833" w:rsidRDefault="002F260C" w:rsidP="00AD70E3">
            <w:pPr>
              <w:contextualSpacing/>
              <w:jc w:val="both"/>
              <w:rPr>
                <w:rFonts w:ascii="Marianne" w:hAnsi="Marianne"/>
                <w:sz w:val="20"/>
                <w:szCs w:val="20"/>
              </w:rPr>
            </w:pPr>
          </w:p>
          <w:p w14:paraId="19F68C7C" w14:textId="77777777" w:rsidR="002F260C" w:rsidRDefault="002F260C" w:rsidP="00AD70E3">
            <w:pPr>
              <w:pStyle w:val="NormalWeb"/>
              <w:spacing w:before="0" w:beforeAutospacing="0" w:after="0" w:afterAutospacing="0"/>
              <w:jc w:val="both"/>
              <w:rPr>
                <w:rFonts w:ascii="Marianne" w:hAnsi="Marianne"/>
                <w:sz w:val="20"/>
                <w:szCs w:val="20"/>
              </w:rPr>
            </w:pPr>
            <w:r w:rsidRPr="00932833">
              <w:rPr>
                <w:rFonts w:ascii="Marianne" w:hAnsi="Marianne"/>
                <w:sz w:val="20"/>
                <w:szCs w:val="20"/>
              </w:rPr>
              <w:t>Les brevets d'invention compris dans la cession d'un fonds de commerce restent soumis pour leur transmission aux règles édictées aux articles L. 613-8 et suivants du code de la propriété intellectuelle.</w:t>
            </w:r>
          </w:p>
          <w:p w14:paraId="1C70FD16" w14:textId="7EDA5B89" w:rsidR="000974E0" w:rsidRPr="00D75A01" w:rsidRDefault="000974E0" w:rsidP="00AD70E3">
            <w:pPr>
              <w:pStyle w:val="NormalWeb"/>
              <w:spacing w:before="0" w:beforeAutospacing="0" w:after="0" w:afterAutospacing="0"/>
              <w:jc w:val="both"/>
              <w:rPr>
                <w:rFonts w:ascii="Marianne" w:hAnsi="Marianne"/>
                <w:sz w:val="20"/>
                <w:szCs w:val="20"/>
              </w:rPr>
            </w:pPr>
          </w:p>
        </w:tc>
        <w:tc>
          <w:tcPr>
            <w:tcW w:w="1239" w:type="pct"/>
          </w:tcPr>
          <w:p w14:paraId="65ABC1F8" w14:textId="77777777" w:rsidR="002F260C" w:rsidRPr="001A4F9D" w:rsidRDefault="002F260C" w:rsidP="00AD70E3">
            <w:pPr>
              <w:contextualSpacing/>
              <w:jc w:val="both"/>
              <w:rPr>
                <w:rFonts w:ascii="Marianne" w:hAnsi="Marianne"/>
                <w:b/>
                <w:sz w:val="20"/>
                <w:szCs w:val="20"/>
                <w:u w:val="single"/>
              </w:rPr>
            </w:pPr>
            <w:r w:rsidRPr="001A4F9D">
              <w:rPr>
                <w:rFonts w:ascii="Marianne" w:hAnsi="Marianne"/>
                <w:b/>
                <w:sz w:val="20"/>
                <w:szCs w:val="20"/>
                <w:u w:val="single"/>
              </w:rPr>
              <w:lastRenderedPageBreak/>
              <w:t>Inscription à l’INPI</w:t>
            </w:r>
          </w:p>
          <w:p w14:paraId="093D35EB" w14:textId="77777777" w:rsidR="002F260C" w:rsidRPr="00932833" w:rsidRDefault="002F260C" w:rsidP="00AD70E3">
            <w:pPr>
              <w:contextualSpacing/>
              <w:jc w:val="both"/>
              <w:rPr>
                <w:rFonts w:ascii="Marianne" w:hAnsi="Marianne"/>
                <w:b/>
                <w:sz w:val="20"/>
                <w:szCs w:val="20"/>
              </w:rPr>
            </w:pPr>
          </w:p>
          <w:p w14:paraId="0C4A1E4A" w14:textId="3CAE27C4" w:rsidR="002F260C" w:rsidRPr="00932833" w:rsidRDefault="002F260C" w:rsidP="00AD70E3">
            <w:pPr>
              <w:contextualSpacing/>
              <w:jc w:val="both"/>
              <w:rPr>
                <w:rFonts w:ascii="Marianne" w:hAnsi="Marianne"/>
                <w:b/>
                <w:sz w:val="20"/>
                <w:szCs w:val="20"/>
              </w:rPr>
            </w:pPr>
            <w:r w:rsidRPr="00932833">
              <w:rPr>
                <w:rFonts w:ascii="Marianne" w:hAnsi="Marianne"/>
                <w:b/>
                <w:sz w:val="20"/>
                <w:szCs w:val="20"/>
              </w:rPr>
              <w:t>Délai pour inscrire à peine de nullité</w:t>
            </w:r>
            <w:r w:rsidRPr="00932833">
              <w:rPr>
                <w:rFonts w:ascii="Calibri" w:hAnsi="Calibri" w:cs="Calibri"/>
                <w:b/>
                <w:sz w:val="20"/>
                <w:szCs w:val="20"/>
              </w:rPr>
              <w:t> </w:t>
            </w:r>
            <w:r w:rsidRPr="00932833">
              <w:rPr>
                <w:rFonts w:ascii="Marianne" w:hAnsi="Marianne"/>
                <w:b/>
                <w:sz w:val="20"/>
                <w:szCs w:val="20"/>
              </w:rPr>
              <w:t xml:space="preserve">: </w:t>
            </w:r>
            <w:r w:rsidRPr="00932833">
              <w:rPr>
                <w:rFonts w:ascii="Marianne" w:hAnsi="Marianne"/>
                <w:sz w:val="20"/>
                <w:szCs w:val="20"/>
              </w:rPr>
              <w:t xml:space="preserve"> Le défaut de publicité </w:t>
            </w:r>
            <w:r>
              <w:rPr>
                <w:rFonts w:ascii="Marianne" w:hAnsi="Marianne"/>
                <w:sz w:val="20"/>
                <w:szCs w:val="20"/>
              </w:rPr>
              <w:t>n’est plus</w:t>
            </w:r>
            <w:r w:rsidRPr="00932833">
              <w:rPr>
                <w:rFonts w:ascii="Marianne" w:hAnsi="Marianne"/>
                <w:sz w:val="20"/>
                <w:szCs w:val="20"/>
              </w:rPr>
              <w:t xml:space="preserve"> sanctionné que par l’inopposabilité </w:t>
            </w:r>
            <w:r w:rsidRPr="00932833">
              <w:rPr>
                <w:rFonts w:ascii="Marianne" w:hAnsi="Marianne"/>
                <w:sz w:val="20"/>
                <w:szCs w:val="20"/>
              </w:rPr>
              <w:lastRenderedPageBreak/>
              <w:t>aux tiers et non par la nullité de la sûreté sur les droits.</w:t>
            </w:r>
          </w:p>
          <w:p w14:paraId="1278ACEA" w14:textId="77777777" w:rsidR="002F260C" w:rsidRPr="00932833" w:rsidRDefault="002F260C" w:rsidP="00AD70E3">
            <w:pPr>
              <w:contextualSpacing/>
              <w:jc w:val="both"/>
              <w:rPr>
                <w:rFonts w:ascii="Marianne" w:hAnsi="Marianne"/>
                <w:sz w:val="20"/>
                <w:szCs w:val="20"/>
              </w:rPr>
            </w:pPr>
          </w:p>
          <w:p w14:paraId="3A8E510B" w14:textId="77777777" w:rsidR="002F260C" w:rsidRPr="00932833" w:rsidRDefault="002F260C" w:rsidP="00AD70E3">
            <w:pPr>
              <w:contextualSpacing/>
              <w:jc w:val="both"/>
              <w:rPr>
                <w:rFonts w:ascii="Marianne" w:hAnsi="Marianne"/>
                <w:b/>
                <w:sz w:val="20"/>
                <w:szCs w:val="20"/>
              </w:rPr>
            </w:pPr>
            <w:r w:rsidRPr="00932833">
              <w:rPr>
                <w:rFonts w:ascii="Marianne" w:hAnsi="Marianne"/>
                <w:b/>
                <w:sz w:val="20"/>
                <w:szCs w:val="20"/>
              </w:rPr>
              <w:t>Suppression des modalités d’inscription à l’INPI</w:t>
            </w:r>
            <w:r w:rsidRPr="00932833">
              <w:rPr>
                <w:rFonts w:ascii="Calibri" w:hAnsi="Calibri" w:cs="Calibri"/>
                <w:b/>
                <w:sz w:val="20"/>
                <w:szCs w:val="20"/>
              </w:rPr>
              <w:t> </w:t>
            </w:r>
            <w:r w:rsidRPr="00932833">
              <w:rPr>
                <w:rFonts w:ascii="Marianne" w:hAnsi="Marianne"/>
                <w:b/>
                <w:sz w:val="20"/>
                <w:szCs w:val="20"/>
              </w:rPr>
              <w:t xml:space="preserve">: </w:t>
            </w:r>
          </w:p>
          <w:p w14:paraId="00C7EA24" w14:textId="20A26B4B" w:rsidR="002F260C" w:rsidRPr="00932833" w:rsidRDefault="002F260C" w:rsidP="00AD70E3">
            <w:pPr>
              <w:contextualSpacing/>
              <w:jc w:val="both"/>
              <w:rPr>
                <w:rFonts w:ascii="Marianne" w:hAnsi="Marianne"/>
                <w:sz w:val="20"/>
                <w:szCs w:val="20"/>
              </w:rPr>
            </w:pPr>
            <w:r w:rsidRPr="00932833">
              <w:rPr>
                <w:rFonts w:ascii="Marianne" w:hAnsi="Marianne"/>
                <w:sz w:val="20"/>
                <w:szCs w:val="20"/>
              </w:rPr>
              <w:t xml:space="preserve">Les modalités d’inscription à l’INPI </w:t>
            </w:r>
            <w:r>
              <w:rPr>
                <w:rFonts w:ascii="Marianne" w:hAnsi="Marianne"/>
                <w:sz w:val="20"/>
                <w:szCs w:val="20"/>
              </w:rPr>
              <w:t>seront</w:t>
            </w:r>
            <w:r w:rsidRPr="00932833">
              <w:rPr>
                <w:rFonts w:ascii="Marianne" w:hAnsi="Marianne"/>
                <w:sz w:val="20"/>
                <w:szCs w:val="20"/>
              </w:rPr>
              <w:t xml:space="preserve"> prévues au niveau réglementaire.</w:t>
            </w:r>
          </w:p>
          <w:p w14:paraId="35A9F5BB" w14:textId="77777777" w:rsidR="002F260C" w:rsidRPr="00D75A01" w:rsidRDefault="002F260C" w:rsidP="00AD70E3">
            <w:pPr>
              <w:jc w:val="both"/>
              <w:rPr>
                <w:rFonts w:ascii="Marianne" w:hAnsi="Marianne"/>
                <w:sz w:val="20"/>
                <w:szCs w:val="20"/>
              </w:rPr>
            </w:pPr>
          </w:p>
        </w:tc>
        <w:tc>
          <w:tcPr>
            <w:tcW w:w="1239" w:type="pct"/>
          </w:tcPr>
          <w:p w14:paraId="7ADBF295" w14:textId="77777777" w:rsidR="002F260C" w:rsidRPr="001A4F9D" w:rsidRDefault="002F260C" w:rsidP="00AD70E3">
            <w:pPr>
              <w:contextualSpacing/>
              <w:jc w:val="both"/>
              <w:rPr>
                <w:rFonts w:ascii="Marianne" w:hAnsi="Marianne"/>
                <w:b/>
                <w:sz w:val="20"/>
                <w:szCs w:val="20"/>
                <w:u w:val="single"/>
              </w:rPr>
            </w:pPr>
          </w:p>
        </w:tc>
      </w:tr>
      <w:tr w:rsidR="002F260C" w:rsidRPr="00D75A01" w14:paraId="5AA76E68" w14:textId="62F6260D" w:rsidTr="002F260C">
        <w:tc>
          <w:tcPr>
            <w:tcW w:w="1288" w:type="pct"/>
          </w:tcPr>
          <w:p w14:paraId="106E2413" w14:textId="77777777" w:rsidR="002F260C" w:rsidRPr="001A4F9D" w:rsidRDefault="002F260C" w:rsidP="00AD70E3">
            <w:pPr>
              <w:jc w:val="both"/>
              <w:rPr>
                <w:rFonts w:ascii="Marianne" w:eastAsia="Times New Roman" w:hAnsi="Marianne" w:cs="Arial"/>
                <w:sz w:val="20"/>
                <w:szCs w:val="20"/>
                <w:u w:val="single"/>
              </w:rPr>
            </w:pPr>
            <w:r w:rsidRPr="001A4F9D">
              <w:rPr>
                <w:rFonts w:ascii="Marianne" w:eastAsia="Times New Roman" w:hAnsi="Marianne"/>
                <w:bCs/>
                <w:sz w:val="20"/>
                <w:szCs w:val="20"/>
                <w:u w:val="single"/>
              </w:rPr>
              <w:t>Article L. 143-18</w:t>
            </w:r>
            <w:r w:rsidRPr="001A4F9D">
              <w:rPr>
                <w:rFonts w:ascii="Calibri" w:eastAsia="Times New Roman" w:hAnsi="Calibri" w:cs="Calibri"/>
                <w:bCs/>
                <w:sz w:val="20"/>
                <w:szCs w:val="20"/>
                <w:u w:val="single"/>
              </w:rPr>
              <w:t> </w:t>
            </w:r>
            <w:r w:rsidRPr="001A4F9D">
              <w:rPr>
                <w:rFonts w:ascii="Marianne" w:eastAsia="Times New Roman" w:hAnsi="Marianne"/>
                <w:bCs/>
                <w:sz w:val="20"/>
                <w:szCs w:val="20"/>
                <w:u w:val="single"/>
              </w:rPr>
              <w:t>:</w:t>
            </w:r>
          </w:p>
          <w:p w14:paraId="6C6A9AD5" w14:textId="77777777" w:rsidR="002F260C" w:rsidRPr="00932833" w:rsidRDefault="002F260C" w:rsidP="00AD70E3">
            <w:pPr>
              <w:jc w:val="both"/>
              <w:rPr>
                <w:rFonts w:ascii="Marianne" w:eastAsia="Times New Roman" w:hAnsi="Marianne" w:cs="Arial"/>
                <w:sz w:val="20"/>
                <w:szCs w:val="20"/>
              </w:rPr>
            </w:pPr>
            <w:r w:rsidRPr="00932833">
              <w:rPr>
                <w:rFonts w:ascii="Marianne" w:eastAsia="Times New Roman" w:hAnsi="Marianne"/>
                <w:sz w:val="20"/>
                <w:szCs w:val="20"/>
              </w:rPr>
              <w:t>Si le titre d'où résulte le privilège inscrit est à ordre, la négociation par voie d'endossement emporte la translation du privilège.</w:t>
            </w:r>
          </w:p>
          <w:p w14:paraId="7113E1BD" w14:textId="77777777" w:rsidR="002F260C" w:rsidRPr="00D75A01" w:rsidRDefault="002F260C" w:rsidP="00AD70E3">
            <w:pPr>
              <w:jc w:val="both"/>
              <w:rPr>
                <w:rFonts w:ascii="Marianne" w:hAnsi="Marianne"/>
                <w:sz w:val="20"/>
                <w:szCs w:val="20"/>
                <w:u w:val="single"/>
              </w:rPr>
            </w:pPr>
          </w:p>
        </w:tc>
        <w:tc>
          <w:tcPr>
            <w:tcW w:w="1234" w:type="pct"/>
          </w:tcPr>
          <w:p w14:paraId="50C2CFFB" w14:textId="77777777" w:rsidR="002F260C" w:rsidRPr="001A4F9D" w:rsidRDefault="002F260C" w:rsidP="00AD70E3">
            <w:pPr>
              <w:jc w:val="both"/>
              <w:rPr>
                <w:rFonts w:ascii="Marianne" w:eastAsia="Times New Roman" w:hAnsi="Marianne" w:cs="Arial"/>
                <w:sz w:val="20"/>
                <w:szCs w:val="20"/>
                <w:u w:val="single"/>
              </w:rPr>
            </w:pPr>
            <w:r w:rsidRPr="001A4F9D">
              <w:rPr>
                <w:rFonts w:ascii="Marianne" w:eastAsia="Times New Roman" w:hAnsi="Marianne"/>
                <w:bCs/>
                <w:sz w:val="20"/>
                <w:szCs w:val="20"/>
                <w:u w:val="single"/>
              </w:rPr>
              <w:t>Article L. 143-18</w:t>
            </w:r>
            <w:r w:rsidRPr="001A4F9D">
              <w:rPr>
                <w:rFonts w:ascii="Calibri" w:eastAsia="Times New Roman" w:hAnsi="Calibri" w:cs="Calibri"/>
                <w:bCs/>
                <w:sz w:val="20"/>
                <w:szCs w:val="20"/>
                <w:u w:val="single"/>
              </w:rPr>
              <w:t> </w:t>
            </w:r>
            <w:r w:rsidRPr="001A4F9D">
              <w:rPr>
                <w:rFonts w:ascii="Marianne" w:eastAsia="Times New Roman" w:hAnsi="Marianne"/>
                <w:bCs/>
                <w:sz w:val="20"/>
                <w:szCs w:val="20"/>
                <w:u w:val="single"/>
              </w:rPr>
              <w:t>:</w:t>
            </w:r>
          </w:p>
          <w:p w14:paraId="5CB1B64F" w14:textId="77777777" w:rsidR="002F260C" w:rsidRPr="001A4F9D" w:rsidRDefault="002F260C" w:rsidP="00AD70E3">
            <w:pPr>
              <w:jc w:val="both"/>
              <w:rPr>
                <w:rFonts w:ascii="Marianne" w:eastAsia="Times New Roman" w:hAnsi="Marianne" w:cs="Arial"/>
                <w:sz w:val="20"/>
                <w:szCs w:val="20"/>
              </w:rPr>
            </w:pPr>
            <w:r w:rsidRPr="001A4F9D">
              <w:rPr>
                <w:rFonts w:ascii="Marianne" w:eastAsia="Times New Roman" w:hAnsi="Marianne"/>
                <w:sz w:val="20"/>
                <w:szCs w:val="20"/>
              </w:rPr>
              <w:t xml:space="preserve">Si le titre d'où résulte le privilège </w:t>
            </w:r>
            <w:r w:rsidRPr="001A4F9D">
              <w:rPr>
                <w:rFonts w:ascii="Marianne" w:eastAsia="Times New Roman" w:hAnsi="Marianne"/>
                <w:b/>
                <w:bCs/>
                <w:sz w:val="20"/>
                <w:szCs w:val="20"/>
                <w:u w:val="single"/>
              </w:rPr>
              <w:t>ou le nantissement</w:t>
            </w:r>
            <w:r w:rsidRPr="001A4F9D">
              <w:rPr>
                <w:rFonts w:ascii="Marianne" w:eastAsia="Times New Roman" w:hAnsi="Marianne"/>
                <w:sz w:val="20"/>
                <w:szCs w:val="20"/>
              </w:rPr>
              <w:t xml:space="preserve"> inscrit est à ordre, la négociation par voie d'endossement emporte la translation du privilège </w:t>
            </w:r>
            <w:r w:rsidRPr="001A4F9D">
              <w:rPr>
                <w:rFonts w:ascii="Marianne" w:eastAsia="Times New Roman" w:hAnsi="Marianne"/>
                <w:b/>
                <w:bCs/>
                <w:sz w:val="20"/>
                <w:szCs w:val="20"/>
                <w:u w:val="single"/>
              </w:rPr>
              <w:t>ou du nantissement</w:t>
            </w:r>
            <w:r w:rsidRPr="001A4F9D">
              <w:rPr>
                <w:rFonts w:ascii="Marianne" w:eastAsia="Times New Roman" w:hAnsi="Marianne"/>
                <w:sz w:val="20"/>
                <w:szCs w:val="20"/>
              </w:rPr>
              <w:t>.</w:t>
            </w:r>
          </w:p>
          <w:p w14:paraId="22C7F9D6" w14:textId="77777777"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6CC8490D" w14:textId="2E601D69" w:rsidR="002F260C" w:rsidRPr="00D75A01" w:rsidRDefault="002F260C" w:rsidP="00AD70E3">
            <w:pPr>
              <w:pStyle w:val="Commentaire"/>
              <w:jc w:val="both"/>
              <w:rPr>
                <w:rFonts w:ascii="Marianne" w:hAnsi="Marianne"/>
              </w:rPr>
            </w:pPr>
            <w:r w:rsidRPr="001A4F9D">
              <w:rPr>
                <w:rFonts w:ascii="Marianne" w:hAnsi="Marianne"/>
              </w:rPr>
              <w:t>Modification terminologique</w:t>
            </w:r>
            <w:r>
              <w:rPr>
                <w:rFonts w:ascii="Calibri" w:hAnsi="Calibri" w:cs="Calibri"/>
              </w:rPr>
              <w:t>. V</w:t>
            </w:r>
            <w:r w:rsidRPr="00932833">
              <w:rPr>
                <w:rFonts w:ascii="Marianne" w:hAnsi="Marianne"/>
              </w:rPr>
              <w:t>oir le commentaire en L. 142-2.</w:t>
            </w:r>
          </w:p>
        </w:tc>
        <w:tc>
          <w:tcPr>
            <w:tcW w:w="1239" w:type="pct"/>
          </w:tcPr>
          <w:p w14:paraId="181EBE88" w14:textId="77777777" w:rsidR="002F260C" w:rsidRPr="001A4F9D" w:rsidRDefault="002F260C" w:rsidP="00AD70E3">
            <w:pPr>
              <w:pStyle w:val="Commentaire"/>
              <w:jc w:val="both"/>
              <w:rPr>
                <w:rFonts w:ascii="Marianne" w:hAnsi="Marianne"/>
              </w:rPr>
            </w:pPr>
          </w:p>
        </w:tc>
      </w:tr>
      <w:tr w:rsidR="002F260C" w:rsidRPr="00D75A01" w14:paraId="66A2BA52" w14:textId="6E8019E8" w:rsidTr="002F260C">
        <w:tc>
          <w:tcPr>
            <w:tcW w:w="1288" w:type="pct"/>
          </w:tcPr>
          <w:p w14:paraId="5B92801C" w14:textId="77777777" w:rsidR="002F260C" w:rsidRPr="001A4F9D" w:rsidRDefault="002F260C" w:rsidP="00AD70E3">
            <w:pPr>
              <w:jc w:val="both"/>
              <w:rPr>
                <w:rFonts w:ascii="Marianne" w:hAnsi="Marianne"/>
                <w:sz w:val="20"/>
                <w:szCs w:val="20"/>
                <w:u w:val="single"/>
              </w:rPr>
            </w:pPr>
            <w:r w:rsidRPr="001A4F9D">
              <w:rPr>
                <w:rFonts w:ascii="Marianne" w:hAnsi="Marianne"/>
                <w:sz w:val="20"/>
                <w:szCs w:val="20"/>
                <w:u w:val="single"/>
              </w:rPr>
              <w:t>Article L. 143-19</w:t>
            </w:r>
          </w:p>
          <w:p w14:paraId="1E49A14B" w14:textId="77777777" w:rsidR="002F260C" w:rsidRPr="00932833" w:rsidRDefault="002F260C" w:rsidP="00AD70E3">
            <w:pPr>
              <w:jc w:val="both"/>
              <w:rPr>
                <w:rFonts w:ascii="Marianne" w:hAnsi="Marianne"/>
                <w:sz w:val="20"/>
                <w:szCs w:val="20"/>
              </w:rPr>
            </w:pPr>
            <w:r w:rsidRPr="00932833">
              <w:rPr>
                <w:rFonts w:ascii="Marianne" w:hAnsi="Marianne"/>
                <w:sz w:val="20"/>
                <w:szCs w:val="20"/>
              </w:rPr>
              <w:t>L'inscription conserve le privilège pendant dix années à compter du jour de sa date. Son effet cesse si elle n'a pas été renouvelée avant l'expiration de ce délai.</w:t>
            </w:r>
          </w:p>
          <w:p w14:paraId="64438131" w14:textId="09BD7C09" w:rsidR="002F260C" w:rsidRPr="00D75A01" w:rsidRDefault="002F260C" w:rsidP="00AD70E3">
            <w:pPr>
              <w:jc w:val="both"/>
              <w:rPr>
                <w:rFonts w:ascii="Marianne" w:hAnsi="Marianne"/>
                <w:sz w:val="20"/>
                <w:szCs w:val="20"/>
                <w:u w:val="single"/>
              </w:rPr>
            </w:pPr>
            <w:r w:rsidRPr="00932833">
              <w:rPr>
                <w:rFonts w:ascii="Marianne" w:hAnsi="Marianne"/>
                <w:sz w:val="20"/>
                <w:szCs w:val="20"/>
              </w:rPr>
              <w:lastRenderedPageBreak/>
              <w:t>Elle garantit au même rang que le principal deux années d'intérêt.</w:t>
            </w:r>
          </w:p>
        </w:tc>
        <w:tc>
          <w:tcPr>
            <w:tcW w:w="1234" w:type="pct"/>
          </w:tcPr>
          <w:p w14:paraId="454C2B2D" w14:textId="77777777" w:rsidR="002F260C" w:rsidRPr="001A4F9D" w:rsidRDefault="002F260C" w:rsidP="00AD70E3">
            <w:pPr>
              <w:jc w:val="both"/>
              <w:rPr>
                <w:rFonts w:ascii="Marianne" w:hAnsi="Marianne"/>
                <w:sz w:val="20"/>
                <w:szCs w:val="20"/>
                <w:u w:val="single"/>
              </w:rPr>
            </w:pPr>
            <w:r w:rsidRPr="001A4F9D">
              <w:rPr>
                <w:rFonts w:ascii="Marianne" w:hAnsi="Marianne"/>
                <w:sz w:val="20"/>
                <w:szCs w:val="20"/>
                <w:u w:val="single"/>
              </w:rPr>
              <w:lastRenderedPageBreak/>
              <w:t>Article L. 143-19</w:t>
            </w:r>
          </w:p>
          <w:p w14:paraId="1621493F" w14:textId="77777777" w:rsidR="002F260C" w:rsidRPr="000974E0" w:rsidRDefault="002F260C" w:rsidP="00AD70E3">
            <w:pPr>
              <w:jc w:val="both"/>
              <w:rPr>
                <w:rFonts w:ascii="Marianne" w:hAnsi="Marianne"/>
                <w:b/>
                <w:strike/>
                <w:sz w:val="20"/>
                <w:szCs w:val="20"/>
              </w:rPr>
            </w:pPr>
            <w:r w:rsidRPr="000974E0">
              <w:rPr>
                <w:rFonts w:ascii="Marianne" w:hAnsi="Marianne"/>
                <w:b/>
                <w:strike/>
                <w:sz w:val="20"/>
                <w:szCs w:val="20"/>
              </w:rPr>
              <w:t>L'inscription conserve le privilège pendant dix années à compter du jour de sa date. Son effet cesse si elle n'a pas été renouvelée avant l'expiration de ce délai.</w:t>
            </w:r>
          </w:p>
          <w:p w14:paraId="782EE28D" w14:textId="77777777" w:rsidR="002F260C" w:rsidRDefault="002F260C" w:rsidP="00AD70E3">
            <w:pPr>
              <w:pStyle w:val="NormalWeb"/>
              <w:spacing w:before="0" w:beforeAutospacing="0" w:after="0" w:afterAutospacing="0"/>
              <w:jc w:val="both"/>
              <w:rPr>
                <w:rFonts w:ascii="Marianne" w:hAnsi="Marianne"/>
                <w:sz w:val="20"/>
                <w:szCs w:val="20"/>
              </w:rPr>
            </w:pPr>
            <w:r w:rsidRPr="000974E0">
              <w:rPr>
                <w:rFonts w:ascii="Marianne" w:hAnsi="Marianne"/>
                <w:b/>
                <w:strike/>
                <w:sz w:val="20"/>
                <w:szCs w:val="20"/>
              </w:rPr>
              <w:lastRenderedPageBreak/>
              <w:t>Elle</w:t>
            </w:r>
            <w:r w:rsidRPr="001A4F9D">
              <w:rPr>
                <w:rFonts w:ascii="Marianne" w:hAnsi="Marianne"/>
                <w:sz w:val="20"/>
                <w:szCs w:val="20"/>
              </w:rPr>
              <w:t xml:space="preserve"> </w:t>
            </w:r>
            <w:r w:rsidRPr="001A4F9D">
              <w:rPr>
                <w:rFonts w:ascii="Marianne" w:hAnsi="Marianne"/>
                <w:b/>
                <w:sz w:val="20"/>
                <w:szCs w:val="20"/>
                <w:u w:val="single"/>
              </w:rPr>
              <w:t>L’inscription</w:t>
            </w:r>
            <w:r w:rsidRPr="001A4F9D">
              <w:rPr>
                <w:rFonts w:ascii="Marianne" w:hAnsi="Marianne"/>
                <w:sz w:val="20"/>
                <w:szCs w:val="20"/>
              </w:rPr>
              <w:t xml:space="preserve"> garantit au même </w:t>
            </w:r>
            <w:r w:rsidRPr="00932833">
              <w:rPr>
                <w:rFonts w:ascii="Marianne" w:hAnsi="Marianne"/>
                <w:sz w:val="20"/>
                <w:szCs w:val="20"/>
              </w:rPr>
              <w:t>rang que le principal deux années d'intérêt.</w:t>
            </w:r>
          </w:p>
          <w:p w14:paraId="0CC026D8" w14:textId="22783250" w:rsidR="000974E0" w:rsidRPr="00D75A01" w:rsidRDefault="000974E0" w:rsidP="00AD70E3">
            <w:pPr>
              <w:pStyle w:val="NormalWeb"/>
              <w:spacing w:before="0" w:beforeAutospacing="0" w:after="0" w:afterAutospacing="0"/>
              <w:jc w:val="both"/>
              <w:rPr>
                <w:rFonts w:ascii="Marianne" w:hAnsi="Marianne"/>
                <w:sz w:val="20"/>
                <w:szCs w:val="20"/>
              </w:rPr>
            </w:pPr>
          </w:p>
        </w:tc>
        <w:tc>
          <w:tcPr>
            <w:tcW w:w="1239" w:type="pct"/>
          </w:tcPr>
          <w:p w14:paraId="28C10136" w14:textId="77777777" w:rsidR="002F260C" w:rsidRPr="001A4F9D" w:rsidRDefault="002F260C" w:rsidP="00AD70E3">
            <w:pPr>
              <w:pStyle w:val="Commentaire"/>
              <w:jc w:val="both"/>
              <w:rPr>
                <w:rFonts w:ascii="Marianne" w:hAnsi="Marianne"/>
                <w:u w:val="single"/>
              </w:rPr>
            </w:pPr>
            <w:r w:rsidRPr="001A4F9D">
              <w:rPr>
                <w:rFonts w:ascii="Marianne" w:hAnsi="Marianne"/>
                <w:b/>
                <w:u w:val="single"/>
              </w:rPr>
              <w:lastRenderedPageBreak/>
              <w:t>Délai de péremption</w:t>
            </w:r>
            <w:r w:rsidRPr="001A4F9D">
              <w:rPr>
                <w:rFonts w:ascii="Calibri" w:hAnsi="Calibri" w:cs="Calibri"/>
                <w:b/>
                <w:u w:val="single"/>
              </w:rPr>
              <w:t> </w:t>
            </w:r>
            <w:r w:rsidRPr="001A4F9D">
              <w:rPr>
                <w:rFonts w:ascii="Marianne" w:hAnsi="Marianne"/>
                <w:b/>
                <w:u w:val="single"/>
              </w:rPr>
              <w:t>:</w:t>
            </w:r>
          </w:p>
          <w:p w14:paraId="0F585068" w14:textId="77777777" w:rsidR="002F260C" w:rsidRPr="00932833" w:rsidRDefault="002F260C" w:rsidP="00AD70E3">
            <w:pPr>
              <w:pStyle w:val="Commentaire"/>
              <w:jc w:val="both"/>
              <w:rPr>
                <w:rFonts w:ascii="Marianne" w:hAnsi="Marianne"/>
              </w:rPr>
            </w:pPr>
          </w:p>
          <w:p w14:paraId="429EF17A" w14:textId="58B9FA71" w:rsidR="002F260C" w:rsidRPr="00D75A01" w:rsidRDefault="002F260C" w:rsidP="00AD70E3">
            <w:pPr>
              <w:jc w:val="both"/>
              <w:rPr>
                <w:rFonts w:ascii="Marianne" w:hAnsi="Marianne"/>
                <w:sz w:val="20"/>
                <w:szCs w:val="20"/>
              </w:rPr>
            </w:pPr>
            <w:r w:rsidRPr="00932833">
              <w:rPr>
                <w:rFonts w:ascii="Marianne" w:hAnsi="Marianne"/>
                <w:sz w:val="20"/>
                <w:szCs w:val="20"/>
              </w:rPr>
              <w:t xml:space="preserve">La mention de </w:t>
            </w:r>
            <w:r>
              <w:rPr>
                <w:rFonts w:ascii="Marianne" w:hAnsi="Marianne"/>
                <w:sz w:val="20"/>
                <w:szCs w:val="20"/>
              </w:rPr>
              <w:t>la durée de l’inscription sera</w:t>
            </w:r>
            <w:r w:rsidRPr="00932833">
              <w:rPr>
                <w:rFonts w:ascii="Marianne" w:hAnsi="Marianne"/>
                <w:sz w:val="20"/>
                <w:szCs w:val="20"/>
              </w:rPr>
              <w:t xml:space="preserve"> prévue</w:t>
            </w:r>
            <w:r w:rsidRPr="00932833">
              <w:rPr>
                <w:rFonts w:ascii="Marianne" w:hAnsi="Marianne"/>
                <w:b/>
                <w:sz w:val="20"/>
                <w:szCs w:val="20"/>
              </w:rPr>
              <w:t xml:space="preserve"> </w:t>
            </w:r>
            <w:r w:rsidRPr="00932833">
              <w:rPr>
                <w:rFonts w:ascii="Marianne" w:hAnsi="Marianne"/>
                <w:sz w:val="20"/>
                <w:szCs w:val="20"/>
              </w:rPr>
              <w:t xml:space="preserve">au niveau réglementaire. </w:t>
            </w:r>
          </w:p>
        </w:tc>
        <w:tc>
          <w:tcPr>
            <w:tcW w:w="1239" w:type="pct"/>
          </w:tcPr>
          <w:p w14:paraId="436EC374" w14:textId="77777777" w:rsidR="002F260C" w:rsidRPr="001A4F9D" w:rsidRDefault="002F260C" w:rsidP="00AD70E3">
            <w:pPr>
              <w:pStyle w:val="Commentaire"/>
              <w:jc w:val="both"/>
              <w:rPr>
                <w:rFonts w:ascii="Marianne" w:hAnsi="Marianne"/>
                <w:b/>
                <w:u w:val="single"/>
              </w:rPr>
            </w:pPr>
          </w:p>
        </w:tc>
      </w:tr>
      <w:tr w:rsidR="002F260C" w:rsidRPr="00D75A01" w14:paraId="0CDC2827" w14:textId="0B4D21D2" w:rsidTr="002F260C">
        <w:tc>
          <w:tcPr>
            <w:tcW w:w="1288" w:type="pct"/>
          </w:tcPr>
          <w:p w14:paraId="198848E6" w14:textId="77777777" w:rsidR="002F260C" w:rsidRPr="001A4F9D" w:rsidRDefault="002F260C" w:rsidP="00AD70E3">
            <w:pPr>
              <w:contextualSpacing/>
              <w:jc w:val="both"/>
              <w:rPr>
                <w:rFonts w:ascii="Marianne" w:hAnsi="Marianne"/>
                <w:sz w:val="20"/>
                <w:szCs w:val="20"/>
                <w:u w:val="single"/>
              </w:rPr>
            </w:pPr>
            <w:r w:rsidRPr="001A4F9D">
              <w:rPr>
                <w:rFonts w:ascii="Marianne" w:hAnsi="Marianne"/>
                <w:sz w:val="20"/>
                <w:szCs w:val="20"/>
                <w:u w:val="single"/>
              </w:rPr>
              <w:t>Article L. 143-20</w:t>
            </w:r>
          </w:p>
          <w:p w14:paraId="5C734ECF" w14:textId="4638EF11" w:rsidR="002F260C" w:rsidRPr="00932833" w:rsidRDefault="002F260C" w:rsidP="00AD70E3">
            <w:pPr>
              <w:contextualSpacing/>
              <w:jc w:val="both"/>
              <w:rPr>
                <w:rFonts w:ascii="Marianne" w:hAnsi="Marianne"/>
                <w:sz w:val="20"/>
                <w:szCs w:val="20"/>
              </w:rPr>
            </w:pPr>
            <w:r w:rsidRPr="00932833">
              <w:rPr>
                <w:rFonts w:ascii="Marianne" w:hAnsi="Marianne"/>
                <w:sz w:val="20"/>
                <w:szCs w:val="20"/>
              </w:rPr>
              <w:t>Les inscriptions sont rayées, soit du consentement des parties intéressées et ayant capacité à cet effet, soit en vertu d'un jugement passé en force de chose jugée.</w:t>
            </w:r>
          </w:p>
          <w:p w14:paraId="6A1645AF" w14:textId="3665CF50" w:rsidR="002F260C" w:rsidRPr="00932833" w:rsidRDefault="002F260C" w:rsidP="00AD70E3">
            <w:pPr>
              <w:contextualSpacing/>
              <w:jc w:val="both"/>
              <w:rPr>
                <w:rFonts w:ascii="Marianne" w:hAnsi="Marianne"/>
                <w:sz w:val="20"/>
                <w:szCs w:val="20"/>
              </w:rPr>
            </w:pPr>
            <w:r w:rsidRPr="00932833">
              <w:rPr>
                <w:rFonts w:ascii="Marianne" w:hAnsi="Marianne"/>
                <w:sz w:val="20"/>
                <w:szCs w:val="20"/>
              </w:rPr>
              <w:t>A défaut de jugement, la radiation totale ou partielle ne peut être opérée par le greffier que sur le dépôt d'un acte authentique ou sous seing privé dûment enregistré de consentement à la radiation donné par le créancier ou son cessionnaire régulièrement subrogé et justifiant de ses droits.</w:t>
            </w:r>
          </w:p>
          <w:p w14:paraId="0BD2D64D" w14:textId="737C4800" w:rsidR="002F260C" w:rsidRPr="00D75A01" w:rsidRDefault="002F260C" w:rsidP="00AD70E3">
            <w:pPr>
              <w:jc w:val="both"/>
              <w:rPr>
                <w:rFonts w:ascii="Marianne" w:hAnsi="Marianne"/>
                <w:sz w:val="20"/>
                <w:szCs w:val="20"/>
                <w:u w:val="single"/>
              </w:rPr>
            </w:pPr>
            <w:r w:rsidRPr="00932833">
              <w:rPr>
                <w:rFonts w:ascii="Marianne" w:hAnsi="Marianne"/>
                <w:sz w:val="20"/>
                <w:szCs w:val="20"/>
              </w:rPr>
              <w:t>La radiation totale ou partielle de l'inscription prise à l'Institut national de la propriété industrielle est opérée sur la production du certificat de radiation délivré par le greffier du tribunal de commerce.</w:t>
            </w:r>
          </w:p>
        </w:tc>
        <w:tc>
          <w:tcPr>
            <w:tcW w:w="1234" w:type="pct"/>
          </w:tcPr>
          <w:p w14:paraId="01E32AC1" w14:textId="77777777" w:rsidR="002F260C" w:rsidRPr="005C7B74" w:rsidRDefault="002F260C" w:rsidP="00AD70E3">
            <w:pPr>
              <w:contextualSpacing/>
              <w:jc w:val="both"/>
              <w:rPr>
                <w:rFonts w:ascii="Marianne" w:hAnsi="Marianne"/>
                <w:b/>
                <w:strike/>
                <w:sz w:val="20"/>
                <w:szCs w:val="20"/>
                <w:u w:val="single"/>
              </w:rPr>
            </w:pPr>
            <w:r w:rsidRPr="005C7B74">
              <w:rPr>
                <w:rFonts w:ascii="Marianne" w:hAnsi="Marianne"/>
                <w:b/>
                <w:strike/>
                <w:sz w:val="20"/>
                <w:szCs w:val="20"/>
                <w:u w:val="single"/>
              </w:rPr>
              <w:t>Article L. 143-20</w:t>
            </w:r>
          </w:p>
          <w:p w14:paraId="2E0671DC" w14:textId="73DE3309" w:rsidR="002F260C" w:rsidRPr="005C7B74" w:rsidRDefault="002F260C" w:rsidP="00AD70E3">
            <w:pPr>
              <w:contextualSpacing/>
              <w:jc w:val="both"/>
              <w:rPr>
                <w:rFonts w:ascii="Marianne" w:hAnsi="Marianne"/>
                <w:b/>
                <w:strike/>
                <w:sz w:val="20"/>
                <w:szCs w:val="20"/>
              </w:rPr>
            </w:pPr>
            <w:r w:rsidRPr="005C7B74">
              <w:rPr>
                <w:rFonts w:ascii="Marianne" w:hAnsi="Marianne"/>
                <w:b/>
                <w:strike/>
                <w:sz w:val="20"/>
                <w:szCs w:val="20"/>
              </w:rPr>
              <w:t>Les inscriptions sont rayées, soit du consentement des parties intéressées et ayant capacité à cet effet, soit en vertu d'un jugement passé en force de chose jugée.</w:t>
            </w:r>
          </w:p>
          <w:p w14:paraId="78904230" w14:textId="20F3675D" w:rsidR="002F260C" w:rsidRPr="005C7B74" w:rsidRDefault="002F260C" w:rsidP="00AD70E3">
            <w:pPr>
              <w:contextualSpacing/>
              <w:jc w:val="both"/>
              <w:rPr>
                <w:rFonts w:ascii="Marianne" w:hAnsi="Marianne"/>
                <w:b/>
                <w:strike/>
                <w:sz w:val="20"/>
                <w:szCs w:val="20"/>
              </w:rPr>
            </w:pPr>
            <w:r w:rsidRPr="005C7B74">
              <w:rPr>
                <w:rFonts w:ascii="Marianne" w:hAnsi="Marianne"/>
                <w:b/>
                <w:strike/>
                <w:sz w:val="20"/>
                <w:szCs w:val="20"/>
              </w:rPr>
              <w:t>A défaut de jugement, la radiation totale ou partielle ne peut être opérée par le greffier que sur le dépôt d'un acte authentique ou sous seing privé dûment enregistré de consentement à la radiation donné par le créancier ou son cessionnaire régulièrement subrogé et justifiant de ses droits.</w:t>
            </w:r>
          </w:p>
          <w:p w14:paraId="39AD86B3" w14:textId="77777777" w:rsidR="002F260C" w:rsidRPr="005C7B74" w:rsidRDefault="002F260C" w:rsidP="00AD70E3">
            <w:pPr>
              <w:pStyle w:val="NormalWeb"/>
              <w:spacing w:before="0" w:beforeAutospacing="0" w:after="0" w:afterAutospacing="0"/>
              <w:jc w:val="both"/>
              <w:rPr>
                <w:rFonts w:ascii="Marianne" w:hAnsi="Marianne"/>
                <w:b/>
                <w:strike/>
                <w:sz w:val="20"/>
                <w:szCs w:val="20"/>
              </w:rPr>
            </w:pPr>
            <w:r w:rsidRPr="005C7B74">
              <w:rPr>
                <w:rFonts w:ascii="Marianne" w:hAnsi="Marianne"/>
                <w:b/>
                <w:strike/>
                <w:sz w:val="20"/>
                <w:szCs w:val="20"/>
              </w:rPr>
              <w:t>La radiation totale ou partielle de l'inscription prise à l'Institut national de la propriété industrielle est opérée sur la production du certificat de radiation délivré par le greffier du tribunal de commerce.</w:t>
            </w:r>
          </w:p>
          <w:p w14:paraId="3273FAC6" w14:textId="56FCC20E" w:rsidR="005C7B74" w:rsidRPr="00D75A01" w:rsidRDefault="005C7B74" w:rsidP="00AD70E3">
            <w:pPr>
              <w:pStyle w:val="NormalWeb"/>
              <w:spacing w:before="0" w:beforeAutospacing="0" w:after="0" w:afterAutospacing="0"/>
              <w:jc w:val="both"/>
              <w:rPr>
                <w:rFonts w:ascii="Marianne" w:hAnsi="Marianne"/>
                <w:sz w:val="20"/>
                <w:szCs w:val="20"/>
              </w:rPr>
            </w:pPr>
          </w:p>
        </w:tc>
        <w:tc>
          <w:tcPr>
            <w:tcW w:w="1239" w:type="pct"/>
          </w:tcPr>
          <w:p w14:paraId="577A3303" w14:textId="34D1215E" w:rsidR="002F260C" w:rsidRPr="001A4F9D" w:rsidRDefault="002F260C" w:rsidP="00AD70E3">
            <w:pPr>
              <w:jc w:val="both"/>
              <w:rPr>
                <w:rFonts w:ascii="Marianne" w:hAnsi="Marianne"/>
                <w:b/>
                <w:sz w:val="20"/>
                <w:szCs w:val="20"/>
                <w:u w:val="single"/>
              </w:rPr>
            </w:pPr>
            <w:r w:rsidRPr="001A4F9D">
              <w:rPr>
                <w:rFonts w:ascii="Marianne" w:hAnsi="Marianne"/>
                <w:b/>
                <w:sz w:val="20"/>
                <w:szCs w:val="20"/>
                <w:u w:val="single"/>
              </w:rPr>
              <w:t>Conditions de la radiation</w:t>
            </w:r>
            <w:r w:rsidRPr="001A4F9D">
              <w:rPr>
                <w:rFonts w:ascii="Calibri" w:hAnsi="Calibri" w:cs="Calibri"/>
                <w:b/>
                <w:sz w:val="20"/>
                <w:szCs w:val="20"/>
                <w:u w:val="single"/>
              </w:rPr>
              <w:t> </w:t>
            </w:r>
            <w:r w:rsidRPr="001A4F9D">
              <w:rPr>
                <w:rFonts w:ascii="Marianne" w:hAnsi="Marianne"/>
                <w:b/>
                <w:sz w:val="20"/>
                <w:szCs w:val="20"/>
                <w:u w:val="single"/>
              </w:rPr>
              <w:t xml:space="preserve">: </w:t>
            </w:r>
          </w:p>
          <w:p w14:paraId="70A0B099" w14:textId="77777777" w:rsidR="002F260C" w:rsidRDefault="002F260C" w:rsidP="00AD70E3">
            <w:pPr>
              <w:jc w:val="both"/>
              <w:rPr>
                <w:rFonts w:ascii="Marianne" w:hAnsi="Marianne"/>
                <w:b/>
                <w:sz w:val="20"/>
                <w:szCs w:val="20"/>
              </w:rPr>
            </w:pPr>
          </w:p>
          <w:p w14:paraId="0603E6BD" w14:textId="5AEE2609" w:rsidR="002F260C" w:rsidRPr="00932833" w:rsidRDefault="002F260C" w:rsidP="00AD70E3">
            <w:pPr>
              <w:jc w:val="both"/>
              <w:rPr>
                <w:rFonts w:ascii="Marianne" w:hAnsi="Marianne"/>
                <w:sz w:val="20"/>
                <w:szCs w:val="20"/>
              </w:rPr>
            </w:pPr>
            <w:r w:rsidRPr="00932833">
              <w:rPr>
                <w:rFonts w:ascii="Marianne" w:hAnsi="Marianne"/>
                <w:b/>
                <w:sz w:val="20"/>
                <w:szCs w:val="20"/>
              </w:rPr>
              <w:t>L</w:t>
            </w:r>
            <w:r w:rsidRPr="00932833">
              <w:rPr>
                <w:rFonts w:ascii="Marianne" w:hAnsi="Marianne"/>
                <w:sz w:val="20"/>
                <w:szCs w:val="20"/>
              </w:rPr>
              <w:t>es formalités de la radiation ser</w:t>
            </w:r>
            <w:r>
              <w:rPr>
                <w:rFonts w:ascii="Marianne" w:hAnsi="Marianne"/>
                <w:sz w:val="20"/>
                <w:szCs w:val="20"/>
              </w:rPr>
              <w:t>ont</w:t>
            </w:r>
            <w:r w:rsidRPr="00932833">
              <w:rPr>
                <w:rFonts w:ascii="Marianne" w:hAnsi="Marianne"/>
                <w:sz w:val="20"/>
                <w:szCs w:val="20"/>
              </w:rPr>
              <w:t xml:space="preserve"> prévues au niveau réglementaire. </w:t>
            </w:r>
          </w:p>
          <w:p w14:paraId="5EB7A2AC" w14:textId="77777777" w:rsidR="002F260C" w:rsidRPr="00932833" w:rsidRDefault="002F260C" w:rsidP="00AD70E3">
            <w:pPr>
              <w:jc w:val="both"/>
              <w:rPr>
                <w:rFonts w:ascii="Marianne" w:hAnsi="Marianne"/>
                <w:b/>
                <w:sz w:val="20"/>
                <w:szCs w:val="20"/>
              </w:rPr>
            </w:pPr>
          </w:p>
          <w:p w14:paraId="26685D9D" w14:textId="77777777" w:rsidR="002F260C" w:rsidRPr="00D75A01" w:rsidRDefault="002F260C" w:rsidP="00AD70E3">
            <w:pPr>
              <w:jc w:val="both"/>
              <w:rPr>
                <w:rFonts w:ascii="Marianne" w:hAnsi="Marianne"/>
                <w:sz w:val="20"/>
                <w:szCs w:val="20"/>
              </w:rPr>
            </w:pPr>
          </w:p>
        </w:tc>
        <w:tc>
          <w:tcPr>
            <w:tcW w:w="1239" w:type="pct"/>
          </w:tcPr>
          <w:p w14:paraId="29171F40" w14:textId="77777777" w:rsidR="002F260C" w:rsidRPr="001A4F9D" w:rsidRDefault="002F260C" w:rsidP="00AD70E3">
            <w:pPr>
              <w:jc w:val="both"/>
              <w:rPr>
                <w:rFonts w:ascii="Marianne" w:hAnsi="Marianne"/>
                <w:b/>
                <w:sz w:val="20"/>
                <w:szCs w:val="20"/>
                <w:u w:val="single"/>
              </w:rPr>
            </w:pPr>
          </w:p>
        </w:tc>
      </w:tr>
      <w:tr w:rsidR="002F260C" w:rsidRPr="00D75A01" w14:paraId="487E04D4" w14:textId="7716A94C" w:rsidTr="002F260C">
        <w:tc>
          <w:tcPr>
            <w:tcW w:w="3761" w:type="pct"/>
            <w:gridSpan w:val="3"/>
          </w:tcPr>
          <w:p w14:paraId="3CDB5658" w14:textId="77777777" w:rsidR="005C7B74" w:rsidRDefault="005C7B74" w:rsidP="00AD70E3">
            <w:pPr>
              <w:jc w:val="both"/>
              <w:rPr>
                <w:rFonts w:ascii="Marianne" w:hAnsi="Marianne"/>
                <w:b/>
                <w:sz w:val="20"/>
                <w:szCs w:val="20"/>
                <w:u w:val="single"/>
              </w:rPr>
            </w:pPr>
          </w:p>
          <w:p w14:paraId="21E9E92E" w14:textId="51156548" w:rsidR="002F260C" w:rsidRPr="002148AE" w:rsidRDefault="002F260C" w:rsidP="00AD70E3">
            <w:pPr>
              <w:jc w:val="both"/>
              <w:rPr>
                <w:rFonts w:ascii="Marianne" w:hAnsi="Marianne"/>
                <w:b/>
                <w:sz w:val="20"/>
                <w:szCs w:val="20"/>
                <w:u w:val="single"/>
              </w:rPr>
            </w:pPr>
            <w:r w:rsidRPr="002148AE">
              <w:rPr>
                <w:rFonts w:ascii="Marianne" w:hAnsi="Marianne"/>
                <w:b/>
                <w:sz w:val="20"/>
                <w:szCs w:val="20"/>
                <w:u w:val="single"/>
              </w:rPr>
              <w:t>LIVRE V : Des effets de commerce et des garanties</w:t>
            </w:r>
          </w:p>
          <w:p w14:paraId="05324C4D" w14:textId="7077CEBF" w:rsidR="002F260C" w:rsidRDefault="002F260C" w:rsidP="00AD70E3">
            <w:pPr>
              <w:jc w:val="both"/>
              <w:rPr>
                <w:rFonts w:ascii="Marianne" w:hAnsi="Marianne"/>
                <w:sz w:val="20"/>
                <w:szCs w:val="20"/>
                <w:u w:val="single"/>
              </w:rPr>
            </w:pPr>
            <w:r w:rsidRPr="002148AE">
              <w:rPr>
                <w:rFonts w:ascii="Marianne" w:hAnsi="Marianne"/>
                <w:b/>
                <w:sz w:val="20"/>
                <w:szCs w:val="20"/>
                <w:u w:val="single"/>
              </w:rPr>
              <w:t>TITRE II : Des garanties</w:t>
            </w:r>
          </w:p>
          <w:p w14:paraId="4EF5D876" w14:textId="02B30108" w:rsidR="002F260C" w:rsidRPr="00D75A01" w:rsidRDefault="002F260C" w:rsidP="00AD70E3">
            <w:pPr>
              <w:jc w:val="both"/>
              <w:rPr>
                <w:rFonts w:ascii="Marianne" w:hAnsi="Marianne"/>
                <w:sz w:val="20"/>
                <w:szCs w:val="20"/>
              </w:rPr>
            </w:pPr>
          </w:p>
        </w:tc>
        <w:tc>
          <w:tcPr>
            <w:tcW w:w="1239" w:type="pct"/>
          </w:tcPr>
          <w:p w14:paraId="3B69BAA7" w14:textId="77777777" w:rsidR="002F260C" w:rsidRPr="002148AE" w:rsidRDefault="002F260C" w:rsidP="00AD70E3">
            <w:pPr>
              <w:jc w:val="both"/>
              <w:rPr>
                <w:rFonts w:ascii="Marianne" w:hAnsi="Marianne"/>
                <w:b/>
                <w:sz w:val="20"/>
                <w:szCs w:val="20"/>
                <w:u w:val="single"/>
              </w:rPr>
            </w:pPr>
          </w:p>
        </w:tc>
      </w:tr>
      <w:tr w:rsidR="002F260C" w:rsidRPr="00D75A01" w14:paraId="5729FAC3" w14:textId="622A5DD3" w:rsidTr="002F260C">
        <w:tc>
          <w:tcPr>
            <w:tcW w:w="1288" w:type="pct"/>
          </w:tcPr>
          <w:p w14:paraId="0B09521D" w14:textId="77777777" w:rsidR="002F260C" w:rsidRDefault="002F260C" w:rsidP="00AD70E3">
            <w:pPr>
              <w:jc w:val="both"/>
              <w:rPr>
                <w:rFonts w:ascii="Marianne" w:hAnsi="Marianne"/>
                <w:sz w:val="20"/>
                <w:szCs w:val="20"/>
                <w:u w:val="single"/>
              </w:rPr>
            </w:pPr>
            <w:r w:rsidRPr="002148AE">
              <w:rPr>
                <w:rFonts w:ascii="Marianne" w:hAnsi="Marianne"/>
                <w:sz w:val="20"/>
                <w:szCs w:val="20"/>
                <w:u w:val="single"/>
              </w:rPr>
              <w:t>Chapitre Ier : Dispositions géné</w:t>
            </w:r>
            <w:r>
              <w:rPr>
                <w:rFonts w:ascii="Marianne" w:hAnsi="Marianne"/>
                <w:sz w:val="20"/>
                <w:szCs w:val="20"/>
                <w:u w:val="single"/>
              </w:rPr>
              <w:t>rales sur le gage commercial</w:t>
            </w:r>
          </w:p>
          <w:p w14:paraId="258C0A51" w14:textId="01789C1A" w:rsidR="002F260C" w:rsidRPr="00D75A01" w:rsidRDefault="002F260C" w:rsidP="00AD70E3">
            <w:pPr>
              <w:jc w:val="both"/>
              <w:rPr>
                <w:rFonts w:ascii="Marianne" w:hAnsi="Marianne"/>
                <w:sz w:val="20"/>
                <w:szCs w:val="20"/>
                <w:u w:val="single"/>
              </w:rPr>
            </w:pPr>
          </w:p>
        </w:tc>
        <w:tc>
          <w:tcPr>
            <w:tcW w:w="1234" w:type="pct"/>
          </w:tcPr>
          <w:p w14:paraId="6FE85428" w14:textId="77777777" w:rsidR="002F260C" w:rsidRPr="005C7B74" w:rsidRDefault="002F260C" w:rsidP="00AD70E3">
            <w:pPr>
              <w:jc w:val="both"/>
              <w:rPr>
                <w:rFonts w:ascii="Marianne" w:hAnsi="Marianne"/>
                <w:b/>
                <w:strike/>
                <w:sz w:val="20"/>
                <w:szCs w:val="20"/>
                <w:u w:val="single"/>
              </w:rPr>
            </w:pPr>
            <w:r w:rsidRPr="005C7B74">
              <w:rPr>
                <w:rFonts w:ascii="Marianne" w:hAnsi="Marianne"/>
                <w:b/>
                <w:strike/>
                <w:sz w:val="20"/>
                <w:szCs w:val="20"/>
                <w:u w:val="single"/>
              </w:rPr>
              <w:t>Chapitre Ier : Dispositions générales sur le gage commercial</w:t>
            </w:r>
          </w:p>
          <w:p w14:paraId="08747BFA" w14:textId="77777777"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77C4E249" w14:textId="548B4AD1" w:rsidR="002F260C" w:rsidRPr="00D75A01" w:rsidRDefault="002F260C" w:rsidP="00AD70E3">
            <w:pPr>
              <w:jc w:val="both"/>
              <w:rPr>
                <w:rFonts w:ascii="Marianne" w:hAnsi="Marianne"/>
                <w:sz w:val="20"/>
                <w:szCs w:val="20"/>
              </w:rPr>
            </w:pPr>
            <w:r>
              <w:rPr>
                <w:rFonts w:ascii="Marianne" w:hAnsi="Marianne"/>
                <w:sz w:val="20"/>
                <w:szCs w:val="20"/>
              </w:rPr>
              <w:t>L’ensemble de ce chapitre est abrogé.</w:t>
            </w:r>
          </w:p>
        </w:tc>
        <w:tc>
          <w:tcPr>
            <w:tcW w:w="1239" w:type="pct"/>
          </w:tcPr>
          <w:p w14:paraId="0E5E5A98" w14:textId="77777777" w:rsidR="002F260C" w:rsidRDefault="002F260C" w:rsidP="00AD70E3">
            <w:pPr>
              <w:jc w:val="both"/>
              <w:rPr>
                <w:rFonts w:ascii="Marianne" w:hAnsi="Marianne"/>
                <w:sz w:val="20"/>
                <w:szCs w:val="20"/>
              </w:rPr>
            </w:pPr>
          </w:p>
        </w:tc>
      </w:tr>
      <w:tr w:rsidR="002F260C" w:rsidRPr="00D75A01" w14:paraId="7F170042" w14:textId="54C6451F" w:rsidTr="002F260C">
        <w:tc>
          <w:tcPr>
            <w:tcW w:w="1288" w:type="pct"/>
          </w:tcPr>
          <w:p w14:paraId="118FABEF" w14:textId="77777777" w:rsidR="002F260C" w:rsidRDefault="002F260C" w:rsidP="00AD70E3">
            <w:pPr>
              <w:jc w:val="both"/>
              <w:rPr>
                <w:rFonts w:ascii="Marianne" w:hAnsi="Marianne"/>
                <w:sz w:val="20"/>
                <w:szCs w:val="20"/>
                <w:u w:val="single"/>
              </w:rPr>
            </w:pPr>
            <w:r>
              <w:rPr>
                <w:rFonts w:ascii="Marianne" w:hAnsi="Marianne"/>
                <w:sz w:val="20"/>
                <w:szCs w:val="20"/>
                <w:u w:val="single"/>
              </w:rPr>
              <w:t>Chapitre 3</w:t>
            </w:r>
            <w:r>
              <w:rPr>
                <w:rFonts w:ascii="Calibri" w:hAnsi="Calibri" w:cs="Calibri"/>
                <w:sz w:val="20"/>
                <w:szCs w:val="20"/>
                <w:u w:val="single"/>
              </w:rPr>
              <w:t> </w:t>
            </w:r>
            <w:r>
              <w:rPr>
                <w:rFonts w:ascii="Marianne" w:hAnsi="Marianne"/>
                <w:sz w:val="20"/>
                <w:szCs w:val="20"/>
                <w:u w:val="single"/>
              </w:rPr>
              <w:t>: Du warrant hôtelier</w:t>
            </w:r>
          </w:p>
          <w:p w14:paraId="654ADB8A" w14:textId="391FBC82" w:rsidR="002F260C" w:rsidRPr="00D75A01" w:rsidRDefault="002F260C" w:rsidP="00AD70E3">
            <w:pPr>
              <w:jc w:val="both"/>
              <w:rPr>
                <w:rFonts w:ascii="Marianne" w:hAnsi="Marianne"/>
                <w:sz w:val="20"/>
                <w:szCs w:val="20"/>
                <w:u w:val="single"/>
              </w:rPr>
            </w:pPr>
          </w:p>
        </w:tc>
        <w:tc>
          <w:tcPr>
            <w:tcW w:w="1234" w:type="pct"/>
          </w:tcPr>
          <w:p w14:paraId="20148A5F" w14:textId="77777777" w:rsidR="002F260C" w:rsidRPr="005C7B74" w:rsidRDefault="002F260C" w:rsidP="00AD70E3">
            <w:pPr>
              <w:jc w:val="both"/>
              <w:rPr>
                <w:rFonts w:ascii="Marianne" w:hAnsi="Marianne"/>
                <w:b/>
                <w:strike/>
                <w:sz w:val="20"/>
                <w:szCs w:val="20"/>
                <w:u w:val="single"/>
              </w:rPr>
            </w:pPr>
            <w:r w:rsidRPr="005C7B74">
              <w:rPr>
                <w:rFonts w:ascii="Marianne" w:hAnsi="Marianne"/>
                <w:b/>
                <w:strike/>
                <w:sz w:val="20"/>
                <w:szCs w:val="20"/>
                <w:u w:val="single"/>
              </w:rPr>
              <w:t>Chapitre 3</w:t>
            </w:r>
            <w:r w:rsidRPr="005C7B74">
              <w:rPr>
                <w:rFonts w:ascii="Calibri" w:hAnsi="Calibri" w:cs="Calibri"/>
                <w:b/>
                <w:strike/>
                <w:sz w:val="20"/>
                <w:szCs w:val="20"/>
                <w:u w:val="single"/>
              </w:rPr>
              <w:t> </w:t>
            </w:r>
            <w:r w:rsidRPr="005C7B74">
              <w:rPr>
                <w:rFonts w:ascii="Marianne" w:hAnsi="Marianne"/>
                <w:b/>
                <w:strike/>
                <w:sz w:val="20"/>
                <w:szCs w:val="20"/>
                <w:u w:val="single"/>
              </w:rPr>
              <w:t>: Du warrant hôtelier</w:t>
            </w:r>
          </w:p>
          <w:p w14:paraId="03D5298F" w14:textId="77777777" w:rsidR="002F260C" w:rsidRPr="005C7B74" w:rsidRDefault="002F260C" w:rsidP="00AD70E3">
            <w:pPr>
              <w:pStyle w:val="NormalWeb"/>
              <w:spacing w:before="0" w:beforeAutospacing="0" w:after="0" w:afterAutospacing="0"/>
              <w:jc w:val="both"/>
              <w:rPr>
                <w:rFonts w:ascii="Marianne" w:hAnsi="Marianne"/>
                <w:b/>
                <w:sz w:val="20"/>
                <w:szCs w:val="20"/>
              </w:rPr>
            </w:pPr>
          </w:p>
        </w:tc>
        <w:tc>
          <w:tcPr>
            <w:tcW w:w="1239" w:type="pct"/>
          </w:tcPr>
          <w:p w14:paraId="064D694E" w14:textId="77777777" w:rsidR="002F260C" w:rsidRDefault="002F260C" w:rsidP="00AD70E3">
            <w:pPr>
              <w:jc w:val="both"/>
              <w:rPr>
                <w:rFonts w:ascii="Marianne" w:hAnsi="Marianne"/>
                <w:sz w:val="20"/>
                <w:szCs w:val="20"/>
              </w:rPr>
            </w:pPr>
            <w:r>
              <w:rPr>
                <w:rFonts w:ascii="Marianne" w:hAnsi="Marianne"/>
                <w:sz w:val="20"/>
                <w:szCs w:val="20"/>
              </w:rPr>
              <w:t>L’ensemble de ce chapitre est abrogé.</w:t>
            </w:r>
          </w:p>
          <w:p w14:paraId="23A8000F" w14:textId="6616732D" w:rsidR="002F260C" w:rsidRPr="00D75A01" w:rsidRDefault="002F260C" w:rsidP="00AD70E3">
            <w:pPr>
              <w:jc w:val="both"/>
              <w:rPr>
                <w:rFonts w:ascii="Marianne" w:hAnsi="Marianne"/>
                <w:sz w:val="20"/>
                <w:szCs w:val="20"/>
              </w:rPr>
            </w:pPr>
          </w:p>
        </w:tc>
        <w:tc>
          <w:tcPr>
            <w:tcW w:w="1239" w:type="pct"/>
          </w:tcPr>
          <w:p w14:paraId="5556902D" w14:textId="77777777" w:rsidR="002F260C" w:rsidRDefault="002F260C" w:rsidP="00AD70E3">
            <w:pPr>
              <w:jc w:val="both"/>
              <w:rPr>
                <w:rFonts w:ascii="Marianne" w:hAnsi="Marianne"/>
                <w:sz w:val="20"/>
                <w:szCs w:val="20"/>
              </w:rPr>
            </w:pPr>
          </w:p>
        </w:tc>
      </w:tr>
      <w:tr w:rsidR="002F260C" w:rsidRPr="00D75A01" w14:paraId="203DBCDB" w14:textId="74E5E6FC" w:rsidTr="002F260C">
        <w:tc>
          <w:tcPr>
            <w:tcW w:w="1288" w:type="pct"/>
          </w:tcPr>
          <w:p w14:paraId="36C6E47E" w14:textId="1E713AB8" w:rsidR="002F260C" w:rsidRPr="002148AE" w:rsidRDefault="002F260C" w:rsidP="00AD70E3">
            <w:pPr>
              <w:jc w:val="both"/>
              <w:rPr>
                <w:rFonts w:ascii="Marianne" w:hAnsi="Marianne"/>
                <w:sz w:val="20"/>
                <w:szCs w:val="20"/>
                <w:u w:val="single"/>
              </w:rPr>
            </w:pPr>
            <w:r w:rsidRPr="002148AE">
              <w:rPr>
                <w:rFonts w:ascii="Marianne" w:hAnsi="Marianne"/>
                <w:sz w:val="20"/>
                <w:szCs w:val="20"/>
                <w:u w:val="single"/>
              </w:rPr>
              <w:t>Chapitre 4</w:t>
            </w:r>
            <w:r w:rsidRPr="002148AE">
              <w:rPr>
                <w:rFonts w:ascii="Calibri" w:hAnsi="Calibri" w:cs="Calibri"/>
                <w:sz w:val="20"/>
                <w:szCs w:val="20"/>
                <w:u w:val="single"/>
              </w:rPr>
              <w:t> </w:t>
            </w:r>
            <w:r w:rsidRPr="002148AE">
              <w:rPr>
                <w:rFonts w:ascii="Marianne" w:hAnsi="Marianne"/>
                <w:sz w:val="20"/>
                <w:szCs w:val="20"/>
                <w:u w:val="single"/>
              </w:rPr>
              <w:t>: Du warrant pétrolier</w:t>
            </w:r>
          </w:p>
        </w:tc>
        <w:tc>
          <w:tcPr>
            <w:tcW w:w="1234" w:type="pct"/>
          </w:tcPr>
          <w:p w14:paraId="07387EAF" w14:textId="5358E586" w:rsidR="002F260C" w:rsidRPr="005C7B74" w:rsidRDefault="002F260C" w:rsidP="00AD70E3">
            <w:pPr>
              <w:pStyle w:val="NormalWeb"/>
              <w:spacing w:before="0" w:beforeAutospacing="0" w:after="0" w:afterAutospacing="0"/>
              <w:jc w:val="both"/>
              <w:rPr>
                <w:rFonts w:ascii="Marianne" w:hAnsi="Marianne"/>
                <w:b/>
                <w:strike/>
                <w:sz w:val="20"/>
                <w:szCs w:val="20"/>
              </w:rPr>
            </w:pPr>
            <w:r w:rsidRPr="005C7B74">
              <w:rPr>
                <w:rFonts w:ascii="Marianne" w:hAnsi="Marianne"/>
                <w:b/>
                <w:strike/>
                <w:sz w:val="20"/>
                <w:szCs w:val="20"/>
                <w:u w:val="single"/>
              </w:rPr>
              <w:t>Chapitre 4</w:t>
            </w:r>
            <w:r w:rsidRPr="005C7B74">
              <w:rPr>
                <w:rFonts w:ascii="Calibri" w:hAnsi="Calibri" w:cs="Calibri"/>
                <w:b/>
                <w:strike/>
                <w:sz w:val="20"/>
                <w:szCs w:val="20"/>
                <w:u w:val="single"/>
              </w:rPr>
              <w:t> </w:t>
            </w:r>
            <w:r w:rsidRPr="005C7B74">
              <w:rPr>
                <w:rFonts w:ascii="Marianne" w:hAnsi="Marianne"/>
                <w:b/>
                <w:strike/>
                <w:sz w:val="20"/>
                <w:szCs w:val="20"/>
                <w:u w:val="single"/>
              </w:rPr>
              <w:t>: Du warrant pétrolier</w:t>
            </w:r>
          </w:p>
        </w:tc>
        <w:tc>
          <w:tcPr>
            <w:tcW w:w="1239" w:type="pct"/>
          </w:tcPr>
          <w:p w14:paraId="3530561F" w14:textId="77777777" w:rsidR="002F260C" w:rsidRDefault="002F260C" w:rsidP="00AD70E3">
            <w:pPr>
              <w:jc w:val="both"/>
              <w:rPr>
                <w:rFonts w:ascii="Marianne" w:hAnsi="Marianne"/>
                <w:sz w:val="20"/>
                <w:szCs w:val="20"/>
              </w:rPr>
            </w:pPr>
            <w:r>
              <w:rPr>
                <w:rFonts w:ascii="Marianne" w:hAnsi="Marianne"/>
                <w:sz w:val="20"/>
                <w:szCs w:val="20"/>
              </w:rPr>
              <w:t>L’ensemble de ce chapitre est abrogé.</w:t>
            </w:r>
          </w:p>
          <w:p w14:paraId="1D60A8F0" w14:textId="77777777" w:rsidR="002F260C" w:rsidRPr="00D75A01" w:rsidRDefault="002F260C" w:rsidP="00AD70E3">
            <w:pPr>
              <w:jc w:val="both"/>
              <w:rPr>
                <w:rFonts w:ascii="Marianne" w:hAnsi="Marianne"/>
                <w:sz w:val="20"/>
                <w:szCs w:val="20"/>
              </w:rPr>
            </w:pPr>
          </w:p>
        </w:tc>
        <w:tc>
          <w:tcPr>
            <w:tcW w:w="1239" w:type="pct"/>
          </w:tcPr>
          <w:p w14:paraId="32DB4D2E" w14:textId="77777777" w:rsidR="002F260C" w:rsidRDefault="002F260C" w:rsidP="00AD70E3">
            <w:pPr>
              <w:jc w:val="both"/>
              <w:rPr>
                <w:rFonts w:ascii="Marianne" w:hAnsi="Marianne"/>
                <w:sz w:val="20"/>
                <w:szCs w:val="20"/>
              </w:rPr>
            </w:pPr>
          </w:p>
        </w:tc>
      </w:tr>
      <w:tr w:rsidR="002F260C" w:rsidRPr="00D75A01" w14:paraId="0E117639" w14:textId="222CAC76" w:rsidTr="002F260C">
        <w:tc>
          <w:tcPr>
            <w:tcW w:w="1288" w:type="pct"/>
          </w:tcPr>
          <w:p w14:paraId="5808EB03" w14:textId="7D566A06" w:rsidR="002F260C" w:rsidRPr="002148AE" w:rsidRDefault="002F260C" w:rsidP="00AD70E3">
            <w:pPr>
              <w:jc w:val="both"/>
              <w:rPr>
                <w:rFonts w:ascii="Marianne" w:hAnsi="Marianne"/>
                <w:sz w:val="20"/>
                <w:szCs w:val="20"/>
                <w:u w:val="single"/>
              </w:rPr>
            </w:pPr>
            <w:r w:rsidRPr="002148AE">
              <w:rPr>
                <w:rFonts w:ascii="Marianne" w:hAnsi="Marianne"/>
                <w:sz w:val="20"/>
                <w:szCs w:val="20"/>
                <w:u w:val="single"/>
              </w:rPr>
              <w:lastRenderedPageBreak/>
              <w:t>Chapitre 5</w:t>
            </w:r>
            <w:r w:rsidRPr="002148AE">
              <w:rPr>
                <w:rFonts w:ascii="Calibri" w:hAnsi="Calibri" w:cs="Calibri"/>
                <w:sz w:val="20"/>
                <w:szCs w:val="20"/>
                <w:u w:val="single"/>
              </w:rPr>
              <w:t> </w:t>
            </w:r>
            <w:r w:rsidRPr="002148AE">
              <w:rPr>
                <w:rFonts w:ascii="Marianne" w:hAnsi="Marianne"/>
                <w:sz w:val="20"/>
                <w:szCs w:val="20"/>
                <w:u w:val="single"/>
              </w:rPr>
              <w:t>: Du nantissement de l’outillage et du matériel d’équipement</w:t>
            </w:r>
          </w:p>
        </w:tc>
        <w:tc>
          <w:tcPr>
            <w:tcW w:w="1234" w:type="pct"/>
          </w:tcPr>
          <w:p w14:paraId="064B768A" w14:textId="77777777" w:rsidR="002F260C" w:rsidRPr="005C7B74" w:rsidRDefault="002F260C" w:rsidP="00AD70E3">
            <w:pPr>
              <w:pStyle w:val="NormalWeb"/>
              <w:spacing w:before="0" w:beforeAutospacing="0" w:after="0" w:afterAutospacing="0"/>
              <w:jc w:val="both"/>
              <w:rPr>
                <w:rFonts w:ascii="Marianne" w:hAnsi="Marianne"/>
                <w:b/>
                <w:strike/>
                <w:sz w:val="20"/>
                <w:szCs w:val="20"/>
                <w:u w:val="single"/>
              </w:rPr>
            </w:pPr>
            <w:r w:rsidRPr="005C7B74">
              <w:rPr>
                <w:rFonts w:ascii="Marianne" w:hAnsi="Marianne"/>
                <w:b/>
                <w:strike/>
                <w:sz w:val="20"/>
                <w:szCs w:val="20"/>
                <w:u w:val="single"/>
              </w:rPr>
              <w:t>Chapitre 5</w:t>
            </w:r>
            <w:r w:rsidRPr="005C7B74">
              <w:rPr>
                <w:rFonts w:ascii="Calibri" w:hAnsi="Calibri" w:cs="Calibri"/>
                <w:b/>
                <w:strike/>
                <w:sz w:val="20"/>
                <w:szCs w:val="20"/>
                <w:u w:val="single"/>
              </w:rPr>
              <w:t> </w:t>
            </w:r>
            <w:r w:rsidRPr="005C7B74">
              <w:rPr>
                <w:rFonts w:ascii="Marianne" w:hAnsi="Marianne"/>
                <w:b/>
                <w:strike/>
                <w:sz w:val="20"/>
                <w:szCs w:val="20"/>
                <w:u w:val="single"/>
              </w:rPr>
              <w:t>: Du nantissement de l’outillage et du matériel d’équipement</w:t>
            </w:r>
          </w:p>
          <w:p w14:paraId="692CBB5D" w14:textId="52579DBE" w:rsidR="005C7B74" w:rsidRPr="002148AE" w:rsidRDefault="005C7B74" w:rsidP="00AD70E3">
            <w:pPr>
              <w:pStyle w:val="NormalWeb"/>
              <w:spacing w:before="0" w:beforeAutospacing="0" w:after="0" w:afterAutospacing="0"/>
              <w:jc w:val="both"/>
              <w:rPr>
                <w:rFonts w:ascii="Marianne" w:hAnsi="Marianne"/>
                <w:strike/>
                <w:sz w:val="20"/>
                <w:szCs w:val="20"/>
                <w:u w:val="single"/>
              </w:rPr>
            </w:pPr>
          </w:p>
        </w:tc>
        <w:tc>
          <w:tcPr>
            <w:tcW w:w="1239" w:type="pct"/>
          </w:tcPr>
          <w:p w14:paraId="7D7CFC6E" w14:textId="77777777" w:rsidR="002F260C" w:rsidRDefault="002F260C" w:rsidP="00AD70E3">
            <w:pPr>
              <w:jc w:val="both"/>
              <w:rPr>
                <w:rFonts w:ascii="Marianne" w:hAnsi="Marianne"/>
                <w:sz w:val="20"/>
                <w:szCs w:val="20"/>
              </w:rPr>
            </w:pPr>
            <w:r>
              <w:rPr>
                <w:rFonts w:ascii="Marianne" w:hAnsi="Marianne"/>
                <w:sz w:val="20"/>
                <w:szCs w:val="20"/>
              </w:rPr>
              <w:t>L’ensemble de ce chapitre est abrogé.</w:t>
            </w:r>
          </w:p>
          <w:p w14:paraId="741CC07D" w14:textId="77777777" w:rsidR="002F260C" w:rsidRDefault="002F260C" w:rsidP="00AD70E3">
            <w:pPr>
              <w:jc w:val="both"/>
              <w:rPr>
                <w:rFonts w:ascii="Marianne" w:hAnsi="Marianne"/>
                <w:sz w:val="20"/>
                <w:szCs w:val="20"/>
              </w:rPr>
            </w:pPr>
          </w:p>
        </w:tc>
        <w:tc>
          <w:tcPr>
            <w:tcW w:w="1239" w:type="pct"/>
          </w:tcPr>
          <w:p w14:paraId="26E10109" w14:textId="77777777" w:rsidR="002F260C" w:rsidRDefault="002F260C" w:rsidP="00AD70E3">
            <w:pPr>
              <w:jc w:val="both"/>
              <w:rPr>
                <w:rFonts w:ascii="Marianne" w:hAnsi="Marianne"/>
                <w:sz w:val="20"/>
                <w:szCs w:val="20"/>
              </w:rPr>
            </w:pPr>
          </w:p>
        </w:tc>
      </w:tr>
      <w:tr w:rsidR="002F260C" w:rsidRPr="00D75A01" w14:paraId="45862282" w14:textId="20F18BC4" w:rsidTr="002F260C">
        <w:tc>
          <w:tcPr>
            <w:tcW w:w="1288" w:type="pct"/>
          </w:tcPr>
          <w:p w14:paraId="4EF11118" w14:textId="02F17EE2" w:rsidR="002F260C" w:rsidRPr="002148AE" w:rsidRDefault="002F260C" w:rsidP="00AD70E3">
            <w:pPr>
              <w:jc w:val="both"/>
              <w:rPr>
                <w:rFonts w:ascii="Marianne" w:hAnsi="Marianne"/>
                <w:sz w:val="20"/>
                <w:szCs w:val="20"/>
                <w:u w:val="single"/>
              </w:rPr>
            </w:pPr>
            <w:r>
              <w:rPr>
                <w:rFonts w:ascii="Marianne" w:hAnsi="Marianne"/>
                <w:sz w:val="20"/>
                <w:szCs w:val="20"/>
                <w:u w:val="single"/>
              </w:rPr>
              <w:t>Chapitre 7</w:t>
            </w:r>
            <w:r>
              <w:rPr>
                <w:rFonts w:ascii="Calibri" w:hAnsi="Calibri" w:cs="Calibri"/>
                <w:sz w:val="20"/>
                <w:szCs w:val="20"/>
                <w:u w:val="single"/>
              </w:rPr>
              <w:t> </w:t>
            </w:r>
            <w:r>
              <w:rPr>
                <w:rFonts w:ascii="Marianne" w:hAnsi="Marianne"/>
                <w:sz w:val="20"/>
                <w:szCs w:val="20"/>
                <w:u w:val="single"/>
              </w:rPr>
              <w:t>: Du gage des stocks</w:t>
            </w:r>
          </w:p>
        </w:tc>
        <w:tc>
          <w:tcPr>
            <w:tcW w:w="1234" w:type="pct"/>
          </w:tcPr>
          <w:p w14:paraId="11299BE4" w14:textId="301E8A09" w:rsidR="002F260C" w:rsidRPr="005C7B74" w:rsidRDefault="002F260C" w:rsidP="00AD70E3">
            <w:pPr>
              <w:pStyle w:val="NormalWeb"/>
              <w:spacing w:before="0" w:beforeAutospacing="0" w:after="0" w:afterAutospacing="0"/>
              <w:jc w:val="both"/>
              <w:rPr>
                <w:rFonts w:ascii="Marianne" w:hAnsi="Marianne"/>
                <w:b/>
                <w:strike/>
                <w:sz w:val="20"/>
                <w:szCs w:val="20"/>
                <w:u w:val="single"/>
              </w:rPr>
            </w:pPr>
            <w:r w:rsidRPr="005C7B74">
              <w:rPr>
                <w:rFonts w:ascii="Marianne" w:hAnsi="Marianne"/>
                <w:b/>
                <w:strike/>
                <w:sz w:val="20"/>
                <w:szCs w:val="20"/>
                <w:u w:val="single"/>
              </w:rPr>
              <w:t>Chapitre 7</w:t>
            </w:r>
            <w:r w:rsidRPr="005C7B74">
              <w:rPr>
                <w:rFonts w:ascii="Calibri" w:hAnsi="Calibri" w:cs="Calibri"/>
                <w:b/>
                <w:strike/>
                <w:sz w:val="20"/>
                <w:szCs w:val="20"/>
                <w:u w:val="single"/>
              </w:rPr>
              <w:t> </w:t>
            </w:r>
            <w:r w:rsidRPr="005C7B74">
              <w:rPr>
                <w:rFonts w:ascii="Marianne" w:hAnsi="Marianne"/>
                <w:b/>
                <w:strike/>
                <w:sz w:val="20"/>
                <w:szCs w:val="20"/>
                <w:u w:val="single"/>
              </w:rPr>
              <w:t>: Du gage des stocks</w:t>
            </w:r>
          </w:p>
        </w:tc>
        <w:tc>
          <w:tcPr>
            <w:tcW w:w="1239" w:type="pct"/>
          </w:tcPr>
          <w:p w14:paraId="54014359" w14:textId="77777777" w:rsidR="002F260C" w:rsidRDefault="002F260C" w:rsidP="00AD70E3">
            <w:pPr>
              <w:jc w:val="both"/>
              <w:rPr>
                <w:rFonts w:ascii="Marianne" w:hAnsi="Marianne"/>
                <w:sz w:val="20"/>
                <w:szCs w:val="20"/>
              </w:rPr>
            </w:pPr>
            <w:r>
              <w:rPr>
                <w:rFonts w:ascii="Marianne" w:hAnsi="Marianne"/>
                <w:sz w:val="20"/>
                <w:szCs w:val="20"/>
              </w:rPr>
              <w:t>L’ensemble de ce chapitre est abrogé.</w:t>
            </w:r>
          </w:p>
          <w:p w14:paraId="044E28F6" w14:textId="77777777" w:rsidR="002F260C" w:rsidRDefault="002F260C" w:rsidP="00AD70E3">
            <w:pPr>
              <w:jc w:val="both"/>
              <w:rPr>
                <w:rFonts w:ascii="Marianne" w:hAnsi="Marianne"/>
                <w:sz w:val="20"/>
                <w:szCs w:val="20"/>
              </w:rPr>
            </w:pPr>
          </w:p>
        </w:tc>
        <w:tc>
          <w:tcPr>
            <w:tcW w:w="1239" w:type="pct"/>
          </w:tcPr>
          <w:p w14:paraId="6D8B9B58" w14:textId="77777777" w:rsidR="002F260C" w:rsidRDefault="002F260C" w:rsidP="00AD70E3">
            <w:pPr>
              <w:jc w:val="both"/>
              <w:rPr>
                <w:rFonts w:ascii="Marianne" w:hAnsi="Marianne"/>
                <w:sz w:val="20"/>
                <w:szCs w:val="20"/>
              </w:rPr>
            </w:pPr>
          </w:p>
        </w:tc>
      </w:tr>
    </w:tbl>
    <w:p w14:paraId="62CDCBBB" w14:textId="1F16F870" w:rsidR="00B154B7" w:rsidRDefault="00B154B7" w:rsidP="00B154B7">
      <w:pPr>
        <w:tabs>
          <w:tab w:val="left" w:pos="3270"/>
        </w:tabs>
        <w:rPr>
          <w:rFonts w:ascii="Marianne" w:hAnsi="Marianne"/>
          <w:sz w:val="20"/>
          <w:szCs w:val="20"/>
        </w:rPr>
      </w:pPr>
    </w:p>
    <w:p w14:paraId="4F45A3E6" w14:textId="3DAD85C6" w:rsidR="00B154B7" w:rsidRDefault="00B154B7">
      <w:pPr>
        <w:rPr>
          <w:rFonts w:ascii="Marianne" w:hAnsi="Marianne"/>
          <w:sz w:val="20"/>
          <w:szCs w:val="20"/>
        </w:rPr>
      </w:pPr>
      <w:r>
        <w:rPr>
          <w:rFonts w:ascii="Marianne" w:hAnsi="Marianne"/>
          <w:sz w:val="20"/>
          <w:szCs w:val="20"/>
        </w:rPr>
        <w:br w:type="page"/>
      </w:r>
    </w:p>
    <w:p w14:paraId="44F1C0E4" w14:textId="5177E953" w:rsidR="00B154B7" w:rsidRPr="00B154B7" w:rsidRDefault="00B154B7" w:rsidP="00B154B7">
      <w:pPr>
        <w:pStyle w:val="Paragraphedeliste"/>
        <w:numPr>
          <w:ilvl w:val="0"/>
          <w:numId w:val="3"/>
        </w:numPr>
        <w:tabs>
          <w:tab w:val="left" w:pos="3270"/>
        </w:tabs>
        <w:outlineLvl w:val="0"/>
        <w:rPr>
          <w:rFonts w:ascii="Marianne" w:hAnsi="Marianne"/>
          <w:b/>
          <w:u w:val="single"/>
        </w:rPr>
      </w:pPr>
      <w:bookmarkStart w:id="8" w:name="_Toc58493566"/>
      <w:r w:rsidRPr="00B154B7">
        <w:rPr>
          <w:rFonts w:ascii="Marianne" w:hAnsi="Marianne"/>
          <w:b/>
          <w:u w:val="single"/>
        </w:rPr>
        <w:lastRenderedPageBreak/>
        <w:t>Dispositions du code monétaire et financier</w:t>
      </w:r>
      <w:bookmarkEnd w:id="8"/>
    </w:p>
    <w:p w14:paraId="003EE34F" w14:textId="18D1F82F" w:rsidR="00B154B7" w:rsidRDefault="00B154B7" w:rsidP="00B154B7">
      <w:pPr>
        <w:tabs>
          <w:tab w:val="left" w:pos="3270"/>
        </w:tabs>
        <w:rPr>
          <w:rFonts w:ascii="Marianne" w:hAnsi="Marianne"/>
          <w:sz w:val="20"/>
          <w:szCs w:val="20"/>
        </w:rPr>
      </w:pPr>
    </w:p>
    <w:p w14:paraId="4A2AE8AF" w14:textId="77777777" w:rsidR="00B938A3" w:rsidRDefault="00B938A3" w:rsidP="00B154B7">
      <w:pPr>
        <w:tabs>
          <w:tab w:val="left" w:pos="3270"/>
        </w:tabs>
        <w:rPr>
          <w:rFonts w:ascii="Marianne" w:hAnsi="Marianne"/>
          <w:sz w:val="20"/>
          <w:szCs w:val="20"/>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798"/>
        <w:gridCol w:w="3814"/>
        <w:gridCol w:w="3814"/>
      </w:tblGrid>
      <w:tr w:rsidR="002F260C" w:rsidRPr="00832276" w14:paraId="2B0B9E38" w14:textId="340841EB" w:rsidTr="002F260C">
        <w:tc>
          <w:tcPr>
            <w:tcW w:w="1288" w:type="pct"/>
          </w:tcPr>
          <w:p w14:paraId="58F99F87" w14:textId="77777777" w:rsidR="002F260C" w:rsidRDefault="002F260C" w:rsidP="00AD70E3">
            <w:pPr>
              <w:jc w:val="center"/>
              <w:rPr>
                <w:rFonts w:ascii="Marianne" w:hAnsi="Marianne"/>
                <w:b/>
                <w:sz w:val="20"/>
                <w:szCs w:val="20"/>
              </w:rPr>
            </w:pPr>
            <w:r w:rsidRPr="00832276">
              <w:rPr>
                <w:rFonts w:ascii="Marianne" w:hAnsi="Marianne"/>
                <w:b/>
                <w:sz w:val="20"/>
                <w:szCs w:val="20"/>
              </w:rPr>
              <w:t>Dispositions existantes</w:t>
            </w:r>
          </w:p>
          <w:p w14:paraId="1E928614" w14:textId="77777777" w:rsidR="002F260C" w:rsidRPr="007024BC" w:rsidRDefault="002F260C" w:rsidP="00AD70E3">
            <w:pPr>
              <w:jc w:val="center"/>
              <w:rPr>
                <w:rFonts w:ascii="Marianne" w:hAnsi="Marianne" w:cs="Arial"/>
                <w:sz w:val="20"/>
                <w:szCs w:val="20"/>
                <w:u w:val="single"/>
              </w:rPr>
            </w:pPr>
          </w:p>
        </w:tc>
        <w:tc>
          <w:tcPr>
            <w:tcW w:w="1234" w:type="pct"/>
          </w:tcPr>
          <w:p w14:paraId="762E7D83" w14:textId="7B69D81A" w:rsidR="002F260C" w:rsidRPr="007024BC" w:rsidRDefault="002F260C" w:rsidP="00AD70E3">
            <w:pPr>
              <w:jc w:val="center"/>
              <w:rPr>
                <w:rFonts w:ascii="Marianne" w:hAnsi="Marianne" w:cs="Arial"/>
                <w:sz w:val="20"/>
                <w:szCs w:val="20"/>
                <w:u w:val="single"/>
              </w:rPr>
            </w:pPr>
            <w:r>
              <w:rPr>
                <w:rFonts w:ascii="Marianne" w:hAnsi="Marianne"/>
                <w:b/>
                <w:sz w:val="20"/>
                <w:szCs w:val="20"/>
              </w:rPr>
              <w:t>Dispositions nouvelles</w:t>
            </w:r>
          </w:p>
        </w:tc>
        <w:tc>
          <w:tcPr>
            <w:tcW w:w="1239" w:type="pct"/>
          </w:tcPr>
          <w:p w14:paraId="7091F908" w14:textId="26946A63" w:rsidR="002F260C" w:rsidRDefault="002F260C" w:rsidP="00AD70E3">
            <w:pPr>
              <w:jc w:val="center"/>
              <w:rPr>
                <w:rFonts w:ascii="Marianne" w:hAnsi="Marianne" w:cs="Arial"/>
                <w:b/>
                <w:i/>
                <w:sz w:val="20"/>
                <w:szCs w:val="20"/>
              </w:rPr>
            </w:pPr>
            <w:r w:rsidRPr="00832276">
              <w:rPr>
                <w:rFonts w:ascii="Marianne" w:hAnsi="Marianne"/>
                <w:b/>
                <w:sz w:val="20"/>
                <w:szCs w:val="20"/>
              </w:rPr>
              <w:t>Commentaires</w:t>
            </w:r>
          </w:p>
        </w:tc>
        <w:tc>
          <w:tcPr>
            <w:tcW w:w="1239" w:type="pct"/>
          </w:tcPr>
          <w:p w14:paraId="3BD59662" w14:textId="229862AA" w:rsidR="002F260C" w:rsidRPr="00832276" w:rsidRDefault="002F260C" w:rsidP="00AD70E3">
            <w:pPr>
              <w:jc w:val="center"/>
              <w:rPr>
                <w:rFonts w:ascii="Marianne" w:hAnsi="Marianne"/>
                <w:b/>
                <w:sz w:val="20"/>
                <w:szCs w:val="20"/>
              </w:rPr>
            </w:pPr>
            <w:r>
              <w:rPr>
                <w:rFonts w:ascii="Marianne" w:hAnsi="Marianne"/>
                <w:b/>
                <w:sz w:val="20"/>
                <w:szCs w:val="20"/>
              </w:rPr>
              <w:t>Observations</w:t>
            </w:r>
          </w:p>
        </w:tc>
      </w:tr>
      <w:tr w:rsidR="002F260C" w:rsidRPr="00832276" w14:paraId="5906E0BF" w14:textId="0BF7086B" w:rsidTr="002F260C">
        <w:tc>
          <w:tcPr>
            <w:tcW w:w="3761" w:type="pct"/>
            <w:gridSpan w:val="3"/>
          </w:tcPr>
          <w:p w14:paraId="0281A7C4" w14:textId="77777777" w:rsidR="00B06F9A" w:rsidRDefault="00B06F9A" w:rsidP="00AD70E3">
            <w:pPr>
              <w:jc w:val="both"/>
              <w:rPr>
                <w:rFonts w:ascii="Marianne" w:hAnsi="Marianne"/>
                <w:b/>
                <w:sz w:val="20"/>
                <w:szCs w:val="20"/>
                <w:u w:val="single"/>
              </w:rPr>
            </w:pPr>
          </w:p>
          <w:p w14:paraId="4FCF214E" w14:textId="4401575F" w:rsidR="002F260C" w:rsidRDefault="002F260C" w:rsidP="00AD70E3">
            <w:pPr>
              <w:jc w:val="both"/>
              <w:rPr>
                <w:rFonts w:ascii="Marianne" w:hAnsi="Marianne"/>
                <w:b/>
                <w:sz w:val="20"/>
                <w:szCs w:val="20"/>
                <w:u w:val="single"/>
              </w:rPr>
            </w:pPr>
            <w:r>
              <w:rPr>
                <w:rFonts w:ascii="Marianne" w:hAnsi="Marianne"/>
                <w:b/>
                <w:sz w:val="20"/>
                <w:szCs w:val="20"/>
                <w:u w:val="single"/>
              </w:rPr>
              <w:t>Livre II</w:t>
            </w:r>
            <w:r>
              <w:rPr>
                <w:rFonts w:ascii="Calibri" w:hAnsi="Calibri" w:cs="Calibri"/>
                <w:b/>
                <w:sz w:val="20"/>
                <w:szCs w:val="20"/>
                <w:u w:val="single"/>
              </w:rPr>
              <w:t> </w:t>
            </w:r>
            <w:r>
              <w:rPr>
                <w:rFonts w:ascii="Marianne" w:hAnsi="Marianne"/>
                <w:b/>
                <w:sz w:val="20"/>
                <w:szCs w:val="20"/>
                <w:u w:val="single"/>
              </w:rPr>
              <w:t>: Les produits</w:t>
            </w:r>
          </w:p>
          <w:p w14:paraId="583D9077" w14:textId="77777777" w:rsidR="002F260C" w:rsidRDefault="002F260C" w:rsidP="00AD70E3">
            <w:pPr>
              <w:jc w:val="both"/>
              <w:rPr>
                <w:rFonts w:ascii="Marianne" w:hAnsi="Marianne"/>
                <w:b/>
                <w:sz w:val="20"/>
                <w:szCs w:val="20"/>
                <w:u w:val="single"/>
              </w:rPr>
            </w:pPr>
            <w:r>
              <w:rPr>
                <w:rFonts w:ascii="Marianne" w:hAnsi="Marianne"/>
                <w:b/>
                <w:sz w:val="20"/>
                <w:szCs w:val="20"/>
                <w:u w:val="single"/>
              </w:rPr>
              <w:t>Titre I</w:t>
            </w:r>
            <w:r>
              <w:rPr>
                <w:rFonts w:ascii="Calibri" w:hAnsi="Calibri" w:cs="Calibri"/>
                <w:b/>
                <w:sz w:val="20"/>
                <w:szCs w:val="20"/>
                <w:u w:val="single"/>
              </w:rPr>
              <w:t> </w:t>
            </w:r>
            <w:r>
              <w:rPr>
                <w:rFonts w:ascii="Marianne" w:hAnsi="Marianne"/>
                <w:b/>
                <w:sz w:val="20"/>
                <w:szCs w:val="20"/>
                <w:u w:val="single"/>
              </w:rPr>
              <w:t>: Les instruments financiers</w:t>
            </w:r>
          </w:p>
          <w:p w14:paraId="4CDC0AFC" w14:textId="77777777" w:rsidR="002F260C" w:rsidRDefault="002F260C" w:rsidP="00AD70E3">
            <w:pPr>
              <w:jc w:val="both"/>
              <w:rPr>
                <w:rFonts w:ascii="Marianne" w:hAnsi="Marianne"/>
                <w:b/>
                <w:sz w:val="20"/>
                <w:szCs w:val="20"/>
                <w:u w:val="single"/>
              </w:rPr>
            </w:pPr>
            <w:r>
              <w:rPr>
                <w:rFonts w:ascii="Marianne" w:hAnsi="Marianne"/>
                <w:b/>
                <w:sz w:val="20"/>
                <w:szCs w:val="20"/>
                <w:u w:val="single"/>
              </w:rPr>
              <w:t>Chapitre I</w:t>
            </w:r>
            <w:r w:rsidRPr="007024BC">
              <w:rPr>
                <w:rFonts w:ascii="Marianne" w:hAnsi="Marianne"/>
                <w:b/>
                <w:sz w:val="20"/>
                <w:szCs w:val="20"/>
                <w:u w:val="single"/>
                <w:vertAlign w:val="superscript"/>
              </w:rPr>
              <w:t>er</w:t>
            </w:r>
            <w:r>
              <w:rPr>
                <w:rFonts w:ascii="Calibri" w:hAnsi="Calibri" w:cs="Calibri"/>
                <w:b/>
                <w:sz w:val="20"/>
                <w:szCs w:val="20"/>
                <w:u w:val="single"/>
                <w:vertAlign w:val="superscript"/>
              </w:rPr>
              <w:t> </w:t>
            </w:r>
            <w:r>
              <w:rPr>
                <w:rFonts w:ascii="Marianne" w:hAnsi="Marianne"/>
                <w:b/>
                <w:sz w:val="20"/>
                <w:szCs w:val="20"/>
                <w:u w:val="single"/>
              </w:rPr>
              <w:t>: Définition et règles générales</w:t>
            </w:r>
          </w:p>
          <w:p w14:paraId="309E32A6" w14:textId="77777777" w:rsidR="002F260C" w:rsidRDefault="002F260C" w:rsidP="00AD70E3">
            <w:pPr>
              <w:jc w:val="both"/>
              <w:rPr>
                <w:rFonts w:ascii="Marianne" w:hAnsi="Marianne"/>
                <w:b/>
                <w:sz w:val="20"/>
                <w:szCs w:val="20"/>
                <w:u w:val="single"/>
              </w:rPr>
            </w:pPr>
            <w:r>
              <w:rPr>
                <w:rFonts w:ascii="Marianne" w:hAnsi="Marianne"/>
                <w:b/>
                <w:sz w:val="20"/>
                <w:szCs w:val="20"/>
                <w:u w:val="single"/>
              </w:rPr>
              <w:t>Section 2</w:t>
            </w:r>
            <w:r>
              <w:rPr>
                <w:rFonts w:ascii="Calibri" w:hAnsi="Calibri" w:cs="Calibri"/>
                <w:b/>
                <w:sz w:val="20"/>
                <w:szCs w:val="20"/>
                <w:u w:val="single"/>
              </w:rPr>
              <w:t> </w:t>
            </w:r>
            <w:r>
              <w:rPr>
                <w:rFonts w:ascii="Marianne" w:hAnsi="Marianne"/>
                <w:b/>
                <w:sz w:val="20"/>
                <w:szCs w:val="20"/>
                <w:u w:val="single"/>
              </w:rPr>
              <w:t>: Les titres financiers</w:t>
            </w:r>
          </w:p>
          <w:p w14:paraId="4009E09F" w14:textId="77777777" w:rsidR="002F260C" w:rsidRPr="007024BC" w:rsidRDefault="002F260C" w:rsidP="00AD70E3">
            <w:pPr>
              <w:jc w:val="both"/>
              <w:rPr>
                <w:rFonts w:ascii="Marianne" w:hAnsi="Marianne"/>
                <w:b/>
                <w:bCs/>
                <w:sz w:val="20"/>
                <w:szCs w:val="20"/>
                <w:u w:val="single"/>
              </w:rPr>
            </w:pPr>
            <w:r w:rsidRPr="007024BC">
              <w:rPr>
                <w:rFonts w:ascii="Marianne" w:hAnsi="Marianne"/>
                <w:b/>
                <w:bCs/>
                <w:sz w:val="20"/>
                <w:szCs w:val="20"/>
                <w:u w:val="single"/>
              </w:rPr>
              <w:t xml:space="preserve">Sous-section 4 : Nantissement de comptes-titres et de titres financiers </w:t>
            </w:r>
          </w:p>
          <w:p w14:paraId="576501E7" w14:textId="77777777" w:rsidR="002F260C" w:rsidRDefault="002F260C" w:rsidP="00AD70E3">
            <w:pPr>
              <w:jc w:val="both"/>
              <w:rPr>
                <w:rFonts w:ascii="Marianne" w:hAnsi="Marianne" w:cs="Arial"/>
                <w:b/>
                <w:i/>
                <w:sz w:val="20"/>
                <w:szCs w:val="20"/>
              </w:rPr>
            </w:pPr>
          </w:p>
        </w:tc>
        <w:tc>
          <w:tcPr>
            <w:tcW w:w="1239" w:type="pct"/>
          </w:tcPr>
          <w:p w14:paraId="1F0AAA0B" w14:textId="77777777" w:rsidR="002F260C" w:rsidRDefault="002F260C" w:rsidP="00AD70E3">
            <w:pPr>
              <w:jc w:val="both"/>
              <w:rPr>
                <w:rFonts w:ascii="Marianne" w:hAnsi="Marianne"/>
                <w:b/>
                <w:sz w:val="20"/>
                <w:szCs w:val="20"/>
                <w:u w:val="single"/>
              </w:rPr>
            </w:pPr>
          </w:p>
        </w:tc>
      </w:tr>
      <w:tr w:rsidR="002F260C" w:rsidRPr="00832276" w14:paraId="1602CEB5" w14:textId="772A322C" w:rsidTr="002F260C">
        <w:tc>
          <w:tcPr>
            <w:tcW w:w="1288" w:type="pct"/>
          </w:tcPr>
          <w:p w14:paraId="269C1BF1" w14:textId="49684323" w:rsidR="002F260C" w:rsidRPr="007024BC" w:rsidRDefault="002F260C" w:rsidP="00AD70E3">
            <w:pPr>
              <w:jc w:val="both"/>
              <w:rPr>
                <w:rFonts w:ascii="Marianne" w:hAnsi="Marianne" w:cs="Arial"/>
                <w:sz w:val="20"/>
                <w:szCs w:val="20"/>
                <w:u w:val="single"/>
              </w:rPr>
            </w:pPr>
            <w:r w:rsidRPr="007024BC">
              <w:rPr>
                <w:rFonts w:ascii="Marianne" w:hAnsi="Marianne" w:cs="Arial"/>
                <w:sz w:val="20"/>
                <w:szCs w:val="20"/>
                <w:u w:val="single"/>
              </w:rPr>
              <w:t>Article L. 211-20</w:t>
            </w:r>
            <w:r w:rsidRPr="007024BC">
              <w:rPr>
                <w:rFonts w:ascii="Calibri" w:hAnsi="Calibri" w:cs="Calibri"/>
                <w:sz w:val="20"/>
                <w:szCs w:val="20"/>
                <w:u w:val="single"/>
              </w:rPr>
              <w:t> </w:t>
            </w:r>
            <w:r w:rsidRPr="007024BC">
              <w:rPr>
                <w:rFonts w:ascii="Marianne" w:hAnsi="Marianne" w:cs="Arial"/>
                <w:sz w:val="20"/>
                <w:szCs w:val="20"/>
                <w:u w:val="single"/>
              </w:rPr>
              <w:t>:</w:t>
            </w:r>
          </w:p>
          <w:p w14:paraId="1C77F609" w14:textId="77777777" w:rsidR="002F260C"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 xml:space="preserve">I. – Le nantissement d'un compte-titres est réalisé, tant entre les parties qu'à l'égard de la personne morale émettrice et des tiers, par une déclaration signée par le titulaire du compte. Cette déclaration comporte les énonciations fixées par décret. Les titres financiers figurant initialement dans le compte nanti, ceux qui leur sont substitués ou les complètent en garantie de la créance initiale du créancier nanti, de quelque manière que ce soit, ainsi que leurs fruits et produits en toute monnaie, sont compris dans l'assiette du nantissement. Les titres financiers et les sommes en toute monnaie postérieurement inscrits au crédit du compte nanti, en garantie de la créance initiale du créancier nanti, sont soumis aux mêmes conditions que ceux y figurant initialement et sont considérés comme ayant été remis à la date de déclaration de nantissement initiale. Le créancier nanti peut obtenir, sur simple demande au teneur de compte, une attestation de </w:t>
            </w:r>
            <w:r w:rsidRPr="00627446">
              <w:rPr>
                <w:rFonts w:ascii="Marianne" w:eastAsia="Times New Roman" w:hAnsi="Marianne" w:cs="Arial"/>
                <w:sz w:val="20"/>
                <w:szCs w:val="20"/>
              </w:rPr>
              <w:lastRenderedPageBreak/>
              <w:t>nantissement de compte-titres, comportant inventaire des titres financiers et sommes en toute monnaie inscrits en compte nanti à la date de délivrance de cette attestation.</w:t>
            </w:r>
          </w:p>
          <w:p w14:paraId="4B20241D" w14:textId="77777777" w:rsidR="002F260C" w:rsidRDefault="002F260C" w:rsidP="00AD70E3">
            <w:pPr>
              <w:jc w:val="both"/>
              <w:rPr>
                <w:rFonts w:ascii="Marianne" w:eastAsia="Times New Roman" w:hAnsi="Marianne" w:cs="Arial"/>
                <w:sz w:val="20"/>
                <w:szCs w:val="20"/>
              </w:rPr>
            </w:pPr>
          </w:p>
          <w:p w14:paraId="0E54EA2F" w14:textId="77777777" w:rsidR="002F260C" w:rsidRDefault="002F260C" w:rsidP="00AD70E3">
            <w:pPr>
              <w:jc w:val="both"/>
              <w:rPr>
                <w:rFonts w:ascii="Marianne" w:eastAsia="Times New Roman" w:hAnsi="Marianne" w:cs="Arial"/>
                <w:sz w:val="20"/>
                <w:szCs w:val="20"/>
              </w:rPr>
            </w:pPr>
          </w:p>
          <w:p w14:paraId="64DBEAD1" w14:textId="77777777" w:rsidR="002F260C" w:rsidRDefault="002F260C" w:rsidP="00AD70E3">
            <w:pPr>
              <w:jc w:val="both"/>
              <w:rPr>
                <w:rFonts w:ascii="Marianne" w:eastAsia="Times New Roman" w:hAnsi="Marianne" w:cs="Arial"/>
                <w:sz w:val="20"/>
                <w:szCs w:val="20"/>
              </w:rPr>
            </w:pPr>
          </w:p>
          <w:p w14:paraId="2FF830D8" w14:textId="77777777" w:rsidR="002F260C" w:rsidRDefault="002F260C" w:rsidP="00AD70E3">
            <w:pPr>
              <w:jc w:val="both"/>
              <w:rPr>
                <w:rFonts w:ascii="Marianne" w:eastAsia="Times New Roman" w:hAnsi="Marianne" w:cs="Arial"/>
                <w:sz w:val="20"/>
                <w:szCs w:val="20"/>
              </w:rPr>
            </w:pPr>
          </w:p>
          <w:p w14:paraId="63ED69D9" w14:textId="77777777" w:rsidR="002F260C" w:rsidRDefault="002F260C" w:rsidP="00AD70E3">
            <w:pPr>
              <w:jc w:val="both"/>
              <w:rPr>
                <w:rFonts w:ascii="Marianne" w:eastAsia="Times New Roman" w:hAnsi="Marianne" w:cs="Arial"/>
                <w:sz w:val="20"/>
                <w:szCs w:val="20"/>
              </w:rPr>
            </w:pPr>
          </w:p>
          <w:p w14:paraId="4A5F8533" w14:textId="77777777" w:rsidR="002F260C" w:rsidRDefault="002F260C" w:rsidP="00AD70E3">
            <w:pPr>
              <w:jc w:val="both"/>
              <w:rPr>
                <w:rFonts w:ascii="Marianne" w:eastAsia="Times New Roman" w:hAnsi="Marianne" w:cs="Arial"/>
                <w:sz w:val="20"/>
                <w:szCs w:val="20"/>
              </w:rPr>
            </w:pPr>
          </w:p>
          <w:p w14:paraId="1FD04D93" w14:textId="77777777" w:rsidR="002F260C" w:rsidRDefault="002F260C" w:rsidP="00AD70E3">
            <w:pPr>
              <w:jc w:val="both"/>
              <w:rPr>
                <w:rFonts w:ascii="Marianne" w:eastAsia="Times New Roman" w:hAnsi="Marianne" w:cs="Arial"/>
                <w:sz w:val="20"/>
                <w:szCs w:val="20"/>
              </w:rPr>
            </w:pPr>
          </w:p>
          <w:p w14:paraId="580C4B09" w14:textId="0018BFB4" w:rsidR="002F260C" w:rsidRDefault="002F260C" w:rsidP="00AD70E3">
            <w:pPr>
              <w:jc w:val="both"/>
              <w:rPr>
                <w:rFonts w:ascii="Marianne" w:eastAsia="Times New Roman" w:hAnsi="Marianne" w:cs="Arial"/>
                <w:sz w:val="20"/>
                <w:szCs w:val="20"/>
              </w:rPr>
            </w:pPr>
          </w:p>
          <w:p w14:paraId="507F07EC" w14:textId="77777777" w:rsidR="00AB402F" w:rsidRDefault="00AB402F" w:rsidP="00AD70E3">
            <w:pPr>
              <w:jc w:val="both"/>
              <w:rPr>
                <w:rFonts w:ascii="Marianne" w:eastAsia="Times New Roman" w:hAnsi="Marianne" w:cs="Arial"/>
                <w:sz w:val="20"/>
                <w:szCs w:val="20"/>
              </w:rPr>
            </w:pPr>
          </w:p>
          <w:p w14:paraId="0F169012" w14:textId="788352B2" w:rsidR="002F260C" w:rsidRPr="00627446"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II. – Le compte nanti prend la forme d'un compte spécial ouvert au nom du titulaire et tenu p</w:t>
            </w:r>
            <w:r w:rsidR="00AB402F">
              <w:rPr>
                <w:rFonts w:ascii="Marianne" w:eastAsia="Times New Roman" w:hAnsi="Marianne" w:cs="Arial"/>
                <w:sz w:val="20"/>
                <w:szCs w:val="20"/>
              </w:rPr>
              <w:t xml:space="preserve">ar un intermédiaire mentionné à </w:t>
            </w:r>
            <w:r w:rsidR="00AB402F" w:rsidRPr="00AB402F">
              <w:rPr>
                <w:rFonts w:ascii="Marianne" w:eastAsia="Times New Roman" w:hAnsi="Marianne" w:cs="Arial"/>
                <w:sz w:val="20"/>
                <w:szCs w:val="20"/>
              </w:rPr>
              <w:t xml:space="preserve">l'article L. 211-3, </w:t>
            </w:r>
            <w:r w:rsidRPr="00627446">
              <w:rPr>
                <w:rFonts w:ascii="Marianne" w:eastAsia="Times New Roman" w:hAnsi="Marianne" w:cs="Arial"/>
                <w:sz w:val="20"/>
                <w:szCs w:val="20"/>
              </w:rPr>
              <w:t>un dépositaire central ou, le cas échéant, l'émetteur.</w:t>
            </w:r>
          </w:p>
          <w:p w14:paraId="6FA1CA2B" w14:textId="77777777" w:rsidR="002F260C" w:rsidRPr="00627446"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A défaut d'un compte spécial, sont réputés constituer le compte nanti les titres financiers mentionnés au premier alinéa, ainsi que les sommes en toute monnaie ayant fait l'objet d'une identification à cet effet par un procédé informatique.</w:t>
            </w:r>
          </w:p>
          <w:p w14:paraId="2CD5C656" w14:textId="6C80AC66" w:rsidR="002F260C"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III. – Lorsque les titres financiers figurant dans le compte nanti sont inscrits dans un compte tenu par l'émetteur et que celui-ci n'est pas une personne autorisée à recevoir des fonds rem</w:t>
            </w:r>
            <w:r w:rsidR="00AB402F">
              <w:rPr>
                <w:rFonts w:ascii="Marianne" w:eastAsia="Times New Roman" w:hAnsi="Marianne" w:cs="Arial"/>
                <w:sz w:val="20"/>
                <w:szCs w:val="20"/>
              </w:rPr>
              <w:t>boursables du public au sens de l'article L. 312-2, les</w:t>
            </w:r>
            <w:r w:rsidRPr="00627446">
              <w:rPr>
                <w:rFonts w:ascii="Marianne" w:eastAsia="Times New Roman" w:hAnsi="Marianne" w:cs="Arial"/>
                <w:sz w:val="20"/>
                <w:szCs w:val="20"/>
              </w:rPr>
              <w:t xml:space="preserve"> fruits et produits mentionnés au I versés en toute monnaie doivent être inscrits au crédit d'un compte spécial ouvert au nom du titulaire du compte nanti dans les livres d'un intermédiaire mentionné </w:t>
            </w:r>
            <w:r w:rsidRPr="00627446">
              <w:rPr>
                <w:rFonts w:ascii="Marianne" w:eastAsia="Times New Roman" w:hAnsi="Marianne" w:cs="Arial"/>
                <w:sz w:val="20"/>
                <w:szCs w:val="20"/>
              </w:rPr>
              <w:lastRenderedPageBreak/>
              <w:t>à l'article L. 211-3 ou d'un établissement de crédit. Ce compte spécial est réputé faire partie intégrante du compte nanti à la date de signature de la déclaration de nantissement. Le créancier nanti peut obtenir, sur simple demande au teneur du compte spécial, une attestation comportant l'inventaire des sommes en toute monnaie inscrites au crédit de ce compte à la date de la délivrance de cette attestation.</w:t>
            </w:r>
          </w:p>
          <w:p w14:paraId="2026AEAE" w14:textId="77777777" w:rsidR="002F260C" w:rsidRDefault="002F260C" w:rsidP="00AD70E3">
            <w:pPr>
              <w:jc w:val="both"/>
              <w:rPr>
                <w:rFonts w:ascii="Marianne" w:eastAsia="Times New Roman" w:hAnsi="Marianne" w:cs="Arial"/>
                <w:sz w:val="20"/>
                <w:szCs w:val="20"/>
              </w:rPr>
            </w:pPr>
          </w:p>
          <w:p w14:paraId="07081019" w14:textId="77777777" w:rsidR="002F260C" w:rsidRDefault="002F260C" w:rsidP="00AD70E3">
            <w:pPr>
              <w:jc w:val="both"/>
              <w:rPr>
                <w:rFonts w:ascii="Marianne" w:eastAsia="Times New Roman" w:hAnsi="Marianne" w:cs="Arial"/>
                <w:sz w:val="20"/>
                <w:szCs w:val="20"/>
              </w:rPr>
            </w:pPr>
          </w:p>
          <w:p w14:paraId="5B5E3C1D" w14:textId="77777777" w:rsidR="002F260C" w:rsidRPr="00562377" w:rsidRDefault="002F260C" w:rsidP="00AD70E3">
            <w:pPr>
              <w:jc w:val="both"/>
              <w:rPr>
                <w:rFonts w:ascii="Marianne" w:eastAsia="Times New Roman" w:hAnsi="Marianne" w:cs="Arial"/>
                <w:sz w:val="16"/>
                <w:szCs w:val="20"/>
              </w:rPr>
            </w:pPr>
          </w:p>
          <w:p w14:paraId="271D3C55" w14:textId="77777777" w:rsidR="002F260C" w:rsidRDefault="002F260C" w:rsidP="00AD70E3">
            <w:pPr>
              <w:jc w:val="both"/>
              <w:rPr>
                <w:rFonts w:ascii="Marianne" w:eastAsia="Times New Roman" w:hAnsi="Marianne" w:cs="Arial"/>
                <w:sz w:val="20"/>
                <w:szCs w:val="20"/>
              </w:rPr>
            </w:pPr>
          </w:p>
          <w:p w14:paraId="4AD06E5E" w14:textId="77777777" w:rsidR="002F260C" w:rsidRDefault="002F260C" w:rsidP="00AD70E3">
            <w:pPr>
              <w:jc w:val="both"/>
              <w:rPr>
                <w:rFonts w:ascii="Marianne" w:eastAsia="Times New Roman" w:hAnsi="Marianne" w:cs="Arial"/>
                <w:sz w:val="20"/>
                <w:szCs w:val="20"/>
              </w:rPr>
            </w:pPr>
          </w:p>
          <w:p w14:paraId="22CAFE2C" w14:textId="77777777" w:rsidR="002F260C" w:rsidRDefault="002F260C" w:rsidP="00AD70E3">
            <w:pPr>
              <w:jc w:val="both"/>
              <w:rPr>
                <w:rFonts w:ascii="Marianne" w:eastAsia="Times New Roman" w:hAnsi="Marianne" w:cs="Arial"/>
                <w:sz w:val="20"/>
                <w:szCs w:val="20"/>
              </w:rPr>
            </w:pPr>
          </w:p>
          <w:p w14:paraId="5BC91D67" w14:textId="4D79EDE8" w:rsidR="00AB402F" w:rsidRDefault="00AB402F" w:rsidP="00AD70E3">
            <w:pPr>
              <w:jc w:val="both"/>
              <w:rPr>
                <w:rFonts w:ascii="Marianne" w:eastAsia="Times New Roman" w:hAnsi="Marianne" w:cs="Arial"/>
                <w:sz w:val="20"/>
                <w:szCs w:val="20"/>
              </w:rPr>
            </w:pPr>
          </w:p>
          <w:p w14:paraId="6FE720F3" w14:textId="77777777" w:rsidR="002F260C" w:rsidRDefault="002F260C" w:rsidP="00AD70E3">
            <w:pPr>
              <w:jc w:val="both"/>
              <w:rPr>
                <w:rFonts w:ascii="Marianne" w:eastAsia="Times New Roman" w:hAnsi="Marianne" w:cs="Arial"/>
                <w:sz w:val="20"/>
                <w:szCs w:val="20"/>
              </w:rPr>
            </w:pPr>
          </w:p>
          <w:p w14:paraId="493504BE" w14:textId="604C7310" w:rsidR="002F260C" w:rsidRPr="00627446"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IV. – Le créancier nanti définit avec le titulaire du compte-titres les conditions dans lesquelles ce dernier peut disposer des titres financiers et des sommes en toute monnaie figurant dans le compte nanti. Le créancier nanti bénéficie en toute hypothèse d'un droit de rétention sur les titres financiers et sommes en toute monnaie figurant au compte nanti.</w:t>
            </w:r>
          </w:p>
          <w:p w14:paraId="6EBF9A0A" w14:textId="77777777" w:rsidR="002F260C" w:rsidRDefault="002F260C" w:rsidP="00AD70E3">
            <w:pPr>
              <w:jc w:val="both"/>
              <w:rPr>
                <w:rFonts w:ascii="Marianne" w:eastAsia="Times New Roman" w:hAnsi="Marianne" w:cs="Arial"/>
                <w:sz w:val="20"/>
                <w:szCs w:val="20"/>
              </w:rPr>
            </w:pPr>
          </w:p>
          <w:p w14:paraId="1203CF8F" w14:textId="056AD6D0" w:rsidR="002F260C" w:rsidRPr="00627446"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 xml:space="preserve">V. – Le créancier nanti titulaire d'une créance certaine, liquide et exigible peut, pour les titres financiers, français ou étrangers, négociés sur un marché réglementé, les parts ou actions d'organismes de placement collectif, ainsi que pour les sommes en toute monnaie, réaliser le nantissement, civil ou commercial, huit jours – ou à </w:t>
            </w:r>
            <w:r w:rsidRPr="00627446">
              <w:rPr>
                <w:rFonts w:ascii="Marianne" w:eastAsia="Times New Roman" w:hAnsi="Marianne" w:cs="Arial"/>
                <w:sz w:val="20"/>
                <w:szCs w:val="20"/>
              </w:rPr>
              <w:lastRenderedPageBreak/>
              <w:t>l'échéance de tout autre délai préalablement convenu avec le titulaire du compte – après mise en demeure du débiteur remise en mains propres ou adressée par courrier recommandé. Cette mise en demeure du débiteur est également notifiée au constituant du nantissement lorsqu'il n'est pas le débiteur ainsi qu'au teneur de compte lorsque ce dernier n'est pas le créancier nanti. La réalisation du nantissement intervient selon des modalités fixées par décret.</w:t>
            </w:r>
          </w:p>
          <w:p w14:paraId="373E4EF5" w14:textId="3DABBA59" w:rsidR="002F260C"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 xml:space="preserve">Pour les instruments financiers autres que ceux mentionnés à l'alinéa précédent, la réalisation du nantissement intervient conformément aux dispositions de </w:t>
            </w:r>
            <w:r w:rsidRPr="00AB402F">
              <w:rPr>
                <w:rFonts w:ascii="Marianne" w:eastAsia="Times New Roman" w:hAnsi="Marianne" w:cs="Arial"/>
                <w:sz w:val="20"/>
                <w:szCs w:val="20"/>
              </w:rPr>
              <w:t>l'article L. 521-3</w:t>
            </w:r>
            <w:r w:rsidRPr="00627446">
              <w:rPr>
                <w:rFonts w:ascii="Marianne" w:eastAsia="Times New Roman" w:hAnsi="Marianne" w:cs="Arial"/>
                <w:sz w:val="20"/>
                <w:szCs w:val="20"/>
              </w:rPr>
              <w:t xml:space="preserve"> du code de commerce.</w:t>
            </w:r>
          </w:p>
          <w:p w14:paraId="6C67D4B5" w14:textId="77777777" w:rsidR="002F260C" w:rsidRDefault="002F260C" w:rsidP="00AD70E3">
            <w:pPr>
              <w:jc w:val="both"/>
              <w:rPr>
                <w:rFonts w:ascii="Marianne" w:eastAsia="Times New Roman" w:hAnsi="Marianne" w:cs="Arial"/>
                <w:sz w:val="20"/>
                <w:szCs w:val="20"/>
              </w:rPr>
            </w:pPr>
          </w:p>
          <w:p w14:paraId="66581D6F" w14:textId="77777777" w:rsidR="002F260C" w:rsidRDefault="002F260C" w:rsidP="00AD70E3">
            <w:pPr>
              <w:jc w:val="both"/>
              <w:rPr>
                <w:rFonts w:ascii="Marianne" w:eastAsia="Times New Roman" w:hAnsi="Marianne" w:cs="Arial"/>
                <w:sz w:val="20"/>
                <w:szCs w:val="20"/>
              </w:rPr>
            </w:pPr>
          </w:p>
          <w:p w14:paraId="5D6E2AED" w14:textId="77777777" w:rsidR="002F260C" w:rsidRDefault="002F260C" w:rsidP="00AD70E3">
            <w:pPr>
              <w:jc w:val="both"/>
              <w:rPr>
                <w:rFonts w:ascii="Marianne" w:eastAsia="Times New Roman" w:hAnsi="Marianne" w:cs="Arial"/>
                <w:sz w:val="20"/>
                <w:szCs w:val="20"/>
              </w:rPr>
            </w:pPr>
          </w:p>
          <w:p w14:paraId="6671ACBF" w14:textId="77777777" w:rsidR="002F260C" w:rsidRPr="00562377" w:rsidRDefault="002F260C" w:rsidP="00AD70E3">
            <w:pPr>
              <w:jc w:val="both"/>
              <w:rPr>
                <w:rFonts w:ascii="Marianne" w:eastAsia="Times New Roman" w:hAnsi="Marianne" w:cs="Arial"/>
                <w:sz w:val="16"/>
                <w:szCs w:val="20"/>
              </w:rPr>
            </w:pPr>
          </w:p>
          <w:p w14:paraId="31FD15BF" w14:textId="77777777" w:rsidR="002F260C" w:rsidRPr="00562377" w:rsidRDefault="002F260C" w:rsidP="00AD70E3">
            <w:pPr>
              <w:jc w:val="both"/>
              <w:rPr>
                <w:rFonts w:ascii="Marianne" w:eastAsia="Times New Roman" w:hAnsi="Marianne" w:cs="Arial"/>
                <w:sz w:val="2"/>
                <w:szCs w:val="20"/>
              </w:rPr>
            </w:pPr>
          </w:p>
          <w:p w14:paraId="62ACB03F" w14:textId="77777777" w:rsidR="002F260C" w:rsidRDefault="002F260C" w:rsidP="00AD70E3">
            <w:pPr>
              <w:jc w:val="both"/>
              <w:rPr>
                <w:rFonts w:ascii="Marianne" w:eastAsia="Times New Roman" w:hAnsi="Marianne" w:cs="Arial"/>
                <w:sz w:val="20"/>
                <w:szCs w:val="20"/>
              </w:rPr>
            </w:pPr>
          </w:p>
          <w:p w14:paraId="0C9DB6E3" w14:textId="77777777" w:rsidR="002F260C" w:rsidRDefault="002F260C" w:rsidP="00AD70E3">
            <w:pPr>
              <w:jc w:val="both"/>
              <w:rPr>
                <w:rFonts w:ascii="Marianne" w:eastAsia="Times New Roman" w:hAnsi="Marianne" w:cs="Arial"/>
                <w:sz w:val="20"/>
                <w:szCs w:val="20"/>
              </w:rPr>
            </w:pPr>
          </w:p>
          <w:p w14:paraId="0C5726C9" w14:textId="77777777" w:rsidR="002F260C" w:rsidRDefault="002F260C" w:rsidP="00AD70E3">
            <w:pPr>
              <w:jc w:val="both"/>
              <w:rPr>
                <w:rFonts w:ascii="Marianne" w:eastAsia="Times New Roman" w:hAnsi="Marianne" w:cs="Arial"/>
                <w:sz w:val="20"/>
                <w:szCs w:val="20"/>
              </w:rPr>
            </w:pPr>
          </w:p>
          <w:p w14:paraId="372C901C" w14:textId="77777777" w:rsidR="002F260C" w:rsidRDefault="002F260C" w:rsidP="00AD70E3">
            <w:pPr>
              <w:jc w:val="both"/>
              <w:rPr>
                <w:rFonts w:ascii="Marianne" w:eastAsia="Times New Roman" w:hAnsi="Marianne" w:cs="Arial"/>
                <w:sz w:val="20"/>
                <w:szCs w:val="20"/>
              </w:rPr>
            </w:pPr>
          </w:p>
          <w:p w14:paraId="1FEF154A" w14:textId="77777777" w:rsidR="002F260C" w:rsidRDefault="002F260C" w:rsidP="00AD70E3">
            <w:pPr>
              <w:jc w:val="both"/>
              <w:rPr>
                <w:rFonts w:ascii="Marianne" w:eastAsia="Times New Roman" w:hAnsi="Marianne" w:cs="Arial"/>
                <w:sz w:val="20"/>
                <w:szCs w:val="20"/>
              </w:rPr>
            </w:pPr>
          </w:p>
          <w:p w14:paraId="3F406890" w14:textId="77777777" w:rsidR="002F260C" w:rsidRDefault="002F260C" w:rsidP="00AD70E3">
            <w:pPr>
              <w:jc w:val="both"/>
              <w:rPr>
                <w:rFonts w:ascii="Marianne" w:eastAsia="Times New Roman" w:hAnsi="Marianne" w:cs="Arial"/>
                <w:sz w:val="20"/>
                <w:szCs w:val="20"/>
              </w:rPr>
            </w:pPr>
          </w:p>
          <w:p w14:paraId="605F320E" w14:textId="77777777" w:rsidR="002F260C" w:rsidRDefault="002F260C" w:rsidP="00AD70E3">
            <w:pPr>
              <w:jc w:val="both"/>
              <w:rPr>
                <w:rFonts w:ascii="Marianne" w:eastAsia="Times New Roman" w:hAnsi="Marianne" w:cs="Arial"/>
                <w:sz w:val="20"/>
                <w:szCs w:val="20"/>
              </w:rPr>
            </w:pPr>
          </w:p>
          <w:p w14:paraId="6AED0257" w14:textId="77777777" w:rsidR="002F260C" w:rsidRDefault="002F260C" w:rsidP="00AD70E3">
            <w:pPr>
              <w:jc w:val="both"/>
              <w:rPr>
                <w:rFonts w:ascii="Marianne" w:eastAsia="Times New Roman" w:hAnsi="Marianne" w:cs="Arial"/>
                <w:sz w:val="20"/>
                <w:szCs w:val="20"/>
              </w:rPr>
            </w:pPr>
          </w:p>
          <w:p w14:paraId="3CDE1580" w14:textId="77777777" w:rsidR="002F260C" w:rsidRDefault="002F260C" w:rsidP="00AD70E3">
            <w:pPr>
              <w:jc w:val="both"/>
              <w:rPr>
                <w:rFonts w:ascii="Marianne" w:eastAsia="Times New Roman" w:hAnsi="Marianne" w:cs="Arial"/>
                <w:sz w:val="20"/>
                <w:szCs w:val="20"/>
              </w:rPr>
            </w:pPr>
          </w:p>
          <w:p w14:paraId="23AC4AAF" w14:textId="77777777" w:rsidR="002F260C" w:rsidRDefault="002F260C" w:rsidP="00AD70E3">
            <w:pPr>
              <w:jc w:val="both"/>
              <w:rPr>
                <w:rFonts w:ascii="Marianne" w:eastAsia="Times New Roman" w:hAnsi="Marianne" w:cs="Arial"/>
                <w:sz w:val="20"/>
                <w:szCs w:val="20"/>
              </w:rPr>
            </w:pPr>
          </w:p>
          <w:p w14:paraId="2A90D42A" w14:textId="77777777" w:rsidR="002F260C" w:rsidRDefault="002F260C" w:rsidP="00AD70E3">
            <w:pPr>
              <w:jc w:val="both"/>
              <w:rPr>
                <w:rFonts w:ascii="Marianne" w:eastAsia="Times New Roman" w:hAnsi="Marianne" w:cs="Arial"/>
                <w:sz w:val="20"/>
                <w:szCs w:val="20"/>
              </w:rPr>
            </w:pPr>
          </w:p>
          <w:p w14:paraId="48BB43EC" w14:textId="77777777" w:rsidR="002F260C" w:rsidRDefault="002F260C" w:rsidP="00AD70E3">
            <w:pPr>
              <w:jc w:val="both"/>
              <w:rPr>
                <w:rFonts w:ascii="Marianne" w:eastAsia="Times New Roman" w:hAnsi="Marianne" w:cs="Arial"/>
                <w:sz w:val="20"/>
                <w:szCs w:val="20"/>
              </w:rPr>
            </w:pPr>
          </w:p>
          <w:p w14:paraId="7E40B8B3" w14:textId="77777777" w:rsidR="002F260C" w:rsidRDefault="002F260C" w:rsidP="00AD70E3">
            <w:pPr>
              <w:jc w:val="both"/>
              <w:rPr>
                <w:rFonts w:ascii="Marianne" w:eastAsia="Times New Roman" w:hAnsi="Marianne" w:cs="Arial"/>
                <w:sz w:val="20"/>
                <w:szCs w:val="20"/>
              </w:rPr>
            </w:pPr>
          </w:p>
          <w:p w14:paraId="0F1B0FB4" w14:textId="77777777" w:rsidR="002F260C" w:rsidRDefault="002F260C" w:rsidP="00AD70E3">
            <w:pPr>
              <w:jc w:val="both"/>
              <w:rPr>
                <w:rFonts w:ascii="Marianne" w:eastAsia="Times New Roman" w:hAnsi="Marianne" w:cs="Arial"/>
                <w:sz w:val="20"/>
                <w:szCs w:val="20"/>
              </w:rPr>
            </w:pPr>
          </w:p>
          <w:p w14:paraId="641AF1B0" w14:textId="77777777" w:rsidR="002F260C" w:rsidRDefault="002F260C" w:rsidP="00AD70E3">
            <w:pPr>
              <w:jc w:val="both"/>
              <w:rPr>
                <w:rFonts w:ascii="Marianne" w:eastAsia="Times New Roman" w:hAnsi="Marianne" w:cs="Arial"/>
                <w:sz w:val="20"/>
                <w:szCs w:val="20"/>
              </w:rPr>
            </w:pPr>
          </w:p>
          <w:p w14:paraId="55380B9D" w14:textId="1C36244A" w:rsidR="002F260C" w:rsidRPr="00627446"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 xml:space="preserve">VI. – Les dispositions du V du présent article relatives à la réalisation du </w:t>
            </w:r>
            <w:r w:rsidRPr="00627446">
              <w:rPr>
                <w:rFonts w:ascii="Marianne" w:eastAsia="Times New Roman" w:hAnsi="Marianne" w:cs="Arial"/>
                <w:sz w:val="20"/>
                <w:szCs w:val="20"/>
              </w:rPr>
              <w:lastRenderedPageBreak/>
              <w:t>nantissement s'appliquent aux nantissements de titres financiers constitués antérieurement au 4 juillet 1996.</w:t>
            </w:r>
          </w:p>
          <w:p w14:paraId="62226DF5" w14:textId="77777777" w:rsidR="002F260C" w:rsidRPr="00627446"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VII. - Un décret en Conseil d'Etat précise les modalités d'application du présent article au nantissement de titres financiers inscrits dans un dispositif d'enregistrement électronique partagé mentionné à l'article L. 211-3.</w:t>
            </w:r>
          </w:p>
          <w:p w14:paraId="57B29424" w14:textId="77777777" w:rsidR="002F260C" w:rsidRPr="00D75A01" w:rsidRDefault="002F260C" w:rsidP="00AD70E3">
            <w:pPr>
              <w:jc w:val="both"/>
              <w:rPr>
                <w:rFonts w:ascii="Marianne" w:hAnsi="Marianne"/>
                <w:sz w:val="20"/>
                <w:szCs w:val="20"/>
                <w:u w:val="single"/>
              </w:rPr>
            </w:pPr>
          </w:p>
        </w:tc>
        <w:tc>
          <w:tcPr>
            <w:tcW w:w="1234" w:type="pct"/>
          </w:tcPr>
          <w:p w14:paraId="5DE14DBB" w14:textId="365FD381" w:rsidR="002F260C" w:rsidRPr="007024BC" w:rsidRDefault="002F260C" w:rsidP="00AD70E3">
            <w:pPr>
              <w:jc w:val="both"/>
              <w:rPr>
                <w:rFonts w:ascii="Marianne" w:hAnsi="Marianne" w:cs="Arial"/>
                <w:sz w:val="20"/>
                <w:szCs w:val="20"/>
                <w:u w:val="single"/>
              </w:rPr>
            </w:pPr>
            <w:r w:rsidRPr="007024BC">
              <w:rPr>
                <w:rFonts w:ascii="Marianne" w:hAnsi="Marianne" w:cs="Arial"/>
                <w:sz w:val="20"/>
                <w:szCs w:val="20"/>
                <w:u w:val="single"/>
              </w:rPr>
              <w:lastRenderedPageBreak/>
              <w:t>Article L. 211-20</w:t>
            </w:r>
            <w:r w:rsidRPr="007024BC">
              <w:rPr>
                <w:rFonts w:ascii="Calibri" w:hAnsi="Calibri" w:cs="Calibri"/>
                <w:sz w:val="20"/>
                <w:szCs w:val="20"/>
                <w:u w:val="single"/>
              </w:rPr>
              <w:t> :</w:t>
            </w:r>
          </w:p>
          <w:p w14:paraId="276FF732" w14:textId="77777777" w:rsidR="002F260C" w:rsidRPr="00627446"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 xml:space="preserve">I. – Le nantissement d'un compte-titres est </w:t>
            </w:r>
            <w:r w:rsidRPr="00B06F9A">
              <w:rPr>
                <w:rFonts w:ascii="Marianne" w:eastAsia="Times New Roman" w:hAnsi="Marianne" w:cs="Arial"/>
                <w:b/>
                <w:strike/>
                <w:sz w:val="20"/>
                <w:szCs w:val="20"/>
              </w:rPr>
              <w:t>réalisé</w:t>
            </w:r>
            <w:r w:rsidRPr="007024BC">
              <w:rPr>
                <w:rFonts w:ascii="Marianne" w:eastAsia="Times New Roman" w:hAnsi="Marianne" w:cs="Arial"/>
                <w:b/>
                <w:sz w:val="20"/>
                <w:szCs w:val="20"/>
              </w:rPr>
              <w:t xml:space="preserve"> </w:t>
            </w:r>
            <w:r w:rsidRPr="007024BC">
              <w:rPr>
                <w:rFonts w:ascii="Marianne" w:eastAsia="Times New Roman" w:hAnsi="Marianne" w:cs="Arial"/>
                <w:b/>
                <w:sz w:val="20"/>
                <w:szCs w:val="20"/>
                <w:u w:val="single"/>
              </w:rPr>
              <w:t>constitué</w:t>
            </w:r>
            <w:r w:rsidRPr="00627446">
              <w:rPr>
                <w:rFonts w:ascii="Marianne" w:eastAsia="Times New Roman" w:hAnsi="Marianne" w:cs="Arial"/>
                <w:sz w:val="20"/>
                <w:szCs w:val="20"/>
              </w:rPr>
              <w:t xml:space="preserve">, tant entre les parties qu'à l'égard de la personne morale émettrice et des tiers, par une déclaration signée par le titulaire du compte. Cette déclaration comporte les énonciations fixées par décret. </w:t>
            </w:r>
            <w:r w:rsidRPr="00627446">
              <w:rPr>
                <w:rFonts w:ascii="Marianne" w:hAnsi="Marianne" w:cs="Arial"/>
                <w:sz w:val="20"/>
                <w:szCs w:val="20"/>
              </w:rPr>
              <w:t xml:space="preserve"> </w:t>
            </w:r>
            <w:r w:rsidRPr="00627446">
              <w:rPr>
                <w:rFonts w:ascii="Marianne" w:eastAsia="Times New Roman" w:hAnsi="Marianne" w:cs="Arial"/>
                <w:sz w:val="20"/>
                <w:szCs w:val="20"/>
              </w:rPr>
              <w:t>Les titres financiers figurant initialement dans le compte nanti, ceux qui leur sont substitués ou les complètent en garantie de la créance initiale du créancier nanti, de quelque manière que ce soit, ainsi que</w:t>
            </w:r>
            <w:r w:rsidRPr="007024BC">
              <w:rPr>
                <w:rFonts w:ascii="Marianne" w:eastAsia="Times New Roman" w:hAnsi="Marianne" w:cs="Arial"/>
                <w:b/>
                <w:sz w:val="20"/>
                <w:szCs w:val="20"/>
                <w:u w:val="single"/>
              </w:rPr>
              <w:t>, sauf convention contraire des parties,</w:t>
            </w:r>
            <w:r w:rsidRPr="007024BC">
              <w:rPr>
                <w:rFonts w:ascii="Marianne" w:eastAsia="Times New Roman" w:hAnsi="Marianne" w:cs="Arial"/>
                <w:sz w:val="20"/>
                <w:szCs w:val="20"/>
              </w:rPr>
              <w:t xml:space="preserve"> </w:t>
            </w:r>
            <w:r w:rsidRPr="00627446">
              <w:rPr>
                <w:rFonts w:ascii="Marianne" w:eastAsia="Times New Roman" w:hAnsi="Marianne" w:cs="Arial"/>
                <w:sz w:val="20"/>
                <w:szCs w:val="20"/>
              </w:rPr>
              <w:t xml:space="preserve">leurs fruits et produits en toute monnaie, sont compris dans l'assiette du nantissement. Les titres financiers et les sommes en toute monnaie postérieurement inscrits au crédit du compte nanti, en garantie de la créance initiale du créancier nanti, sont soumis aux mêmes conditions que ceux y figurant initialement et sont considérés comme ayant été remis à la date de déclaration de nantissement initiale. Le créancier nanti peut obtenir, sur </w:t>
            </w:r>
            <w:r w:rsidRPr="00627446">
              <w:rPr>
                <w:rFonts w:ascii="Marianne" w:eastAsia="Times New Roman" w:hAnsi="Marianne" w:cs="Arial"/>
                <w:sz w:val="20"/>
                <w:szCs w:val="20"/>
              </w:rPr>
              <w:lastRenderedPageBreak/>
              <w:t>simple demande au teneur de compte, une attestation de nantissement de compte-titres, comportant inventaire des titres financiers et sommes en toute monnaie inscrits en compte nanti à la date de délivrance de cette attestation.</w:t>
            </w:r>
          </w:p>
          <w:p w14:paraId="0D6B0119" w14:textId="77777777" w:rsidR="002F260C" w:rsidRPr="007024BC" w:rsidRDefault="002F260C" w:rsidP="00AD70E3">
            <w:pPr>
              <w:jc w:val="both"/>
              <w:rPr>
                <w:rFonts w:ascii="Marianne" w:eastAsia="Times New Roman" w:hAnsi="Marianne" w:cs="Arial"/>
                <w:b/>
                <w:sz w:val="20"/>
                <w:szCs w:val="20"/>
                <w:u w:val="single"/>
              </w:rPr>
            </w:pPr>
            <w:r w:rsidRPr="007024BC">
              <w:rPr>
                <w:rFonts w:ascii="Marianne" w:eastAsia="Times New Roman" w:hAnsi="Marianne" w:cs="Arial"/>
                <w:b/>
                <w:sz w:val="20"/>
                <w:szCs w:val="20"/>
                <w:u w:val="single"/>
              </w:rPr>
              <w:t>II. Lorsqu’un même compte-titres fait l’objet de plusieurs nantissements successifs, le titulaire du compte notifie successivement chacun des nantissements au teneur de compte. Le rang des créanciers est réglé par l’ordre de leur déclaration.</w:t>
            </w:r>
          </w:p>
          <w:p w14:paraId="5D15DDF1" w14:textId="1C0A1CE1" w:rsidR="002F260C" w:rsidRPr="00627446" w:rsidRDefault="002F260C" w:rsidP="00AD70E3">
            <w:pPr>
              <w:jc w:val="both"/>
              <w:rPr>
                <w:rFonts w:ascii="Marianne" w:eastAsia="Times New Roman" w:hAnsi="Marianne" w:cs="Arial"/>
                <w:sz w:val="20"/>
                <w:szCs w:val="20"/>
              </w:rPr>
            </w:pPr>
            <w:r w:rsidRPr="00B06F9A">
              <w:rPr>
                <w:rFonts w:ascii="Marianne" w:eastAsia="Times New Roman" w:hAnsi="Marianne" w:cs="Arial"/>
                <w:b/>
                <w:strike/>
                <w:sz w:val="20"/>
                <w:szCs w:val="20"/>
              </w:rPr>
              <w:t>II</w:t>
            </w:r>
            <w:r w:rsidRPr="007024BC">
              <w:rPr>
                <w:rFonts w:ascii="Marianne" w:eastAsia="Times New Roman" w:hAnsi="Marianne" w:cs="Arial"/>
                <w:strike/>
                <w:sz w:val="20"/>
                <w:szCs w:val="20"/>
              </w:rPr>
              <w:t xml:space="preserve"> </w:t>
            </w:r>
            <w:r w:rsidRPr="007024BC">
              <w:rPr>
                <w:rFonts w:ascii="Marianne" w:eastAsia="Times New Roman" w:hAnsi="Marianne" w:cs="Arial"/>
                <w:b/>
                <w:sz w:val="20"/>
                <w:szCs w:val="20"/>
                <w:u w:val="single"/>
              </w:rPr>
              <w:t>III</w:t>
            </w:r>
            <w:r w:rsidRPr="00627446">
              <w:rPr>
                <w:rFonts w:ascii="Marianne" w:eastAsia="Times New Roman" w:hAnsi="Marianne" w:cs="Arial"/>
                <w:sz w:val="20"/>
                <w:szCs w:val="20"/>
              </w:rPr>
              <w:t xml:space="preserve">. – Le compte nanti prend la forme d'un compte spécial ouvert au nom du titulaire et tenu par un intermédiaire mentionné </w:t>
            </w:r>
            <w:r w:rsidRPr="00AB402F">
              <w:rPr>
                <w:rFonts w:ascii="Marianne" w:eastAsia="Times New Roman" w:hAnsi="Marianne" w:cs="Arial"/>
                <w:sz w:val="20"/>
                <w:szCs w:val="20"/>
              </w:rPr>
              <w:t>à l'article L. 211-3, un dépositaire</w:t>
            </w:r>
            <w:r w:rsidRPr="00627446">
              <w:rPr>
                <w:rFonts w:ascii="Marianne" w:eastAsia="Times New Roman" w:hAnsi="Marianne" w:cs="Arial"/>
                <w:sz w:val="20"/>
                <w:szCs w:val="20"/>
              </w:rPr>
              <w:t xml:space="preserve"> central ou, le cas échéant, l'émetteur.</w:t>
            </w:r>
          </w:p>
          <w:p w14:paraId="2AF059CB" w14:textId="77777777" w:rsidR="002F260C" w:rsidRPr="00627446" w:rsidRDefault="002F260C" w:rsidP="00AD70E3">
            <w:pPr>
              <w:jc w:val="both"/>
              <w:rPr>
                <w:rFonts w:ascii="Marianne" w:eastAsia="Times New Roman" w:hAnsi="Marianne" w:cs="Arial"/>
                <w:sz w:val="20"/>
                <w:szCs w:val="20"/>
              </w:rPr>
            </w:pPr>
            <w:r w:rsidRPr="00627446">
              <w:rPr>
                <w:rFonts w:ascii="Marianne" w:eastAsia="Times New Roman" w:hAnsi="Marianne" w:cs="Arial"/>
                <w:sz w:val="20"/>
                <w:szCs w:val="20"/>
              </w:rPr>
              <w:t>A défaut d'un compte spécial, sont réputés constituer le compte nanti les titres financiers mentionnés au premier alinéa, ainsi que les sommes en toute monnaie ayant fait l'objet d'une identification à cet effet par un procédé informatique.</w:t>
            </w:r>
          </w:p>
          <w:p w14:paraId="61B18228" w14:textId="3F5B748A" w:rsidR="002F260C" w:rsidRPr="00627446" w:rsidRDefault="002F260C" w:rsidP="00AD70E3">
            <w:pPr>
              <w:jc w:val="both"/>
              <w:rPr>
                <w:rFonts w:ascii="Marianne" w:eastAsia="Times New Roman" w:hAnsi="Marianne" w:cs="Arial"/>
                <w:sz w:val="20"/>
                <w:szCs w:val="20"/>
              </w:rPr>
            </w:pPr>
            <w:r w:rsidRPr="00B06F9A">
              <w:rPr>
                <w:rFonts w:ascii="Marianne" w:eastAsia="Times New Roman" w:hAnsi="Marianne" w:cs="Arial"/>
                <w:b/>
                <w:strike/>
                <w:sz w:val="20"/>
                <w:szCs w:val="20"/>
              </w:rPr>
              <w:t xml:space="preserve">III </w:t>
            </w:r>
            <w:r w:rsidRPr="007024BC">
              <w:rPr>
                <w:rFonts w:ascii="Marianne" w:eastAsia="Times New Roman" w:hAnsi="Marianne" w:cs="Arial"/>
                <w:b/>
                <w:sz w:val="20"/>
                <w:szCs w:val="20"/>
                <w:u w:val="single"/>
              </w:rPr>
              <w:t>II</w:t>
            </w:r>
            <w:r>
              <w:rPr>
                <w:rFonts w:ascii="Marianne" w:eastAsia="Times New Roman" w:hAnsi="Marianne" w:cs="Arial"/>
                <w:b/>
                <w:sz w:val="20"/>
                <w:szCs w:val="20"/>
                <w:u w:val="single"/>
              </w:rPr>
              <w:t>V.</w:t>
            </w:r>
            <w:r w:rsidRPr="00562377">
              <w:rPr>
                <w:rFonts w:ascii="Marianne" w:eastAsia="Times New Roman" w:hAnsi="Marianne" w:cs="Arial"/>
                <w:color w:val="FF0000"/>
                <w:sz w:val="20"/>
                <w:szCs w:val="20"/>
              </w:rPr>
              <w:t xml:space="preserve"> </w:t>
            </w:r>
            <w:r w:rsidRPr="00627446">
              <w:rPr>
                <w:rFonts w:ascii="Marianne" w:eastAsia="Times New Roman" w:hAnsi="Marianne" w:cs="Arial"/>
                <w:sz w:val="20"/>
                <w:szCs w:val="20"/>
              </w:rPr>
              <w:t xml:space="preserve">– Lorsque les titres financiers figurant dans le compte nanti sont inscrits dans un compte tenu par l'émetteur et que celui-ci n'est pas une personne autorisée à recevoir des fonds remboursables du public au sens de </w:t>
            </w:r>
            <w:r w:rsidRPr="00AB402F">
              <w:rPr>
                <w:rFonts w:ascii="Marianne" w:eastAsia="Times New Roman" w:hAnsi="Marianne" w:cs="Arial"/>
                <w:sz w:val="20"/>
                <w:szCs w:val="20"/>
              </w:rPr>
              <w:t>l'article L. 312-2, les</w:t>
            </w:r>
            <w:r w:rsidRPr="00627446">
              <w:rPr>
                <w:rFonts w:ascii="Marianne" w:eastAsia="Times New Roman" w:hAnsi="Marianne" w:cs="Arial"/>
                <w:sz w:val="20"/>
                <w:szCs w:val="20"/>
              </w:rPr>
              <w:t xml:space="preserve"> fruits et produits mentionnés au I versés en toute monnaie </w:t>
            </w:r>
            <w:r w:rsidRPr="00E052D2">
              <w:rPr>
                <w:rFonts w:ascii="Marianne" w:eastAsia="Times New Roman" w:hAnsi="Marianne" w:cs="Arial"/>
                <w:sz w:val="20"/>
                <w:szCs w:val="20"/>
              </w:rPr>
              <w:t>sont</w:t>
            </w:r>
            <w:r>
              <w:rPr>
                <w:rFonts w:ascii="Marianne" w:eastAsia="Times New Roman" w:hAnsi="Marianne" w:cs="Arial"/>
                <w:sz w:val="20"/>
                <w:szCs w:val="20"/>
              </w:rPr>
              <w:t xml:space="preserve">, </w:t>
            </w:r>
            <w:r w:rsidRPr="007024BC">
              <w:rPr>
                <w:rFonts w:ascii="Marianne" w:eastAsia="Times New Roman" w:hAnsi="Marianne" w:cs="Arial"/>
                <w:b/>
                <w:sz w:val="20"/>
                <w:szCs w:val="20"/>
                <w:u w:val="single"/>
              </w:rPr>
              <w:t>lorsqu’ils n’ont pas été exclus de l’assiette du nantissement par convention des parties,</w:t>
            </w:r>
            <w:r w:rsidRPr="007024BC">
              <w:rPr>
                <w:rFonts w:ascii="Marianne" w:eastAsia="Times New Roman" w:hAnsi="Marianne" w:cs="Arial"/>
                <w:sz w:val="20"/>
                <w:szCs w:val="20"/>
              </w:rPr>
              <w:t xml:space="preserve">  </w:t>
            </w:r>
            <w:r w:rsidRPr="00627446">
              <w:rPr>
                <w:rFonts w:ascii="Marianne" w:eastAsia="Times New Roman" w:hAnsi="Marianne" w:cs="Arial"/>
                <w:sz w:val="20"/>
                <w:szCs w:val="20"/>
              </w:rPr>
              <w:t xml:space="preserve">inscrits au crédit d'un </w:t>
            </w:r>
            <w:r w:rsidRPr="00627446">
              <w:rPr>
                <w:rFonts w:ascii="Marianne" w:eastAsia="Times New Roman" w:hAnsi="Marianne" w:cs="Arial"/>
                <w:sz w:val="20"/>
                <w:szCs w:val="20"/>
              </w:rPr>
              <w:lastRenderedPageBreak/>
              <w:t xml:space="preserve">compte spécial ouvert au nom du titulaire du compte nanti dans les livres d'un intermédiaire mentionné à l'article L. 211-3 ou d'un établissement de crédit. Ce compte spécial   est réputé faire partie intégrante du compte nanti à la date de signature de la déclaration de nantissement. Le créancier nanti peut obtenir, sur simple demande au teneur du compte spécial, une attestation comportant l'inventaire des sommes en toute monnaie inscrites au crédit de ce compte à la date de la délivrance de cette attestation. </w:t>
            </w:r>
          </w:p>
          <w:p w14:paraId="71DB2852" w14:textId="77777777" w:rsidR="002F260C" w:rsidRPr="007024BC" w:rsidRDefault="002F260C" w:rsidP="00AD70E3">
            <w:pPr>
              <w:jc w:val="both"/>
              <w:rPr>
                <w:rFonts w:ascii="Marianne" w:eastAsia="Times New Roman" w:hAnsi="Marianne" w:cs="Arial"/>
                <w:b/>
                <w:sz w:val="20"/>
                <w:szCs w:val="20"/>
                <w:u w:val="single"/>
              </w:rPr>
            </w:pPr>
            <w:r w:rsidRPr="007024BC">
              <w:rPr>
                <w:rFonts w:ascii="Marianne" w:eastAsia="Times New Roman" w:hAnsi="Marianne" w:cs="Arial"/>
                <w:b/>
                <w:sz w:val="20"/>
                <w:szCs w:val="20"/>
                <w:u w:val="single"/>
              </w:rPr>
              <w:t>A défaut d’inscription au crédit d’un compte spécial, les fruits et produits sont exclus de l’assiette du nantissement.</w:t>
            </w:r>
          </w:p>
          <w:p w14:paraId="7FA6D24A" w14:textId="30169AF8" w:rsidR="002F260C" w:rsidRPr="00627446" w:rsidRDefault="002F260C" w:rsidP="00AD70E3">
            <w:pPr>
              <w:jc w:val="both"/>
              <w:rPr>
                <w:rFonts w:ascii="Marianne" w:eastAsia="Times New Roman" w:hAnsi="Marianne" w:cs="Arial"/>
                <w:sz w:val="20"/>
                <w:szCs w:val="20"/>
              </w:rPr>
            </w:pPr>
            <w:r w:rsidRPr="00B06F9A">
              <w:rPr>
                <w:rFonts w:ascii="Marianne" w:eastAsia="Times New Roman" w:hAnsi="Marianne" w:cs="Arial"/>
                <w:b/>
                <w:strike/>
                <w:sz w:val="20"/>
                <w:szCs w:val="20"/>
              </w:rPr>
              <w:t xml:space="preserve">IV </w:t>
            </w:r>
            <w:r>
              <w:rPr>
                <w:rFonts w:ascii="Marianne" w:eastAsia="Times New Roman" w:hAnsi="Marianne" w:cs="Arial"/>
                <w:b/>
                <w:sz w:val="20"/>
                <w:szCs w:val="20"/>
                <w:u w:val="single"/>
              </w:rPr>
              <w:t>V.</w:t>
            </w:r>
            <w:r w:rsidRPr="00627446">
              <w:rPr>
                <w:rFonts w:ascii="Marianne" w:eastAsia="Times New Roman" w:hAnsi="Marianne" w:cs="Arial"/>
                <w:sz w:val="20"/>
                <w:szCs w:val="20"/>
              </w:rPr>
              <w:t xml:space="preserve"> – Le créancier nanti définit avec le titulaire du compte-titres les conditions dans lesquelles ce dernier peut disposer des titres financiers et des sommes en toute monnaie figurant dans le compte nanti. Le créancier nanti bénéficie en toute hypothèse d'un droit de rétention sur les titres financiers et sommes en toute monnaie figurant au compte nanti.</w:t>
            </w:r>
          </w:p>
          <w:p w14:paraId="3DDE4E81" w14:textId="279B21C2" w:rsidR="002F260C" w:rsidRPr="00627446" w:rsidRDefault="002F260C" w:rsidP="00AD70E3">
            <w:pPr>
              <w:jc w:val="both"/>
              <w:rPr>
                <w:rFonts w:ascii="Marianne" w:eastAsia="Times New Roman" w:hAnsi="Marianne" w:cs="Arial"/>
                <w:sz w:val="20"/>
                <w:szCs w:val="20"/>
              </w:rPr>
            </w:pPr>
            <w:r w:rsidRPr="00B06F9A">
              <w:rPr>
                <w:rFonts w:ascii="Marianne" w:eastAsia="Times New Roman" w:hAnsi="Marianne" w:cs="Arial"/>
                <w:b/>
                <w:strike/>
                <w:sz w:val="20"/>
                <w:szCs w:val="20"/>
              </w:rPr>
              <w:t xml:space="preserve">V </w:t>
            </w:r>
            <w:r w:rsidRPr="00B06F9A">
              <w:rPr>
                <w:rFonts w:ascii="Marianne" w:eastAsia="Times New Roman" w:hAnsi="Marianne" w:cs="Arial"/>
                <w:b/>
                <w:sz w:val="20"/>
                <w:szCs w:val="20"/>
                <w:u w:val="single"/>
              </w:rPr>
              <w:t>VI</w:t>
            </w:r>
            <w:r>
              <w:rPr>
                <w:rFonts w:ascii="Marianne" w:eastAsia="Times New Roman" w:hAnsi="Marianne" w:cs="Arial"/>
                <w:b/>
                <w:sz w:val="20"/>
                <w:szCs w:val="20"/>
                <w:u w:val="single"/>
              </w:rPr>
              <w:t>.</w:t>
            </w:r>
            <w:r w:rsidRPr="00627446">
              <w:rPr>
                <w:rFonts w:ascii="Marianne" w:eastAsia="Times New Roman" w:hAnsi="Marianne" w:cs="Arial"/>
                <w:sz w:val="20"/>
                <w:szCs w:val="20"/>
              </w:rPr>
              <w:t xml:space="preserve"> –  Le créancier nanti titulaire d'une créance certaine, liquide et exigible peut, pour les titres financiers, français ou étrangers, négociés sur un marché réglementé, les parts ou actions d'organismes de placement collectif, ainsi que pour les sommes en toute monnaie, réaliser le nantissement, civil ou </w:t>
            </w:r>
            <w:r w:rsidRPr="00627446">
              <w:rPr>
                <w:rFonts w:ascii="Marianne" w:eastAsia="Times New Roman" w:hAnsi="Marianne" w:cs="Arial"/>
                <w:sz w:val="20"/>
                <w:szCs w:val="20"/>
              </w:rPr>
              <w:lastRenderedPageBreak/>
              <w:t>commercial, huit jours – ou à l'échéance de tout autre délai préalablement convenu avec le titulaire du compte – après mise en demeure du débiteur remise en mains propres ou adressée par courrier recommandé. Cette mise en demeure du débiteur est également notifiée au constituant du nantissement lorsqu'il n'est pas le débiteur ainsi qu'au teneur de compte lorsque ce dernier n'est pas le créancier nanti. La réalisation du nantissement intervient selon des modalités fixées par décret.</w:t>
            </w:r>
          </w:p>
          <w:p w14:paraId="14767AD1" w14:textId="77777777" w:rsidR="002F260C" w:rsidRPr="007024BC" w:rsidRDefault="002F260C" w:rsidP="00AD70E3">
            <w:pPr>
              <w:jc w:val="both"/>
              <w:rPr>
                <w:rFonts w:ascii="Marianne" w:eastAsia="Times New Roman" w:hAnsi="Marianne" w:cs="Arial"/>
                <w:b/>
                <w:sz w:val="20"/>
                <w:szCs w:val="20"/>
                <w:u w:val="single"/>
              </w:rPr>
            </w:pPr>
            <w:r w:rsidRPr="00627446">
              <w:rPr>
                <w:rFonts w:ascii="Marianne" w:eastAsia="Times New Roman" w:hAnsi="Marianne" w:cs="Arial"/>
                <w:sz w:val="20"/>
                <w:szCs w:val="20"/>
              </w:rPr>
              <w:t xml:space="preserve">Pour les instruments financiers autres que ceux mentionnés à l'alinéa précédent, </w:t>
            </w:r>
            <w:r w:rsidRPr="007024BC">
              <w:rPr>
                <w:rFonts w:ascii="Marianne" w:eastAsia="Times New Roman" w:hAnsi="Marianne" w:cs="Arial"/>
                <w:b/>
                <w:sz w:val="20"/>
                <w:szCs w:val="20"/>
                <w:u w:val="single"/>
              </w:rPr>
              <w:t>le créancier nanti titulaire d'une créance certaine, liquide et exigible peut réaliser le nantissement, civil ou commercial, huit jours après une simple signification faite au débiteur et au constituant du nantissement lorsqu’il n’est pas le débiteur, sans que la convention puisse y déroger</w:t>
            </w:r>
            <w:r w:rsidRPr="007024BC">
              <w:rPr>
                <w:rFonts w:eastAsia="Times New Roman" w:cs="Calibri"/>
                <w:b/>
                <w:sz w:val="20"/>
                <w:szCs w:val="20"/>
              </w:rPr>
              <w:t> </w:t>
            </w:r>
            <w:r w:rsidRPr="007024BC">
              <w:rPr>
                <w:rFonts w:ascii="Marianne" w:eastAsia="Times New Roman" w:hAnsi="Marianne" w:cs="Arial"/>
                <w:b/>
                <w:sz w:val="20"/>
                <w:szCs w:val="20"/>
              </w:rPr>
              <w:t xml:space="preserve"> </w:t>
            </w:r>
            <w:r w:rsidRPr="007024BC">
              <w:rPr>
                <w:rFonts w:ascii="Marianne" w:eastAsia="Times New Roman" w:hAnsi="Marianne" w:cs="Arial"/>
                <w:b/>
                <w:strike/>
                <w:sz w:val="20"/>
                <w:szCs w:val="20"/>
              </w:rPr>
              <w:t xml:space="preserve">la réalisation du nantissement intervient conformément aux dispositions de </w:t>
            </w:r>
            <w:hyperlink r:id="rId13" w:history="1">
              <w:r w:rsidRPr="007024BC">
                <w:rPr>
                  <w:rFonts w:ascii="Marianne" w:eastAsia="Times New Roman" w:hAnsi="Marianne" w:cs="Arial"/>
                  <w:b/>
                  <w:strike/>
                  <w:sz w:val="20"/>
                  <w:szCs w:val="20"/>
                </w:rPr>
                <w:t>l'article L. 521-3</w:t>
              </w:r>
            </w:hyperlink>
            <w:r w:rsidRPr="007024BC">
              <w:rPr>
                <w:rFonts w:ascii="Marianne" w:eastAsia="Times New Roman" w:hAnsi="Marianne" w:cs="Arial"/>
                <w:b/>
                <w:strike/>
                <w:sz w:val="20"/>
                <w:szCs w:val="20"/>
              </w:rPr>
              <w:t xml:space="preserve"> du code de commerce</w:t>
            </w:r>
            <w:r w:rsidRPr="007024BC">
              <w:rPr>
                <w:rFonts w:ascii="Marianne" w:eastAsia="Times New Roman" w:hAnsi="Marianne" w:cs="Arial"/>
                <w:b/>
                <w:sz w:val="20"/>
                <w:szCs w:val="20"/>
              </w:rPr>
              <w:t xml:space="preserve">. </w:t>
            </w:r>
            <w:r w:rsidRPr="007024BC">
              <w:rPr>
                <w:rFonts w:ascii="Marianne" w:eastAsia="Times New Roman" w:hAnsi="Marianne" w:cs="Arial"/>
                <w:b/>
                <w:sz w:val="20"/>
                <w:szCs w:val="20"/>
                <w:u w:val="single"/>
              </w:rPr>
              <w:t>La réalisation du nantissement intervient par vente publique.</w:t>
            </w:r>
            <w:r w:rsidRPr="007024BC">
              <w:rPr>
                <w:rFonts w:ascii="Marianne" w:eastAsia="Times New Roman" w:hAnsi="Marianne" w:cs="Arial"/>
                <w:b/>
                <w:sz w:val="20"/>
                <w:szCs w:val="20"/>
              </w:rPr>
              <w:t xml:space="preserve"> </w:t>
            </w:r>
            <w:r w:rsidRPr="007024BC">
              <w:rPr>
                <w:rFonts w:ascii="Marianne" w:eastAsia="Times New Roman" w:hAnsi="Marianne" w:cs="Arial"/>
                <w:b/>
                <w:sz w:val="20"/>
                <w:szCs w:val="20"/>
                <w:u w:val="single"/>
              </w:rPr>
              <w:t xml:space="preserve">Le créancier peut également demander l'attribution judiciaire des titres nantis ou convenir de son appropriation conformément aux </w:t>
            </w:r>
            <w:hyperlink r:id="rId14" w:tooltip="Code civil - art. 2347 (V)" w:history="1">
              <w:r w:rsidRPr="007024BC">
                <w:rPr>
                  <w:rFonts w:ascii="Marianne" w:eastAsia="Times New Roman" w:hAnsi="Marianne" w:cs="Arial"/>
                  <w:b/>
                  <w:sz w:val="20"/>
                  <w:szCs w:val="20"/>
                  <w:u w:val="single"/>
                </w:rPr>
                <w:t>articles 2347 et 2348 du code civil</w:t>
              </w:r>
            </w:hyperlink>
            <w:r w:rsidRPr="007024BC">
              <w:rPr>
                <w:rFonts w:ascii="Marianne" w:eastAsia="Times New Roman" w:hAnsi="Marianne" w:cs="Arial"/>
                <w:b/>
                <w:sz w:val="20"/>
                <w:szCs w:val="20"/>
                <w:u w:val="single"/>
              </w:rPr>
              <w:t>.</w:t>
            </w:r>
          </w:p>
          <w:p w14:paraId="20525023" w14:textId="670D3FF6" w:rsidR="002F260C" w:rsidRPr="00627446" w:rsidRDefault="002F260C" w:rsidP="00AD70E3">
            <w:pPr>
              <w:jc w:val="both"/>
              <w:rPr>
                <w:rFonts w:ascii="Marianne" w:eastAsia="Times New Roman" w:hAnsi="Marianne" w:cs="Arial"/>
                <w:sz w:val="20"/>
                <w:szCs w:val="20"/>
              </w:rPr>
            </w:pPr>
            <w:r w:rsidRPr="00B06F9A">
              <w:rPr>
                <w:rFonts w:ascii="Marianne" w:eastAsia="Times New Roman" w:hAnsi="Marianne" w:cs="Arial"/>
                <w:b/>
                <w:strike/>
                <w:sz w:val="20"/>
                <w:szCs w:val="20"/>
              </w:rPr>
              <w:t xml:space="preserve">VI </w:t>
            </w:r>
            <w:r>
              <w:rPr>
                <w:rFonts w:ascii="Marianne" w:eastAsia="Times New Roman" w:hAnsi="Marianne" w:cs="Arial"/>
                <w:b/>
                <w:sz w:val="20"/>
                <w:szCs w:val="20"/>
                <w:u w:val="single"/>
              </w:rPr>
              <w:t>VII.</w:t>
            </w:r>
            <w:r w:rsidRPr="00627446">
              <w:rPr>
                <w:rFonts w:ascii="Marianne" w:eastAsia="Times New Roman" w:hAnsi="Marianne" w:cs="Arial"/>
                <w:sz w:val="20"/>
                <w:szCs w:val="20"/>
              </w:rPr>
              <w:t xml:space="preserve"> –</w:t>
            </w:r>
            <w:r>
              <w:rPr>
                <w:rFonts w:ascii="Marianne" w:eastAsia="Times New Roman" w:hAnsi="Marianne" w:cs="Arial"/>
                <w:sz w:val="20"/>
                <w:szCs w:val="20"/>
              </w:rPr>
              <w:t xml:space="preserve"> </w:t>
            </w:r>
            <w:r w:rsidRPr="00627446">
              <w:rPr>
                <w:rFonts w:ascii="Marianne" w:eastAsia="Times New Roman" w:hAnsi="Marianne" w:cs="Arial"/>
                <w:sz w:val="20"/>
                <w:szCs w:val="20"/>
              </w:rPr>
              <w:t xml:space="preserve">Les dispositions du </w:t>
            </w:r>
            <w:r>
              <w:rPr>
                <w:rFonts w:ascii="Marianne" w:eastAsia="Times New Roman" w:hAnsi="Marianne" w:cs="Arial"/>
                <w:strike/>
                <w:sz w:val="20"/>
                <w:szCs w:val="20"/>
              </w:rPr>
              <w:t xml:space="preserve"> </w:t>
            </w:r>
            <w:r w:rsidRPr="00B06F9A">
              <w:rPr>
                <w:rFonts w:ascii="Marianne" w:eastAsia="Times New Roman" w:hAnsi="Marianne" w:cs="Arial"/>
                <w:b/>
                <w:strike/>
                <w:sz w:val="20"/>
                <w:szCs w:val="20"/>
              </w:rPr>
              <w:t>V</w:t>
            </w:r>
            <w:r w:rsidRPr="007024BC">
              <w:rPr>
                <w:rFonts w:ascii="Marianne" w:eastAsia="Times New Roman" w:hAnsi="Marianne" w:cs="Arial"/>
                <w:strike/>
                <w:sz w:val="20"/>
                <w:szCs w:val="20"/>
              </w:rPr>
              <w:t xml:space="preserve"> </w:t>
            </w:r>
            <w:r>
              <w:rPr>
                <w:rFonts w:ascii="Marianne" w:eastAsia="Times New Roman" w:hAnsi="Marianne" w:cs="Arial"/>
                <w:b/>
                <w:sz w:val="20"/>
                <w:szCs w:val="20"/>
                <w:u w:val="single"/>
              </w:rPr>
              <w:t>VI</w:t>
            </w:r>
            <w:r w:rsidRPr="00562377">
              <w:rPr>
                <w:rFonts w:ascii="Marianne" w:eastAsia="Times New Roman" w:hAnsi="Marianne" w:cs="Arial"/>
                <w:color w:val="FF0000"/>
                <w:sz w:val="20"/>
                <w:szCs w:val="20"/>
              </w:rPr>
              <w:t xml:space="preserve"> </w:t>
            </w:r>
            <w:r w:rsidRPr="00627446">
              <w:rPr>
                <w:rFonts w:ascii="Marianne" w:eastAsia="Times New Roman" w:hAnsi="Marianne" w:cs="Arial"/>
                <w:sz w:val="20"/>
                <w:szCs w:val="20"/>
              </w:rPr>
              <w:t xml:space="preserve">du présent article relatives à la réalisation du nantissement </w:t>
            </w:r>
            <w:r w:rsidRPr="00627446">
              <w:rPr>
                <w:rFonts w:ascii="Marianne" w:eastAsia="Times New Roman" w:hAnsi="Marianne" w:cs="Arial"/>
                <w:sz w:val="20"/>
                <w:szCs w:val="20"/>
              </w:rPr>
              <w:lastRenderedPageBreak/>
              <w:t>s'appliquent aux nantissements de titres financiers constitués antérieurement au 4 juillet 1996.</w:t>
            </w:r>
          </w:p>
          <w:p w14:paraId="78EA1367" w14:textId="3CD2321F" w:rsidR="002F260C" w:rsidRPr="00D75A01" w:rsidRDefault="002F260C" w:rsidP="00AD70E3">
            <w:pPr>
              <w:pStyle w:val="NormalWeb"/>
              <w:spacing w:before="0" w:beforeAutospacing="0" w:after="0" w:afterAutospacing="0"/>
              <w:jc w:val="both"/>
              <w:rPr>
                <w:rFonts w:ascii="Marianne" w:hAnsi="Marianne"/>
                <w:sz w:val="20"/>
                <w:szCs w:val="20"/>
              </w:rPr>
            </w:pPr>
            <w:r w:rsidRPr="00B06F9A">
              <w:rPr>
                <w:rFonts w:ascii="Marianne" w:eastAsia="Times New Roman" w:hAnsi="Marianne" w:cs="Arial"/>
                <w:b/>
                <w:strike/>
                <w:sz w:val="20"/>
                <w:szCs w:val="20"/>
              </w:rPr>
              <w:t xml:space="preserve">VII </w:t>
            </w:r>
            <w:r w:rsidRPr="00B06F9A">
              <w:rPr>
                <w:rFonts w:ascii="Marianne" w:eastAsia="Times New Roman" w:hAnsi="Marianne" w:cs="Arial"/>
                <w:b/>
                <w:sz w:val="20"/>
                <w:szCs w:val="20"/>
                <w:u w:val="single"/>
              </w:rPr>
              <w:t>VIII</w:t>
            </w:r>
            <w:r>
              <w:rPr>
                <w:rFonts w:ascii="Marianne" w:eastAsia="Times New Roman" w:hAnsi="Marianne" w:cs="Arial"/>
                <w:b/>
                <w:sz w:val="20"/>
                <w:szCs w:val="20"/>
                <w:u w:val="single"/>
              </w:rPr>
              <w:t>.</w:t>
            </w:r>
            <w:r w:rsidRPr="00627446">
              <w:rPr>
                <w:rFonts w:ascii="Marianne" w:eastAsia="Times New Roman" w:hAnsi="Marianne" w:cs="Arial"/>
                <w:sz w:val="20"/>
                <w:szCs w:val="20"/>
              </w:rPr>
              <w:t xml:space="preserve"> - Un décret en Conseil d'Etat précise les modalités d'application du présent article au nantissement de titres financiers inscrits dans un dispositif d'enregistrement électronique partagé mentionné à l'article L. 211-3.</w:t>
            </w:r>
          </w:p>
        </w:tc>
        <w:tc>
          <w:tcPr>
            <w:tcW w:w="1239" w:type="pct"/>
          </w:tcPr>
          <w:p w14:paraId="6A0C04F1" w14:textId="77777777" w:rsidR="002F260C" w:rsidRPr="00627446" w:rsidRDefault="002F260C" w:rsidP="00AD70E3">
            <w:pPr>
              <w:jc w:val="both"/>
              <w:rPr>
                <w:rFonts w:ascii="Marianne" w:hAnsi="Marianne" w:cs="Arial"/>
                <w:b/>
                <w:i/>
                <w:sz w:val="20"/>
                <w:szCs w:val="20"/>
              </w:rPr>
            </w:pPr>
            <w:r>
              <w:rPr>
                <w:rFonts w:ascii="Marianne" w:hAnsi="Marianne" w:cs="Arial"/>
                <w:b/>
                <w:i/>
                <w:sz w:val="20"/>
                <w:szCs w:val="20"/>
              </w:rPr>
              <w:lastRenderedPageBreak/>
              <w:t>Remplacement</w:t>
            </w:r>
            <w:r w:rsidRPr="00627446">
              <w:rPr>
                <w:rFonts w:ascii="Marianne" w:hAnsi="Marianne" w:cs="Arial"/>
                <w:b/>
                <w:i/>
                <w:sz w:val="20"/>
                <w:szCs w:val="20"/>
              </w:rPr>
              <w:t xml:space="preserve"> du terme «</w:t>
            </w:r>
            <w:r w:rsidRPr="00627446">
              <w:rPr>
                <w:rFonts w:cs="Calibri"/>
                <w:b/>
                <w:i/>
                <w:sz w:val="20"/>
                <w:szCs w:val="20"/>
              </w:rPr>
              <w:t> </w:t>
            </w:r>
            <w:r w:rsidRPr="00627446">
              <w:rPr>
                <w:rFonts w:ascii="Marianne" w:hAnsi="Marianne" w:cs="Arial"/>
                <w:b/>
                <w:i/>
                <w:sz w:val="20"/>
                <w:szCs w:val="20"/>
              </w:rPr>
              <w:t>r</w:t>
            </w:r>
            <w:r w:rsidRPr="00627446">
              <w:rPr>
                <w:rFonts w:ascii="Marianne" w:hAnsi="Marianne" w:cs="Marianne"/>
                <w:b/>
                <w:i/>
                <w:sz w:val="20"/>
                <w:szCs w:val="20"/>
              </w:rPr>
              <w:t>é</w:t>
            </w:r>
            <w:r w:rsidRPr="00627446">
              <w:rPr>
                <w:rFonts w:ascii="Marianne" w:hAnsi="Marianne" w:cs="Arial"/>
                <w:b/>
                <w:i/>
                <w:sz w:val="20"/>
                <w:szCs w:val="20"/>
              </w:rPr>
              <w:t>alis</w:t>
            </w:r>
            <w:r w:rsidRPr="00627446">
              <w:rPr>
                <w:rFonts w:ascii="Marianne" w:hAnsi="Marianne" w:cs="Marianne"/>
                <w:b/>
                <w:i/>
                <w:sz w:val="20"/>
                <w:szCs w:val="20"/>
              </w:rPr>
              <w:t>é</w:t>
            </w:r>
            <w:r w:rsidRPr="00627446">
              <w:rPr>
                <w:rFonts w:cs="Calibri"/>
                <w:b/>
                <w:i/>
                <w:sz w:val="20"/>
                <w:szCs w:val="20"/>
              </w:rPr>
              <w:t> </w:t>
            </w:r>
            <w:r w:rsidRPr="00627446">
              <w:rPr>
                <w:rFonts w:ascii="Marianne" w:hAnsi="Marianne" w:cs="Marianne"/>
                <w:b/>
                <w:i/>
                <w:sz w:val="20"/>
                <w:szCs w:val="20"/>
              </w:rPr>
              <w:t>»</w:t>
            </w:r>
          </w:p>
          <w:p w14:paraId="6A268011" w14:textId="196AA461" w:rsidR="002F260C" w:rsidRDefault="002F260C" w:rsidP="00AD70E3">
            <w:pPr>
              <w:jc w:val="both"/>
              <w:rPr>
                <w:rFonts w:ascii="Marianne" w:hAnsi="Marianne" w:cs="Arial"/>
                <w:sz w:val="20"/>
                <w:szCs w:val="20"/>
              </w:rPr>
            </w:pPr>
            <w:r>
              <w:rPr>
                <w:rFonts w:ascii="Marianne" w:hAnsi="Marianne" w:cs="Arial"/>
                <w:sz w:val="20"/>
                <w:szCs w:val="20"/>
              </w:rPr>
              <w:t>L</w:t>
            </w:r>
            <w:r w:rsidRPr="00627446">
              <w:rPr>
                <w:rFonts w:ascii="Marianne" w:hAnsi="Marianne" w:cs="Arial"/>
                <w:sz w:val="20"/>
                <w:szCs w:val="20"/>
              </w:rPr>
              <w:t>e terme «</w:t>
            </w:r>
            <w:r w:rsidRPr="00627446">
              <w:rPr>
                <w:rFonts w:cs="Calibri"/>
                <w:sz w:val="20"/>
                <w:szCs w:val="20"/>
              </w:rPr>
              <w:t> </w:t>
            </w:r>
            <w:r w:rsidRPr="00627446">
              <w:rPr>
                <w:rFonts w:ascii="Marianne" w:hAnsi="Marianne" w:cs="Arial"/>
                <w:i/>
                <w:sz w:val="20"/>
                <w:szCs w:val="20"/>
              </w:rPr>
              <w:t>réalisé</w:t>
            </w:r>
            <w:r w:rsidRPr="00627446">
              <w:rPr>
                <w:rFonts w:cs="Calibri"/>
                <w:i/>
                <w:sz w:val="20"/>
                <w:szCs w:val="20"/>
              </w:rPr>
              <w:t> </w:t>
            </w:r>
            <w:r w:rsidRPr="00627446">
              <w:rPr>
                <w:rFonts w:ascii="Marianne" w:hAnsi="Marianne" w:cs="Arial"/>
                <w:sz w:val="20"/>
                <w:szCs w:val="20"/>
              </w:rPr>
              <w:t xml:space="preserve">» </w:t>
            </w:r>
            <w:r>
              <w:rPr>
                <w:rFonts w:ascii="Marianne" w:hAnsi="Marianne" w:cs="Arial"/>
                <w:sz w:val="20"/>
                <w:szCs w:val="20"/>
              </w:rPr>
              <w:t xml:space="preserve">au premier alinéa du I est remplacé </w:t>
            </w:r>
            <w:r w:rsidRPr="00627446">
              <w:rPr>
                <w:rFonts w:ascii="Marianne" w:hAnsi="Marianne" w:cs="Arial"/>
                <w:sz w:val="20"/>
                <w:szCs w:val="20"/>
              </w:rPr>
              <w:t>par «</w:t>
            </w:r>
            <w:r w:rsidRPr="00627446">
              <w:rPr>
                <w:rFonts w:cs="Calibri"/>
                <w:sz w:val="20"/>
                <w:szCs w:val="20"/>
              </w:rPr>
              <w:t> </w:t>
            </w:r>
            <w:r w:rsidRPr="00627446">
              <w:rPr>
                <w:rFonts w:ascii="Marianne" w:hAnsi="Marianne" w:cs="Arial"/>
                <w:i/>
                <w:sz w:val="20"/>
                <w:szCs w:val="20"/>
              </w:rPr>
              <w:t>constitué</w:t>
            </w:r>
            <w:r w:rsidRPr="00627446">
              <w:rPr>
                <w:rFonts w:cs="Calibri"/>
                <w:i/>
                <w:sz w:val="20"/>
                <w:szCs w:val="20"/>
              </w:rPr>
              <w:t> </w:t>
            </w:r>
            <w:r w:rsidRPr="00627446">
              <w:rPr>
                <w:rFonts w:ascii="Marianne" w:hAnsi="Marianne" w:cs="Arial"/>
                <w:sz w:val="20"/>
                <w:szCs w:val="20"/>
              </w:rPr>
              <w:t>»</w:t>
            </w:r>
            <w:r>
              <w:rPr>
                <w:rFonts w:ascii="Marianne" w:hAnsi="Marianne" w:cs="Arial"/>
                <w:sz w:val="20"/>
                <w:szCs w:val="20"/>
              </w:rPr>
              <w:t xml:space="preserve"> pour des raisons terminologiques.</w:t>
            </w:r>
          </w:p>
          <w:p w14:paraId="2B30E266" w14:textId="77777777" w:rsidR="002F260C" w:rsidRPr="00627446" w:rsidRDefault="002F260C" w:rsidP="00AD70E3">
            <w:pPr>
              <w:jc w:val="both"/>
              <w:rPr>
                <w:rFonts w:ascii="Marianne" w:hAnsi="Marianne" w:cs="Arial"/>
                <w:sz w:val="20"/>
                <w:szCs w:val="20"/>
              </w:rPr>
            </w:pPr>
          </w:p>
          <w:p w14:paraId="620C094E" w14:textId="77777777" w:rsidR="002F260C" w:rsidRPr="00627446" w:rsidRDefault="002F260C" w:rsidP="00AD70E3">
            <w:pPr>
              <w:jc w:val="both"/>
              <w:rPr>
                <w:rFonts w:ascii="Marianne" w:hAnsi="Marianne" w:cs="Arial"/>
                <w:b/>
                <w:i/>
                <w:sz w:val="20"/>
                <w:szCs w:val="20"/>
              </w:rPr>
            </w:pPr>
            <w:r w:rsidRPr="00627446">
              <w:rPr>
                <w:rFonts w:ascii="Marianne" w:hAnsi="Marianne" w:cs="Arial"/>
                <w:b/>
                <w:i/>
                <w:sz w:val="20"/>
                <w:szCs w:val="20"/>
              </w:rPr>
              <w:t>Compte fruits et produits</w:t>
            </w:r>
          </w:p>
          <w:p w14:paraId="02CDDC37" w14:textId="0D6A2FA3" w:rsidR="002F260C" w:rsidRDefault="002F260C" w:rsidP="00AD70E3">
            <w:pPr>
              <w:jc w:val="both"/>
              <w:rPr>
                <w:rFonts w:ascii="Marianne" w:hAnsi="Marianne" w:cs="Arial"/>
                <w:sz w:val="20"/>
                <w:szCs w:val="20"/>
              </w:rPr>
            </w:pPr>
            <w:r w:rsidRPr="00CE6C45">
              <w:rPr>
                <w:rFonts w:ascii="Marianne" w:hAnsi="Marianne" w:cs="Arial"/>
                <w:sz w:val="20"/>
                <w:szCs w:val="20"/>
              </w:rPr>
              <w:t xml:space="preserve">Les modifications proposées </w:t>
            </w:r>
            <w:r w:rsidRPr="00627446">
              <w:rPr>
                <w:rFonts w:ascii="Marianne" w:hAnsi="Marianne" w:cs="Arial"/>
                <w:sz w:val="20"/>
                <w:szCs w:val="20"/>
              </w:rPr>
              <w:t>visent</w:t>
            </w:r>
            <w:r w:rsidRPr="00627446">
              <w:rPr>
                <w:rFonts w:cs="Calibri"/>
                <w:sz w:val="20"/>
                <w:szCs w:val="20"/>
              </w:rPr>
              <w:t> </w:t>
            </w:r>
            <w:r w:rsidRPr="00627446">
              <w:rPr>
                <w:rFonts w:ascii="Marianne" w:hAnsi="Marianne" w:cs="Arial"/>
                <w:sz w:val="20"/>
                <w:szCs w:val="20"/>
              </w:rPr>
              <w:t xml:space="preserve">: (i) </w:t>
            </w:r>
            <w:r w:rsidRPr="00627446">
              <w:rPr>
                <w:rFonts w:ascii="Marianne" w:hAnsi="Marianne" w:cs="Marianne"/>
                <w:sz w:val="20"/>
                <w:szCs w:val="20"/>
              </w:rPr>
              <w:t>à</w:t>
            </w:r>
            <w:r w:rsidRPr="00627446">
              <w:rPr>
                <w:rFonts w:ascii="Marianne" w:hAnsi="Marianne" w:cs="Arial"/>
                <w:sz w:val="20"/>
                <w:szCs w:val="20"/>
              </w:rPr>
              <w:t xml:space="preserve"> permettre aux parties d</w:t>
            </w:r>
            <w:r w:rsidRPr="00627446">
              <w:rPr>
                <w:rFonts w:ascii="Marianne" w:hAnsi="Marianne" w:cs="Marianne"/>
                <w:sz w:val="20"/>
                <w:szCs w:val="20"/>
              </w:rPr>
              <w:t>’</w:t>
            </w:r>
            <w:r w:rsidRPr="00627446">
              <w:rPr>
                <w:rFonts w:ascii="Marianne" w:hAnsi="Marianne" w:cs="Arial"/>
                <w:sz w:val="20"/>
                <w:szCs w:val="20"/>
              </w:rPr>
              <w:t xml:space="preserve">exclure </w:t>
            </w:r>
            <w:r w:rsidRPr="00F94247">
              <w:rPr>
                <w:rFonts w:ascii="Marianne" w:hAnsi="Marianne" w:cs="Arial"/>
                <w:sz w:val="20"/>
                <w:szCs w:val="20"/>
              </w:rPr>
              <w:t>conventionnellement, d</w:t>
            </w:r>
            <w:r w:rsidRPr="00F94247">
              <w:rPr>
                <w:rFonts w:ascii="Marianne" w:hAnsi="Marianne" w:cs="Marianne"/>
                <w:sz w:val="20"/>
                <w:szCs w:val="20"/>
              </w:rPr>
              <w:t>è</w:t>
            </w:r>
            <w:r w:rsidRPr="00F94247">
              <w:rPr>
                <w:rFonts w:ascii="Marianne" w:hAnsi="Marianne" w:cs="Arial"/>
                <w:sz w:val="20"/>
                <w:szCs w:val="20"/>
              </w:rPr>
              <w:t>s la constitution du nantissement, les fruits et produits de l</w:t>
            </w:r>
            <w:r w:rsidRPr="00F94247">
              <w:rPr>
                <w:rFonts w:ascii="Marianne" w:hAnsi="Marianne" w:cs="Marianne"/>
                <w:sz w:val="20"/>
                <w:szCs w:val="20"/>
              </w:rPr>
              <w:t>’</w:t>
            </w:r>
            <w:r w:rsidRPr="00F94247">
              <w:rPr>
                <w:rFonts w:ascii="Marianne" w:hAnsi="Marianne" w:cs="Arial"/>
                <w:sz w:val="20"/>
                <w:szCs w:val="20"/>
              </w:rPr>
              <w:t>assiette de cette s</w:t>
            </w:r>
            <w:r w:rsidRPr="00F94247">
              <w:rPr>
                <w:rFonts w:ascii="Marianne" w:hAnsi="Marianne" w:cs="Marianne"/>
                <w:sz w:val="20"/>
                <w:szCs w:val="20"/>
              </w:rPr>
              <w:t>û</w:t>
            </w:r>
            <w:r w:rsidRPr="00F94247">
              <w:rPr>
                <w:rFonts w:ascii="Marianne" w:hAnsi="Marianne" w:cs="Arial"/>
                <w:sz w:val="20"/>
                <w:szCs w:val="20"/>
              </w:rPr>
              <w:t>ret</w:t>
            </w:r>
            <w:r w:rsidRPr="00F94247">
              <w:rPr>
                <w:rFonts w:ascii="Marianne" w:hAnsi="Marianne" w:cs="Marianne"/>
                <w:sz w:val="20"/>
                <w:szCs w:val="20"/>
              </w:rPr>
              <w:t>é</w:t>
            </w:r>
            <w:r w:rsidRPr="00F94247">
              <w:rPr>
                <w:rFonts w:ascii="Marianne" w:hAnsi="Marianne" w:cs="Arial"/>
                <w:sz w:val="20"/>
                <w:szCs w:val="20"/>
              </w:rPr>
              <w:t xml:space="preserve"> et (ii) </w:t>
            </w:r>
            <w:r w:rsidRPr="00F94247">
              <w:rPr>
                <w:rFonts w:ascii="Marianne" w:hAnsi="Marianne" w:cs="Marianne"/>
                <w:sz w:val="20"/>
                <w:szCs w:val="20"/>
              </w:rPr>
              <w:t>à</w:t>
            </w:r>
            <w:r w:rsidRPr="00F94247">
              <w:rPr>
                <w:rFonts w:ascii="Marianne" w:hAnsi="Marianne" w:cs="Arial"/>
                <w:sz w:val="20"/>
                <w:szCs w:val="20"/>
              </w:rPr>
              <w:t xml:space="preserve"> sanctionner l</w:t>
            </w:r>
            <w:r w:rsidRPr="00F94247">
              <w:rPr>
                <w:rFonts w:ascii="Marianne" w:hAnsi="Marianne" w:cs="Marianne"/>
                <w:sz w:val="20"/>
                <w:szCs w:val="20"/>
              </w:rPr>
              <w:t>’</w:t>
            </w:r>
            <w:r w:rsidRPr="00F94247">
              <w:rPr>
                <w:rFonts w:ascii="Marianne" w:hAnsi="Marianne" w:cs="Arial"/>
                <w:sz w:val="20"/>
                <w:szCs w:val="20"/>
              </w:rPr>
              <w:t>absence d</w:t>
            </w:r>
            <w:r w:rsidRPr="00F94247">
              <w:rPr>
                <w:rFonts w:ascii="Marianne" w:hAnsi="Marianne" w:cs="Marianne"/>
                <w:sz w:val="20"/>
                <w:szCs w:val="20"/>
              </w:rPr>
              <w:t>’</w:t>
            </w:r>
            <w:r w:rsidRPr="00F94247">
              <w:rPr>
                <w:rFonts w:ascii="Marianne" w:hAnsi="Marianne" w:cs="Arial"/>
                <w:sz w:val="20"/>
                <w:szCs w:val="20"/>
              </w:rPr>
              <w:t>ouverture du compte fruits et produits</w:t>
            </w:r>
            <w:r w:rsidRPr="00FF0C9F">
              <w:rPr>
                <w:rFonts w:ascii="Marianne" w:hAnsi="Marianne" w:cs="Arial"/>
                <w:sz w:val="20"/>
                <w:szCs w:val="20"/>
              </w:rPr>
              <w:t>, lorsque les parties n’y ont pas dérogé,</w:t>
            </w:r>
            <w:r w:rsidRPr="00F94247">
              <w:rPr>
                <w:rFonts w:ascii="Marianne" w:hAnsi="Marianne" w:cs="Arial"/>
                <w:sz w:val="20"/>
                <w:szCs w:val="20"/>
              </w:rPr>
              <w:t xml:space="preserve"> par l</w:t>
            </w:r>
            <w:r w:rsidRPr="00F94247">
              <w:rPr>
                <w:rFonts w:ascii="Marianne" w:hAnsi="Marianne" w:cs="Marianne"/>
                <w:sz w:val="20"/>
                <w:szCs w:val="20"/>
              </w:rPr>
              <w:t>’</w:t>
            </w:r>
            <w:r w:rsidRPr="00F94247">
              <w:rPr>
                <w:rFonts w:ascii="Marianne" w:hAnsi="Marianne" w:cs="Arial"/>
                <w:sz w:val="20"/>
                <w:szCs w:val="20"/>
              </w:rPr>
              <w:t xml:space="preserve">exclusion de ces </w:t>
            </w:r>
            <w:r w:rsidRPr="00627446">
              <w:rPr>
                <w:rFonts w:ascii="Marianne" w:hAnsi="Marianne" w:cs="Arial"/>
                <w:sz w:val="20"/>
                <w:szCs w:val="20"/>
              </w:rPr>
              <w:t xml:space="preserve">derniers de l’assiette du nantissement (cf. L.211-20 dernier alinéa du </w:t>
            </w:r>
            <w:r>
              <w:rPr>
                <w:rFonts w:ascii="Marianne" w:hAnsi="Marianne" w:cs="Arial"/>
                <w:sz w:val="20"/>
                <w:szCs w:val="20"/>
              </w:rPr>
              <w:t>IV</w:t>
            </w:r>
            <w:r w:rsidRPr="00627446">
              <w:rPr>
                <w:rFonts w:ascii="Marianne" w:hAnsi="Marianne" w:cs="Arial"/>
                <w:sz w:val="20"/>
                <w:szCs w:val="20"/>
              </w:rPr>
              <w:t>)</w:t>
            </w:r>
            <w:r>
              <w:rPr>
                <w:rFonts w:ascii="Marianne" w:hAnsi="Marianne" w:cs="Arial"/>
                <w:sz w:val="20"/>
                <w:szCs w:val="20"/>
              </w:rPr>
              <w:t>, ce qui clarifie également le fait que la nullité n’est pas encourue</w:t>
            </w:r>
            <w:r w:rsidRPr="00627446">
              <w:rPr>
                <w:rFonts w:ascii="Marianne" w:hAnsi="Marianne" w:cs="Arial"/>
                <w:sz w:val="20"/>
                <w:szCs w:val="20"/>
              </w:rPr>
              <w:t>.</w:t>
            </w:r>
          </w:p>
          <w:p w14:paraId="3DB225C1" w14:textId="77777777" w:rsidR="002F260C" w:rsidRPr="00F94247" w:rsidRDefault="002F260C" w:rsidP="00AD70E3">
            <w:pPr>
              <w:jc w:val="both"/>
              <w:rPr>
                <w:rFonts w:ascii="Marianne" w:hAnsi="Marianne" w:cs="Arial"/>
                <w:sz w:val="20"/>
                <w:szCs w:val="20"/>
              </w:rPr>
            </w:pPr>
          </w:p>
          <w:p w14:paraId="2E85EC85" w14:textId="77777777" w:rsidR="002F260C" w:rsidRPr="00627446" w:rsidRDefault="002F260C" w:rsidP="00AD70E3">
            <w:pPr>
              <w:jc w:val="both"/>
              <w:rPr>
                <w:rFonts w:ascii="Marianne" w:hAnsi="Marianne" w:cs="Arial"/>
                <w:b/>
                <w:i/>
                <w:sz w:val="20"/>
                <w:szCs w:val="20"/>
              </w:rPr>
            </w:pPr>
            <w:r w:rsidRPr="00627446">
              <w:rPr>
                <w:rFonts w:ascii="Marianne" w:hAnsi="Marianne" w:cs="Arial"/>
                <w:b/>
                <w:i/>
                <w:sz w:val="20"/>
                <w:szCs w:val="20"/>
              </w:rPr>
              <w:t>Nantissements de rangs successifs</w:t>
            </w:r>
          </w:p>
          <w:p w14:paraId="62CF692F" w14:textId="765F3706" w:rsidR="002F260C" w:rsidRDefault="002F260C" w:rsidP="00AD70E3">
            <w:pPr>
              <w:jc w:val="both"/>
              <w:rPr>
                <w:rFonts w:ascii="Marianne" w:hAnsi="Marianne" w:cs="Arial"/>
                <w:sz w:val="20"/>
                <w:szCs w:val="20"/>
              </w:rPr>
            </w:pPr>
            <w:r w:rsidRPr="00F94247">
              <w:rPr>
                <w:rFonts w:ascii="Marianne" w:hAnsi="Marianne" w:cs="Arial"/>
                <w:sz w:val="20"/>
                <w:szCs w:val="20"/>
              </w:rPr>
              <w:t>La modification proposée vise à consacrer et simplifier la constitution de nantissements</w:t>
            </w:r>
            <w:r>
              <w:rPr>
                <w:rFonts w:ascii="Marianne" w:hAnsi="Marianne" w:cs="Arial"/>
                <w:sz w:val="20"/>
                <w:szCs w:val="20"/>
              </w:rPr>
              <w:t xml:space="preserve"> </w:t>
            </w:r>
            <w:r w:rsidRPr="00F94247">
              <w:rPr>
                <w:rFonts w:ascii="Marianne" w:hAnsi="Marianne" w:cs="Arial"/>
                <w:sz w:val="20"/>
                <w:szCs w:val="20"/>
              </w:rPr>
              <w:t xml:space="preserve">successifs </w:t>
            </w:r>
            <w:r>
              <w:rPr>
                <w:rFonts w:ascii="Marianne" w:hAnsi="Marianne" w:cs="Arial"/>
                <w:sz w:val="20"/>
                <w:szCs w:val="20"/>
              </w:rPr>
              <w:t xml:space="preserve">sur un même compte titre </w:t>
            </w:r>
            <w:r w:rsidRPr="00F94247">
              <w:rPr>
                <w:rFonts w:ascii="Marianne" w:hAnsi="Marianne" w:cs="Arial"/>
                <w:sz w:val="20"/>
                <w:szCs w:val="20"/>
              </w:rPr>
              <w:t>en prévoyant expressément cette possibilité (</w:t>
            </w:r>
            <w:r>
              <w:rPr>
                <w:rFonts w:ascii="Marianne" w:hAnsi="Marianne" w:cs="Arial"/>
                <w:sz w:val="20"/>
                <w:szCs w:val="20"/>
              </w:rPr>
              <w:t>cf. II nouveau</w:t>
            </w:r>
            <w:r w:rsidRPr="00F94247">
              <w:rPr>
                <w:rFonts w:ascii="Marianne" w:hAnsi="Marianne" w:cs="Arial"/>
                <w:sz w:val="20"/>
                <w:szCs w:val="20"/>
              </w:rPr>
              <w:t xml:space="preserve"> de l’article L. 211-20).</w:t>
            </w:r>
          </w:p>
          <w:p w14:paraId="3DCEE02F" w14:textId="77777777" w:rsidR="002F260C" w:rsidRPr="00F94247" w:rsidRDefault="002F260C" w:rsidP="00AD70E3">
            <w:pPr>
              <w:jc w:val="both"/>
              <w:rPr>
                <w:rFonts w:ascii="Marianne" w:hAnsi="Marianne" w:cs="Arial"/>
                <w:b/>
                <w:sz w:val="20"/>
                <w:szCs w:val="20"/>
              </w:rPr>
            </w:pPr>
          </w:p>
          <w:p w14:paraId="4A0309C3" w14:textId="77777777" w:rsidR="002F260C" w:rsidRDefault="002F260C" w:rsidP="00AD70E3">
            <w:pPr>
              <w:jc w:val="both"/>
              <w:rPr>
                <w:rFonts w:ascii="Marianne" w:hAnsi="Marianne" w:cs="Arial"/>
                <w:b/>
                <w:sz w:val="20"/>
                <w:szCs w:val="20"/>
              </w:rPr>
            </w:pPr>
            <w:r w:rsidRPr="00DB2CF0">
              <w:rPr>
                <w:rFonts w:ascii="Marianne" w:hAnsi="Marianne" w:cs="Arial"/>
                <w:b/>
                <w:sz w:val="20"/>
                <w:szCs w:val="20"/>
              </w:rPr>
              <w:t>Suppression de l’article L. 521-3 du code de commerce</w:t>
            </w:r>
          </w:p>
          <w:p w14:paraId="719A67F0" w14:textId="77777777" w:rsidR="002F260C" w:rsidRPr="00627446" w:rsidRDefault="002F260C" w:rsidP="00AD70E3">
            <w:pPr>
              <w:jc w:val="both"/>
              <w:rPr>
                <w:rFonts w:ascii="Marianne" w:hAnsi="Marianne" w:cs="Arial"/>
                <w:sz w:val="20"/>
                <w:szCs w:val="20"/>
              </w:rPr>
            </w:pPr>
            <w:r w:rsidRPr="00DB2CF0">
              <w:rPr>
                <w:rFonts w:ascii="Marianne" w:hAnsi="Marianne" w:cs="Arial"/>
                <w:sz w:val="20"/>
                <w:szCs w:val="20"/>
              </w:rPr>
              <w:t>Le V</w:t>
            </w:r>
            <w:r>
              <w:rPr>
                <w:rFonts w:ascii="Marianne" w:hAnsi="Marianne" w:cs="Arial"/>
                <w:sz w:val="20"/>
                <w:szCs w:val="20"/>
              </w:rPr>
              <w:t xml:space="preserve">I est modifié de façon à tenir compte de la suppression de l’article L. 521-3 du code de commerce à la suite de l’abrogation des dispositions relatives au gage commercial. La modification opérée est à droit constant. </w:t>
            </w:r>
          </w:p>
          <w:p w14:paraId="4B9243D2" w14:textId="77777777" w:rsidR="002F260C" w:rsidRPr="00627446" w:rsidRDefault="002F260C" w:rsidP="00AD70E3">
            <w:pPr>
              <w:jc w:val="both"/>
              <w:rPr>
                <w:rFonts w:ascii="Marianne" w:hAnsi="Marianne" w:cs="Arial"/>
                <w:sz w:val="20"/>
                <w:szCs w:val="20"/>
              </w:rPr>
            </w:pPr>
          </w:p>
          <w:p w14:paraId="46F73D98" w14:textId="77777777" w:rsidR="002F260C" w:rsidRPr="00D75A01" w:rsidRDefault="002F260C" w:rsidP="00AD70E3">
            <w:pPr>
              <w:jc w:val="both"/>
              <w:rPr>
                <w:rFonts w:ascii="Marianne" w:hAnsi="Marianne"/>
                <w:sz w:val="20"/>
                <w:szCs w:val="20"/>
              </w:rPr>
            </w:pPr>
          </w:p>
        </w:tc>
        <w:tc>
          <w:tcPr>
            <w:tcW w:w="1239" w:type="pct"/>
          </w:tcPr>
          <w:p w14:paraId="28D3BB72" w14:textId="77777777" w:rsidR="002F260C" w:rsidRDefault="002F260C" w:rsidP="00AD70E3">
            <w:pPr>
              <w:jc w:val="both"/>
              <w:rPr>
                <w:rFonts w:ascii="Marianne" w:hAnsi="Marianne" w:cs="Arial"/>
                <w:b/>
                <w:i/>
                <w:sz w:val="20"/>
                <w:szCs w:val="20"/>
              </w:rPr>
            </w:pPr>
          </w:p>
        </w:tc>
      </w:tr>
      <w:tr w:rsidR="002F260C" w:rsidRPr="00832276" w14:paraId="7BA58AFD" w14:textId="5DCAC8D2" w:rsidTr="002F260C">
        <w:tc>
          <w:tcPr>
            <w:tcW w:w="3761" w:type="pct"/>
            <w:gridSpan w:val="3"/>
          </w:tcPr>
          <w:p w14:paraId="6FC68631" w14:textId="77777777" w:rsidR="00B06F9A" w:rsidRDefault="00B06F9A" w:rsidP="00AD70E3">
            <w:pPr>
              <w:jc w:val="both"/>
              <w:rPr>
                <w:rFonts w:ascii="Marianne" w:hAnsi="Marianne"/>
                <w:b/>
                <w:sz w:val="20"/>
                <w:szCs w:val="20"/>
                <w:u w:val="single"/>
              </w:rPr>
            </w:pPr>
          </w:p>
          <w:p w14:paraId="1CCD639C" w14:textId="06DD3853" w:rsidR="002F260C" w:rsidRPr="00B938A3" w:rsidRDefault="002F260C" w:rsidP="00AD70E3">
            <w:pPr>
              <w:jc w:val="both"/>
              <w:rPr>
                <w:rFonts w:ascii="Marianne" w:hAnsi="Marianne"/>
                <w:b/>
                <w:sz w:val="20"/>
                <w:szCs w:val="20"/>
                <w:u w:val="single"/>
              </w:rPr>
            </w:pPr>
            <w:r w:rsidRPr="00B938A3">
              <w:rPr>
                <w:rFonts w:ascii="Marianne" w:hAnsi="Marianne"/>
                <w:b/>
                <w:sz w:val="20"/>
                <w:szCs w:val="20"/>
                <w:u w:val="single"/>
              </w:rPr>
              <w:t>Livre III</w:t>
            </w:r>
            <w:r w:rsidRPr="00B938A3">
              <w:rPr>
                <w:rFonts w:ascii="Calibri" w:hAnsi="Calibri" w:cs="Calibri"/>
                <w:b/>
                <w:sz w:val="20"/>
                <w:szCs w:val="20"/>
                <w:u w:val="single"/>
              </w:rPr>
              <w:t> </w:t>
            </w:r>
            <w:r w:rsidRPr="00B938A3">
              <w:rPr>
                <w:rFonts w:ascii="Marianne" w:hAnsi="Marianne"/>
                <w:b/>
                <w:sz w:val="20"/>
                <w:szCs w:val="20"/>
                <w:u w:val="single"/>
              </w:rPr>
              <w:t>: Les services</w:t>
            </w:r>
          </w:p>
          <w:p w14:paraId="0E73186A" w14:textId="77777777" w:rsidR="002F260C" w:rsidRPr="00B938A3" w:rsidRDefault="002F260C" w:rsidP="00AD70E3">
            <w:pPr>
              <w:jc w:val="both"/>
              <w:rPr>
                <w:rFonts w:ascii="Marianne" w:hAnsi="Marianne"/>
                <w:b/>
                <w:bCs/>
                <w:sz w:val="20"/>
                <w:szCs w:val="20"/>
                <w:u w:val="single"/>
              </w:rPr>
            </w:pPr>
            <w:r w:rsidRPr="00B938A3">
              <w:rPr>
                <w:rFonts w:ascii="Marianne" w:hAnsi="Marianne"/>
                <w:b/>
                <w:bCs/>
                <w:sz w:val="20"/>
                <w:szCs w:val="20"/>
                <w:u w:val="single"/>
              </w:rPr>
              <w:t>Titre Ier : Les opérations de banque, les services de paiement et l'émission et la gestion de monnaie électronique</w:t>
            </w:r>
          </w:p>
          <w:p w14:paraId="707C4B95" w14:textId="77777777" w:rsidR="002F260C" w:rsidRPr="00B938A3" w:rsidRDefault="002F260C" w:rsidP="00AD70E3">
            <w:pPr>
              <w:jc w:val="both"/>
              <w:rPr>
                <w:rFonts w:ascii="Marianne" w:hAnsi="Marianne"/>
                <w:b/>
                <w:bCs/>
                <w:sz w:val="20"/>
                <w:szCs w:val="20"/>
                <w:u w:val="single"/>
              </w:rPr>
            </w:pPr>
            <w:r w:rsidRPr="00B938A3">
              <w:rPr>
                <w:rFonts w:ascii="Marianne" w:hAnsi="Marianne"/>
                <w:b/>
                <w:bCs/>
                <w:sz w:val="20"/>
                <w:szCs w:val="20"/>
                <w:u w:val="single"/>
              </w:rPr>
              <w:t>Chapitre III : Crédits</w:t>
            </w:r>
          </w:p>
          <w:p w14:paraId="6B6C925B" w14:textId="77777777" w:rsidR="002F260C" w:rsidRPr="00B938A3" w:rsidRDefault="002F260C" w:rsidP="00AD70E3">
            <w:pPr>
              <w:jc w:val="both"/>
              <w:rPr>
                <w:rFonts w:ascii="Marianne" w:hAnsi="Marianne"/>
                <w:b/>
                <w:sz w:val="20"/>
                <w:szCs w:val="20"/>
                <w:u w:val="single"/>
              </w:rPr>
            </w:pPr>
            <w:r w:rsidRPr="00B938A3">
              <w:rPr>
                <w:rFonts w:ascii="Marianne" w:hAnsi="Marianne"/>
                <w:b/>
                <w:sz w:val="20"/>
                <w:szCs w:val="20"/>
                <w:u w:val="single"/>
              </w:rPr>
              <w:t>Section 2 : Catégories de crédits et opérations assimilées</w:t>
            </w:r>
          </w:p>
          <w:p w14:paraId="3F379762" w14:textId="77777777" w:rsidR="002F260C" w:rsidRPr="00B938A3" w:rsidRDefault="002F260C" w:rsidP="00AD70E3">
            <w:pPr>
              <w:jc w:val="both"/>
              <w:rPr>
                <w:rFonts w:ascii="Marianne" w:hAnsi="Marianne"/>
                <w:b/>
                <w:sz w:val="20"/>
                <w:szCs w:val="20"/>
                <w:u w:val="single"/>
              </w:rPr>
            </w:pPr>
            <w:r w:rsidRPr="00B938A3">
              <w:rPr>
                <w:rFonts w:ascii="Marianne" w:hAnsi="Marianne"/>
                <w:b/>
                <w:sz w:val="20"/>
                <w:szCs w:val="20"/>
                <w:u w:val="single"/>
              </w:rPr>
              <w:t>Sous-section 2 : Crédits aux entreprises</w:t>
            </w:r>
          </w:p>
          <w:p w14:paraId="52B75AD9" w14:textId="77777777" w:rsidR="002F260C" w:rsidRPr="00B938A3" w:rsidRDefault="002F260C" w:rsidP="00AD70E3">
            <w:pPr>
              <w:jc w:val="both"/>
              <w:rPr>
                <w:rFonts w:ascii="Marianne" w:hAnsi="Marianne"/>
                <w:b/>
                <w:sz w:val="20"/>
                <w:szCs w:val="20"/>
                <w:u w:val="single"/>
              </w:rPr>
            </w:pPr>
            <w:r w:rsidRPr="00B938A3">
              <w:rPr>
                <w:rFonts w:ascii="Marianne" w:hAnsi="Marianne"/>
                <w:b/>
                <w:sz w:val="20"/>
                <w:szCs w:val="20"/>
                <w:u w:val="single"/>
              </w:rPr>
              <w:t>Paragraphe 4 : Régime des engagements de garantie</w:t>
            </w:r>
          </w:p>
          <w:p w14:paraId="0A9E72C4" w14:textId="77777777" w:rsidR="002F260C" w:rsidRPr="00D75A01" w:rsidRDefault="002F260C" w:rsidP="00AD70E3">
            <w:pPr>
              <w:jc w:val="both"/>
              <w:rPr>
                <w:rFonts w:ascii="Marianne" w:hAnsi="Marianne"/>
                <w:sz w:val="20"/>
                <w:szCs w:val="20"/>
              </w:rPr>
            </w:pPr>
          </w:p>
        </w:tc>
        <w:tc>
          <w:tcPr>
            <w:tcW w:w="1239" w:type="pct"/>
          </w:tcPr>
          <w:p w14:paraId="47871A46" w14:textId="77777777" w:rsidR="002F260C" w:rsidRPr="00B938A3" w:rsidRDefault="002F260C" w:rsidP="00AD70E3">
            <w:pPr>
              <w:jc w:val="both"/>
              <w:rPr>
                <w:rFonts w:ascii="Marianne" w:hAnsi="Marianne"/>
                <w:b/>
                <w:sz w:val="20"/>
                <w:szCs w:val="20"/>
                <w:u w:val="single"/>
              </w:rPr>
            </w:pPr>
          </w:p>
        </w:tc>
      </w:tr>
      <w:tr w:rsidR="002F260C" w:rsidRPr="00832276" w14:paraId="10ED71AE" w14:textId="2507BE2E" w:rsidTr="002F260C">
        <w:tc>
          <w:tcPr>
            <w:tcW w:w="1288" w:type="pct"/>
          </w:tcPr>
          <w:p w14:paraId="5771787E" w14:textId="77777777" w:rsidR="002F260C" w:rsidRPr="00B938A3" w:rsidRDefault="002F260C" w:rsidP="00AD70E3">
            <w:pPr>
              <w:jc w:val="both"/>
              <w:rPr>
                <w:rFonts w:ascii="Marianne" w:hAnsi="Marianne"/>
                <w:sz w:val="20"/>
                <w:szCs w:val="20"/>
                <w:u w:val="single"/>
              </w:rPr>
            </w:pPr>
            <w:r w:rsidRPr="00B938A3">
              <w:rPr>
                <w:rFonts w:ascii="Marianne" w:hAnsi="Marianne"/>
                <w:sz w:val="20"/>
                <w:szCs w:val="20"/>
                <w:u w:val="single"/>
              </w:rPr>
              <w:t>L. 313-22</w:t>
            </w:r>
          </w:p>
          <w:p w14:paraId="23A3429C" w14:textId="77777777" w:rsidR="002F260C" w:rsidRPr="00B938A3" w:rsidRDefault="002F260C" w:rsidP="00AD70E3">
            <w:pPr>
              <w:jc w:val="both"/>
              <w:rPr>
                <w:rFonts w:ascii="Marianne" w:hAnsi="Marianne"/>
                <w:sz w:val="20"/>
                <w:szCs w:val="20"/>
              </w:rPr>
            </w:pPr>
            <w:r w:rsidRPr="00B938A3">
              <w:rPr>
                <w:rFonts w:ascii="Marianne" w:hAnsi="Marianne"/>
                <w:sz w:val="20"/>
                <w:szCs w:val="20"/>
              </w:rPr>
              <w:t>Les établissements de crédit ou les sociétés de financement ayant accordé un concours financier à une entreprise, sous la condition du cautionnement par une personne physique ou une personne morale, sont tenus au plus tard avant le 31 mars de chaque année de faire connaître à la caution le montant du principal et des intérêts, commissions, frais et accessoires restant à courir au 31 décembre de l'année précédente au titre de l'obligation bénéficiant de la caution, ainsi que le terme de cet engagement. Si l'engagement est à durée indéterminée, ils rappellent la faculté de révocation à tout moment et les conditions dans lesquelles celle-ci est exercée.</w:t>
            </w:r>
          </w:p>
          <w:p w14:paraId="493F2D8B" w14:textId="77777777" w:rsidR="002F260C" w:rsidRPr="00B938A3" w:rsidRDefault="002F260C" w:rsidP="00AD70E3">
            <w:pPr>
              <w:jc w:val="both"/>
              <w:rPr>
                <w:rFonts w:ascii="Marianne" w:hAnsi="Marianne"/>
                <w:sz w:val="20"/>
                <w:szCs w:val="20"/>
              </w:rPr>
            </w:pPr>
            <w:r w:rsidRPr="00B938A3">
              <w:rPr>
                <w:rFonts w:ascii="Marianne" w:hAnsi="Marianne"/>
                <w:sz w:val="20"/>
                <w:szCs w:val="20"/>
              </w:rPr>
              <w:lastRenderedPageBreak/>
              <w:t>La réalisation de cette obligation légale ne peut en aucun cas être facturée à la personne qui bénéficie de l'information.</w:t>
            </w:r>
          </w:p>
          <w:p w14:paraId="3087E5AB" w14:textId="40D8CDF1" w:rsidR="002F260C" w:rsidRPr="00B938A3" w:rsidRDefault="002F260C" w:rsidP="00AD70E3">
            <w:pPr>
              <w:jc w:val="both"/>
              <w:rPr>
                <w:rFonts w:ascii="Marianne" w:hAnsi="Marianne"/>
                <w:sz w:val="20"/>
                <w:szCs w:val="20"/>
              </w:rPr>
            </w:pPr>
            <w:r w:rsidRPr="00B938A3">
              <w:rPr>
                <w:rFonts w:ascii="Marianne" w:hAnsi="Marianne"/>
                <w:sz w:val="20"/>
                <w:szCs w:val="20"/>
              </w:rPr>
              <w:t>Le défaut d'accomplissement de la formalité prévue à l'alinéa précédent emporte, dans les rapports entre la caution et l'établissement tenu à cette formalité, déchéance des intérêts échus depuis la précédente information jusqu'à la date de communication de la nouvelle information. Les paiements effectués par le débiteur principal sont réputés, dans les rapports entre la caution et l'établissement, affectés prioritairement au règlement du principal de la dette</w:t>
            </w:r>
            <w:r w:rsidR="00B06F9A">
              <w:rPr>
                <w:rFonts w:ascii="Marianne" w:hAnsi="Marianne"/>
                <w:sz w:val="20"/>
                <w:szCs w:val="20"/>
              </w:rPr>
              <w:t>.</w:t>
            </w:r>
          </w:p>
        </w:tc>
        <w:tc>
          <w:tcPr>
            <w:tcW w:w="1234" w:type="pct"/>
          </w:tcPr>
          <w:p w14:paraId="0E45625E" w14:textId="77777777" w:rsidR="002F260C" w:rsidRPr="00B06F9A" w:rsidRDefault="002F260C" w:rsidP="00AD70E3">
            <w:pPr>
              <w:jc w:val="both"/>
              <w:rPr>
                <w:rFonts w:ascii="Marianne" w:hAnsi="Marianne"/>
                <w:b/>
                <w:strike/>
                <w:sz w:val="20"/>
                <w:szCs w:val="20"/>
                <w:u w:val="single"/>
              </w:rPr>
            </w:pPr>
            <w:r w:rsidRPr="00B06F9A">
              <w:rPr>
                <w:rFonts w:ascii="Marianne" w:hAnsi="Marianne"/>
                <w:b/>
                <w:strike/>
                <w:sz w:val="20"/>
                <w:szCs w:val="20"/>
                <w:u w:val="single"/>
              </w:rPr>
              <w:lastRenderedPageBreak/>
              <w:t>L. 313-22</w:t>
            </w:r>
          </w:p>
          <w:p w14:paraId="16DB76BC" w14:textId="77777777" w:rsidR="002F260C" w:rsidRPr="00B06F9A" w:rsidRDefault="002F260C" w:rsidP="00AD70E3">
            <w:pPr>
              <w:jc w:val="both"/>
              <w:rPr>
                <w:rFonts w:ascii="Marianne" w:hAnsi="Marianne"/>
                <w:b/>
                <w:strike/>
                <w:sz w:val="20"/>
                <w:szCs w:val="20"/>
              </w:rPr>
            </w:pPr>
            <w:r w:rsidRPr="00B06F9A">
              <w:rPr>
                <w:rFonts w:ascii="Marianne" w:hAnsi="Marianne"/>
                <w:b/>
                <w:strike/>
                <w:sz w:val="20"/>
                <w:szCs w:val="20"/>
              </w:rPr>
              <w:t xml:space="preserve">Les établissements de crédit ou les sociétés de financement ayant accordé un concours financier à une entreprise, sous la condition du cautionnement par une personne physique ou une personne morale, sont tenus au plus tard avant le 31 mars de chaque année de faire connaître à la caution le montant du principal et des intérêts, commissions, frais et accessoires restant à courir au 31 décembre de l'année précédente au titre de l'obligation bénéficiant de la caution, ainsi que le terme de cet engagement. Si l'engagement est à durée indéterminée, ils rappellent la faculté de révocation à tout moment </w:t>
            </w:r>
            <w:r w:rsidRPr="00B06F9A">
              <w:rPr>
                <w:rFonts w:ascii="Marianne" w:hAnsi="Marianne"/>
                <w:b/>
                <w:strike/>
                <w:sz w:val="20"/>
                <w:szCs w:val="20"/>
              </w:rPr>
              <w:lastRenderedPageBreak/>
              <w:t>et les conditions dans lesquelles celle-ci est exercée.</w:t>
            </w:r>
          </w:p>
          <w:p w14:paraId="7C66D8D2" w14:textId="77777777" w:rsidR="002F260C" w:rsidRPr="00B06F9A" w:rsidRDefault="002F260C" w:rsidP="00AD70E3">
            <w:pPr>
              <w:jc w:val="both"/>
              <w:rPr>
                <w:rFonts w:ascii="Marianne" w:hAnsi="Marianne"/>
                <w:b/>
                <w:strike/>
                <w:sz w:val="20"/>
                <w:szCs w:val="20"/>
              </w:rPr>
            </w:pPr>
            <w:r w:rsidRPr="00B06F9A">
              <w:rPr>
                <w:rFonts w:ascii="Marianne" w:hAnsi="Marianne"/>
                <w:b/>
                <w:strike/>
                <w:sz w:val="20"/>
                <w:szCs w:val="20"/>
              </w:rPr>
              <w:t>La réalisation de cette obligation légale ne peut en aucun cas être facturée à la personne qui bénéficie de l'information.</w:t>
            </w:r>
          </w:p>
          <w:p w14:paraId="6882A5B7" w14:textId="2E16EEED" w:rsidR="002F260C" w:rsidRPr="00763A5D" w:rsidRDefault="002F260C" w:rsidP="00AD70E3">
            <w:pPr>
              <w:pStyle w:val="NormalWeb"/>
              <w:spacing w:before="0" w:beforeAutospacing="0" w:after="0" w:afterAutospacing="0"/>
              <w:jc w:val="both"/>
              <w:rPr>
                <w:rFonts w:ascii="Marianne" w:hAnsi="Marianne"/>
                <w:strike/>
                <w:sz w:val="20"/>
                <w:szCs w:val="20"/>
              </w:rPr>
            </w:pPr>
            <w:r w:rsidRPr="00B06F9A">
              <w:rPr>
                <w:rFonts w:ascii="Marianne" w:hAnsi="Marianne"/>
                <w:b/>
                <w:strike/>
                <w:sz w:val="20"/>
                <w:szCs w:val="20"/>
              </w:rPr>
              <w:t>Le défaut d'accomplissement de la formalité prévue à l'alinéa précédent emporte, dans les rapports entre la caution et l'établissement tenu à cette formalité, déchéance des intérêts échus depuis la précédente information jusqu'à la date de communication de la nouvelle information. Les paiements effectués par le débiteur principal sont réputés, dans les rapports entre la caution et l'établissement, affectés prioritairement au règlement du principal de la dette</w:t>
            </w:r>
            <w:r w:rsidR="00B06F9A" w:rsidRPr="00B06F9A">
              <w:rPr>
                <w:rFonts w:ascii="Marianne" w:hAnsi="Marianne"/>
                <w:b/>
                <w:strike/>
                <w:sz w:val="20"/>
                <w:szCs w:val="20"/>
              </w:rPr>
              <w:t>.</w:t>
            </w:r>
          </w:p>
        </w:tc>
        <w:tc>
          <w:tcPr>
            <w:tcW w:w="1239" w:type="pct"/>
          </w:tcPr>
          <w:p w14:paraId="771C3A17" w14:textId="7816D632" w:rsidR="002F260C" w:rsidRPr="00D75A01" w:rsidRDefault="002F260C" w:rsidP="00AD70E3">
            <w:pPr>
              <w:jc w:val="both"/>
              <w:rPr>
                <w:rFonts w:ascii="Marianne" w:hAnsi="Marianne"/>
                <w:sz w:val="20"/>
                <w:szCs w:val="20"/>
              </w:rPr>
            </w:pPr>
            <w:r>
              <w:rPr>
                <w:rFonts w:ascii="Marianne" w:hAnsi="Marianne"/>
                <w:sz w:val="20"/>
                <w:szCs w:val="20"/>
              </w:rPr>
              <w:lastRenderedPageBreak/>
              <w:t>Le texte est abrogé car l’obligation d’information annuelle de la caution est reprise dans le nouvel article 2302 du code civil.</w:t>
            </w:r>
          </w:p>
        </w:tc>
        <w:tc>
          <w:tcPr>
            <w:tcW w:w="1239" w:type="pct"/>
          </w:tcPr>
          <w:p w14:paraId="3517C0E1" w14:textId="77777777" w:rsidR="002F260C" w:rsidRDefault="002F260C" w:rsidP="00AD70E3">
            <w:pPr>
              <w:jc w:val="both"/>
              <w:rPr>
                <w:rFonts w:ascii="Marianne" w:hAnsi="Marianne"/>
                <w:sz w:val="20"/>
                <w:szCs w:val="20"/>
              </w:rPr>
            </w:pPr>
          </w:p>
        </w:tc>
      </w:tr>
      <w:tr w:rsidR="002F260C" w:rsidRPr="00832276" w14:paraId="67469C34" w14:textId="6B4F4D3B" w:rsidTr="002F260C">
        <w:tc>
          <w:tcPr>
            <w:tcW w:w="1288" w:type="pct"/>
          </w:tcPr>
          <w:p w14:paraId="7C75CC5E" w14:textId="77777777" w:rsidR="002F260C" w:rsidRPr="00D75A01" w:rsidRDefault="002F260C" w:rsidP="00AD70E3">
            <w:pPr>
              <w:jc w:val="both"/>
              <w:rPr>
                <w:rFonts w:ascii="Marianne" w:hAnsi="Marianne"/>
                <w:sz w:val="20"/>
                <w:szCs w:val="20"/>
                <w:u w:val="single"/>
              </w:rPr>
            </w:pPr>
          </w:p>
        </w:tc>
        <w:tc>
          <w:tcPr>
            <w:tcW w:w="1234" w:type="pct"/>
          </w:tcPr>
          <w:p w14:paraId="4E2E3892" w14:textId="77777777"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5E3D0DC8" w14:textId="77777777" w:rsidR="002F260C" w:rsidRPr="00D75A01" w:rsidRDefault="002F260C" w:rsidP="00AD70E3">
            <w:pPr>
              <w:jc w:val="both"/>
              <w:rPr>
                <w:rFonts w:ascii="Marianne" w:hAnsi="Marianne"/>
                <w:sz w:val="20"/>
                <w:szCs w:val="20"/>
              </w:rPr>
            </w:pPr>
          </w:p>
        </w:tc>
        <w:tc>
          <w:tcPr>
            <w:tcW w:w="1239" w:type="pct"/>
          </w:tcPr>
          <w:p w14:paraId="5C52B3F0" w14:textId="77777777" w:rsidR="002F260C" w:rsidRPr="00D75A01" w:rsidRDefault="002F260C" w:rsidP="00AD70E3">
            <w:pPr>
              <w:jc w:val="both"/>
              <w:rPr>
                <w:rFonts w:ascii="Marianne" w:hAnsi="Marianne"/>
                <w:sz w:val="20"/>
                <w:szCs w:val="20"/>
              </w:rPr>
            </w:pPr>
          </w:p>
        </w:tc>
      </w:tr>
      <w:tr w:rsidR="002F260C" w:rsidRPr="00832276" w14:paraId="40392BC6" w14:textId="6BCDE06B" w:rsidTr="002F260C">
        <w:tc>
          <w:tcPr>
            <w:tcW w:w="1288" w:type="pct"/>
          </w:tcPr>
          <w:p w14:paraId="041C19A7" w14:textId="77777777" w:rsidR="002F260C" w:rsidRPr="00D75A01" w:rsidRDefault="002F260C" w:rsidP="00AD70E3">
            <w:pPr>
              <w:jc w:val="both"/>
              <w:rPr>
                <w:rFonts w:ascii="Marianne" w:hAnsi="Marianne"/>
                <w:sz w:val="20"/>
                <w:szCs w:val="20"/>
                <w:u w:val="single"/>
              </w:rPr>
            </w:pPr>
          </w:p>
        </w:tc>
        <w:tc>
          <w:tcPr>
            <w:tcW w:w="1234" w:type="pct"/>
          </w:tcPr>
          <w:p w14:paraId="4510DB95" w14:textId="77777777" w:rsidR="002F260C" w:rsidRPr="00D75A01" w:rsidRDefault="002F260C" w:rsidP="00AD70E3">
            <w:pPr>
              <w:pStyle w:val="NormalWeb"/>
              <w:spacing w:before="0" w:beforeAutospacing="0" w:after="0" w:afterAutospacing="0"/>
              <w:jc w:val="both"/>
              <w:rPr>
                <w:rFonts w:ascii="Marianne" w:hAnsi="Marianne"/>
                <w:sz w:val="20"/>
                <w:szCs w:val="20"/>
              </w:rPr>
            </w:pPr>
          </w:p>
        </w:tc>
        <w:tc>
          <w:tcPr>
            <w:tcW w:w="1239" w:type="pct"/>
          </w:tcPr>
          <w:p w14:paraId="32C4BAA5" w14:textId="77777777" w:rsidR="002F260C" w:rsidRPr="00D75A01" w:rsidRDefault="002F260C" w:rsidP="00AD70E3">
            <w:pPr>
              <w:jc w:val="both"/>
              <w:rPr>
                <w:rFonts w:ascii="Marianne" w:hAnsi="Marianne"/>
                <w:sz w:val="20"/>
                <w:szCs w:val="20"/>
              </w:rPr>
            </w:pPr>
          </w:p>
        </w:tc>
        <w:tc>
          <w:tcPr>
            <w:tcW w:w="1239" w:type="pct"/>
          </w:tcPr>
          <w:p w14:paraId="542747BB" w14:textId="77777777" w:rsidR="002F260C" w:rsidRPr="00D75A01" w:rsidRDefault="002F260C" w:rsidP="00AD70E3">
            <w:pPr>
              <w:jc w:val="both"/>
              <w:rPr>
                <w:rFonts w:ascii="Marianne" w:hAnsi="Marianne"/>
                <w:sz w:val="20"/>
                <w:szCs w:val="20"/>
              </w:rPr>
            </w:pPr>
          </w:p>
        </w:tc>
      </w:tr>
    </w:tbl>
    <w:p w14:paraId="2D80C797" w14:textId="70C8C5BD" w:rsidR="00D6790B" w:rsidRDefault="00D6790B">
      <w:pPr>
        <w:rPr>
          <w:rFonts w:ascii="Marianne" w:hAnsi="Marianne"/>
          <w:sz w:val="20"/>
          <w:szCs w:val="20"/>
        </w:rPr>
      </w:pPr>
      <w:r>
        <w:rPr>
          <w:rFonts w:ascii="Marianne" w:hAnsi="Marianne"/>
          <w:sz w:val="20"/>
          <w:szCs w:val="20"/>
        </w:rPr>
        <w:br w:type="page"/>
      </w:r>
    </w:p>
    <w:p w14:paraId="6156D7E0" w14:textId="13BACBA2" w:rsidR="00D6790B" w:rsidRPr="00D6790B" w:rsidRDefault="00D6790B" w:rsidP="00D6790B">
      <w:pPr>
        <w:pStyle w:val="Paragraphedeliste"/>
        <w:numPr>
          <w:ilvl w:val="0"/>
          <w:numId w:val="3"/>
        </w:numPr>
        <w:tabs>
          <w:tab w:val="left" w:pos="3270"/>
        </w:tabs>
        <w:outlineLvl w:val="0"/>
        <w:rPr>
          <w:rFonts w:ascii="Marianne" w:hAnsi="Marianne"/>
          <w:b/>
          <w:u w:val="single"/>
        </w:rPr>
      </w:pPr>
      <w:bookmarkStart w:id="9" w:name="_Toc58493567"/>
      <w:r w:rsidRPr="00D6790B">
        <w:rPr>
          <w:rFonts w:ascii="Marianne" w:hAnsi="Marianne"/>
          <w:b/>
          <w:u w:val="single"/>
        </w:rPr>
        <w:lastRenderedPageBreak/>
        <w:t>Dispositions du code de la consommation</w:t>
      </w:r>
      <w:bookmarkEnd w:id="9"/>
    </w:p>
    <w:p w14:paraId="0022B4E9" w14:textId="39E33F44" w:rsidR="00D6790B" w:rsidRDefault="00D6790B" w:rsidP="00D6790B">
      <w:pPr>
        <w:tabs>
          <w:tab w:val="left" w:pos="3270"/>
        </w:tabs>
        <w:rPr>
          <w:rFonts w:ascii="Marianne" w:hAnsi="Marianne"/>
          <w:sz w:val="20"/>
          <w:szCs w:val="20"/>
        </w:rPr>
      </w:pPr>
    </w:p>
    <w:p w14:paraId="0853370F" w14:textId="77777777" w:rsidR="00D6790B" w:rsidRPr="00B154B7" w:rsidRDefault="00D6790B" w:rsidP="00D6790B">
      <w:pPr>
        <w:rPr>
          <w:rFonts w:ascii="Marianne" w:hAnsi="Marianne"/>
          <w:sz w:val="20"/>
          <w:szCs w:val="20"/>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798"/>
        <w:gridCol w:w="3814"/>
        <w:gridCol w:w="3814"/>
      </w:tblGrid>
      <w:tr w:rsidR="002F260C" w:rsidRPr="00832276" w14:paraId="1A58E472" w14:textId="5C9DF421" w:rsidTr="002F260C">
        <w:trPr>
          <w:tblHeader/>
        </w:trPr>
        <w:tc>
          <w:tcPr>
            <w:tcW w:w="1288" w:type="pct"/>
          </w:tcPr>
          <w:p w14:paraId="7B73F411" w14:textId="77777777" w:rsidR="002F260C" w:rsidRPr="00832276" w:rsidRDefault="002F260C" w:rsidP="00763A5D">
            <w:pPr>
              <w:jc w:val="center"/>
              <w:rPr>
                <w:rFonts w:ascii="Marianne" w:hAnsi="Marianne"/>
                <w:b/>
                <w:sz w:val="20"/>
                <w:szCs w:val="20"/>
              </w:rPr>
            </w:pPr>
            <w:r w:rsidRPr="00832276">
              <w:rPr>
                <w:rFonts w:ascii="Marianne" w:hAnsi="Marianne"/>
                <w:b/>
                <w:sz w:val="20"/>
                <w:szCs w:val="20"/>
              </w:rPr>
              <w:t>Dispositions existantes</w:t>
            </w:r>
          </w:p>
          <w:p w14:paraId="2A67242B" w14:textId="77777777" w:rsidR="002F260C" w:rsidRPr="00832276" w:rsidRDefault="002F260C" w:rsidP="00763A5D">
            <w:pPr>
              <w:jc w:val="both"/>
              <w:rPr>
                <w:rFonts w:ascii="Marianne" w:hAnsi="Marianne"/>
                <w:b/>
                <w:sz w:val="20"/>
                <w:szCs w:val="20"/>
                <w:u w:val="single"/>
              </w:rPr>
            </w:pPr>
          </w:p>
        </w:tc>
        <w:tc>
          <w:tcPr>
            <w:tcW w:w="1234" w:type="pct"/>
          </w:tcPr>
          <w:p w14:paraId="51E33FFD" w14:textId="77777777" w:rsidR="002F260C" w:rsidRPr="00832276" w:rsidRDefault="002F260C" w:rsidP="00763A5D">
            <w:pPr>
              <w:jc w:val="center"/>
              <w:rPr>
                <w:rFonts w:ascii="Marianne" w:hAnsi="Marianne"/>
                <w:b/>
                <w:sz w:val="20"/>
                <w:szCs w:val="20"/>
              </w:rPr>
            </w:pPr>
            <w:r>
              <w:rPr>
                <w:rFonts w:ascii="Marianne" w:hAnsi="Marianne"/>
                <w:b/>
                <w:sz w:val="20"/>
                <w:szCs w:val="20"/>
              </w:rPr>
              <w:t>Dispositions nouvelles</w:t>
            </w:r>
          </w:p>
        </w:tc>
        <w:tc>
          <w:tcPr>
            <w:tcW w:w="1239" w:type="pct"/>
          </w:tcPr>
          <w:p w14:paraId="161AB9DC" w14:textId="77777777" w:rsidR="002F260C" w:rsidRPr="00832276" w:rsidRDefault="002F260C" w:rsidP="00763A5D">
            <w:pPr>
              <w:jc w:val="center"/>
              <w:rPr>
                <w:rFonts w:ascii="Marianne" w:hAnsi="Marianne"/>
                <w:b/>
                <w:sz w:val="20"/>
                <w:szCs w:val="20"/>
              </w:rPr>
            </w:pPr>
            <w:r w:rsidRPr="00832276">
              <w:rPr>
                <w:rFonts w:ascii="Marianne" w:hAnsi="Marianne"/>
                <w:b/>
                <w:sz w:val="20"/>
                <w:szCs w:val="20"/>
              </w:rPr>
              <w:t>Commentaires</w:t>
            </w:r>
          </w:p>
        </w:tc>
        <w:tc>
          <w:tcPr>
            <w:tcW w:w="1239" w:type="pct"/>
          </w:tcPr>
          <w:p w14:paraId="32AB7A78" w14:textId="48F69F39" w:rsidR="002F260C" w:rsidRPr="00832276" w:rsidRDefault="002F260C" w:rsidP="00763A5D">
            <w:pPr>
              <w:jc w:val="center"/>
              <w:rPr>
                <w:rFonts w:ascii="Marianne" w:hAnsi="Marianne"/>
                <w:b/>
                <w:sz w:val="20"/>
                <w:szCs w:val="20"/>
              </w:rPr>
            </w:pPr>
            <w:r>
              <w:rPr>
                <w:rFonts w:ascii="Marianne" w:hAnsi="Marianne"/>
                <w:b/>
                <w:sz w:val="20"/>
                <w:szCs w:val="20"/>
              </w:rPr>
              <w:t>Observations</w:t>
            </w:r>
          </w:p>
        </w:tc>
      </w:tr>
      <w:tr w:rsidR="002F260C" w:rsidRPr="00832276" w14:paraId="737CED00" w14:textId="77861752" w:rsidTr="002F260C">
        <w:tc>
          <w:tcPr>
            <w:tcW w:w="3761" w:type="pct"/>
            <w:gridSpan w:val="3"/>
          </w:tcPr>
          <w:p w14:paraId="612D6293" w14:textId="77777777" w:rsidR="002F260C" w:rsidRPr="002C112E" w:rsidRDefault="002F260C" w:rsidP="002C112E">
            <w:pPr>
              <w:jc w:val="both"/>
              <w:rPr>
                <w:rFonts w:ascii="Marianne" w:hAnsi="Marianne"/>
                <w:b/>
                <w:sz w:val="20"/>
                <w:szCs w:val="20"/>
                <w:u w:val="single"/>
              </w:rPr>
            </w:pPr>
            <w:r w:rsidRPr="002C112E">
              <w:rPr>
                <w:rFonts w:ascii="Marianne" w:hAnsi="Marianne"/>
                <w:b/>
                <w:sz w:val="20"/>
                <w:szCs w:val="20"/>
                <w:u w:val="single"/>
              </w:rPr>
              <w:t>Livre III</w:t>
            </w:r>
            <w:r w:rsidRPr="002C112E">
              <w:rPr>
                <w:rFonts w:ascii="Calibri" w:hAnsi="Calibri" w:cs="Calibri"/>
                <w:b/>
                <w:sz w:val="20"/>
                <w:szCs w:val="20"/>
                <w:u w:val="single"/>
              </w:rPr>
              <w:t> </w:t>
            </w:r>
            <w:r w:rsidRPr="002C112E">
              <w:rPr>
                <w:rFonts w:ascii="Marianne" w:hAnsi="Marianne"/>
                <w:b/>
                <w:sz w:val="20"/>
                <w:szCs w:val="20"/>
                <w:u w:val="single"/>
              </w:rPr>
              <w:t>: Cr</w:t>
            </w:r>
            <w:r w:rsidRPr="002C112E">
              <w:rPr>
                <w:rFonts w:ascii="Marianne" w:hAnsi="Marianne" w:cs="Marianne"/>
                <w:b/>
                <w:sz w:val="20"/>
                <w:szCs w:val="20"/>
                <w:u w:val="single"/>
              </w:rPr>
              <w:t>é</w:t>
            </w:r>
            <w:r w:rsidRPr="002C112E">
              <w:rPr>
                <w:rFonts w:ascii="Marianne" w:hAnsi="Marianne"/>
                <w:b/>
                <w:sz w:val="20"/>
                <w:szCs w:val="20"/>
                <w:u w:val="single"/>
              </w:rPr>
              <w:t>dit</w:t>
            </w:r>
          </w:p>
          <w:p w14:paraId="252B85A9" w14:textId="77777777" w:rsidR="002F260C" w:rsidRPr="002C112E" w:rsidRDefault="002F260C" w:rsidP="002C112E">
            <w:pPr>
              <w:jc w:val="both"/>
              <w:rPr>
                <w:rFonts w:ascii="Marianne" w:hAnsi="Marianne"/>
                <w:b/>
                <w:sz w:val="20"/>
                <w:szCs w:val="20"/>
                <w:u w:val="single"/>
              </w:rPr>
            </w:pPr>
            <w:r w:rsidRPr="002C112E">
              <w:rPr>
                <w:rFonts w:ascii="Marianne" w:hAnsi="Marianne"/>
                <w:b/>
                <w:sz w:val="20"/>
                <w:szCs w:val="20"/>
                <w:u w:val="single"/>
              </w:rPr>
              <w:t>Titre Ier</w:t>
            </w:r>
            <w:r w:rsidRPr="002C112E">
              <w:rPr>
                <w:rFonts w:ascii="Calibri" w:hAnsi="Calibri" w:cs="Calibri"/>
                <w:b/>
                <w:sz w:val="20"/>
                <w:szCs w:val="20"/>
                <w:u w:val="single"/>
              </w:rPr>
              <w:t> </w:t>
            </w:r>
            <w:r w:rsidRPr="002C112E">
              <w:rPr>
                <w:rFonts w:ascii="Marianne" w:hAnsi="Marianne"/>
                <w:b/>
                <w:sz w:val="20"/>
                <w:szCs w:val="20"/>
                <w:u w:val="single"/>
              </w:rPr>
              <w:t>: Op</w:t>
            </w:r>
            <w:r w:rsidRPr="002C112E">
              <w:rPr>
                <w:rFonts w:ascii="Marianne" w:hAnsi="Marianne" w:cs="Marianne"/>
                <w:b/>
                <w:sz w:val="20"/>
                <w:szCs w:val="20"/>
                <w:u w:val="single"/>
              </w:rPr>
              <w:t>é</w:t>
            </w:r>
            <w:r w:rsidRPr="002C112E">
              <w:rPr>
                <w:rFonts w:ascii="Marianne" w:hAnsi="Marianne"/>
                <w:b/>
                <w:sz w:val="20"/>
                <w:szCs w:val="20"/>
                <w:u w:val="single"/>
              </w:rPr>
              <w:t>rations de cr</w:t>
            </w:r>
            <w:r w:rsidRPr="002C112E">
              <w:rPr>
                <w:rFonts w:ascii="Marianne" w:hAnsi="Marianne" w:cs="Marianne"/>
                <w:b/>
                <w:sz w:val="20"/>
                <w:szCs w:val="20"/>
                <w:u w:val="single"/>
              </w:rPr>
              <w:t>é</w:t>
            </w:r>
            <w:r w:rsidRPr="002C112E">
              <w:rPr>
                <w:rFonts w:ascii="Marianne" w:hAnsi="Marianne"/>
                <w:b/>
                <w:sz w:val="20"/>
                <w:szCs w:val="20"/>
                <w:u w:val="single"/>
              </w:rPr>
              <w:t>dit</w:t>
            </w:r>
          </w:p>
          <w:p w14:paraId="11B35939" w14:textId="77777777" w:rsidR="002F260C" w:rsidRPr="002C112E" w:rsidRDefault="002F260C" w:rsidP="002C112E">
            <w:pPr>
              <w:jc w:val="both"/>
              <w:rPr>
                <w:rFonts w:ascii="Marianne" w:hAnsi="Marianne"/>
                <w:b/>
                <w:sz w:val="20"/>
                <w:szCs w:val="20"/>
                <w:u w:val="single"/>
              </w:rPr>
            </w:pPr>
            <w:r w:rsidRPr="002C112E">
              <w:rPr>
                <w:rFonts w:ascii="Marianne" w:hAnsi="Marianne"/>
                <w:b/>
                <w:sz w:val="20"/>
                <w:szCs w:val="20"/>
                <w:u w:val="single"/>
              </w:rPr>
              <w:t>Chapitre IV : Dispositions communes au crédit à la consommation et au crédit immobilier</w:t>
            </w:r>
          </w:p>
          <w:p w14:paraId="2872955C" w14:textId="77777777" w:rsidR="002F260C" w:rsidRPr="002C112E" w:rsidRDefault="002F260C" w:rsidP="002C112E">
            <w:pPr>
              <w:jc w:val="both"/>
              <w:rPr>
                <w:rFonts w:ascii="Marianne" w:hAnsi="Marianne"/>
                <w:b/>
                <w:sz w:val="20"/>
                <w:szCs w:val="20"/>
                <w:u w:val="single"/>
              </w:rPr>
            </w:pPr>
            <w:r w:rsidRPr="002C112E">
              <w:rPr>
                <w:rFonts w:ascii="Marianne" w:hAnsi="Marianne"/>
                <w:b/>
                <w:sz w:val="20"/>
                <w:szCs w:val="20"/>
                <w:u w:val="single"/>
              </w:rPr>
              <w:t>Section 3 : Sûretés personnelles</w:t>
            </w:r>
          </w:p>
          <w:p w14:paraId="07FF9828" w14:textId="650A8F6E" w:rsidR="002F260C" w:rsidRPr="00832276" w:rsidRDefault="002F260C" w:rsidP="002C112E">
            <w:pPr>
              <w:jc w:val="both"/>
              <w:rPr>
                <w:rFonts w:ascii="Marianne" w:hAnsi="Marianne"/>
                <w:sz w:val="20"/>
                <w:szCs w:val="20"/>
              </w:rPr>
            </w:pPr>
          </w:p>
        </w:tc>
        <w:tc>
          <w:tcPr>
            <w:tcW w:w="1239" w:type="pct"/>
          </w:tcPr>
          <w:p w14:paraId="6E399ACC" w14:textId="77777777" w:rsidR="002F260C" w:rsidRPr="002C112E" w:rsidRDefault="002F260C" w:rsidP="002C112E">
            <w:pPr>
              <w:jc w:val="both"/>
              <w:rPr>
                <w:rFonts w:ascii="Marianne" w:hAnsi="Marianne"/>
                <w:b/>
                <w:sz w:val="20"/>
                <w:szCs w:val="20"/>
                <w:u w:val="single"/>
              </w:rPr>
            </w:pPr>
          </w:p>
        </w:tc>
      </w:tr>
      <w:tr w:rsidR="002F260C" w:rsidRPr="00832276" w14:paraId="650E2EA1" w14:textId="32F4879C" w:rsidTr="002F260C">
        <w:tc>
          <w:tcPr>
            <w:tcW w:w="1288" w:type="pct"/>
          </w:tcPr>
          <w:p w14:paraId="3DD0D3AE" w14:textId="5B5FC373" w:rsidR="002F260C" w:rsidRPr="002C112E" w:rsidRDefault="002F260C" w:rsidP="002C112E">
            <w:pPr>
              <w:jc w:val="both"/>
              <w:rPr>
                <w:rFonts w:ascii="Marianne" w:hAnsi="Marianne"/>
                <w:sz w:val="20"/>
                <w:szCs w:val="20"/>
                <w:u w:val="single"/>
              </w:rPr>
            </w:pPr>
            <w:r w:rsidRPr="00741EA7">
              <w:rPr>
                <w:rFonts w:ascii="Marianne" w:hAnsi="Marianne"/>
                <w:sz w:val="20"/>
                <w:szCs w:val="20"/>
                <w:u w:val="single"/>
              </w:rPr>
              <w:t>L. 314-15</w:t>
            </w:r>
          </w:p>
          <w:p w14:paraId="0F559F4B" w14:textId="77777777" w:rsidR="002F260C" w:rsidRPr="00741EA7" w:rsidRDefault="002F260C" w:rsidP="002C112E">
            <w:pPr>
              <w:jc w:val="both"/>
              <w:rPr>
                <w:rFonts w:ascii="Marianne" w:hAnsi="Marianne"/>
                <w:sz w:val="20"/>
                <w:szCs w:val="20"/>
              </w:rPr>
            </w:pPr>
            <w:r w:rsidRPr="00741EA7">
              <w:rPr>
                <w:rFonts w:ascii="Marianne" w:hAnsi="Marianne"/>
                <w:sz w:val="20"/>
                <w:szCs w:val="20"/>
              </w:rPr>
              <w:t>La personne physique qui s'engage par acte sous seing privé en qualité de caution pour l'une des opérations relevant des chapitres II ou III du présent titre fait précéder sa signature de la mention manuscrite suivante et uniquement de celle-ci :</w:t>
            </w:r>
            <w:r w:rsidRPr="00741EA7">
              <w:rPr>
                <w:rFonts w:ascii="Marianne" w:hAnsi="Marianne"/>
                <w:sz w:val="20"/>
                <w:szCs w:val="20"/>
              </w:rPr>
              <w:br/>
              <w:t>" En me portant caution de X..., dans la limite de la somme de... couvrant le paiement du principal, des intérêts et, le cas échéant, des pénalités ou intérêts de retard et pour la durée de..., je m'engage à rembourser au prêteur les sommes dues sur mes revenus et mes biens si X... n'y satisfait pas lui-même. "</w:t>
            </w:r>
          </w:p>
          <w:p w14:paraId="2B67B5EF" w14:textId="512F2F46" w:rsidR="002F260C" w:rsidRPr="00D6790B" w:rsidRDefault="002F260C" w:rsidP="002C112E">
            <w:pPr>
              <w:jc w:val="both"/>
              <w:rPr>
                <w:rFonts w:ascii="Marianne" w:hAnsi="Marianne"/>
              </w:rPr>
            </w:pPr>
          </w:p>
        </w:tc>
        <w:tc>
          <w:tcPr>
            <w:tcW w:w="1234" w:type="pct"/>
          </w:tcPr>
          <w:p w14:paraId="321B5BBD" w14:textId="77777777" w:rsidR="002F260C" w:rsidRPr="00F3325B" w:rsidRDefault="002F260C" w:rsidP="002C112E">
            <w:pPr>
              <w:jc w:val="both"/>
              <w:rPr>
                <w:rFonts w:ascii="Marianne" w:hAnsi="Marianne"/>
                <w:b/>
                <w:strike/>
                <w:sz w:val="20"/>
                <w:szCs w:val="20"/>
                <w:u w:val="single"/>
              </w:rPr>
            </w:pPr>
            <w:r w:rsidRPr="00F3325B">
              <w:rPr>
                <w:rFonts w:ascii="Marianne" w:hAnsi="Marianne"/>
                <w:b/>
                <w:strike/>
                <w:sz w:val="20"/>
                <w:szCs w:val="20"/>
                <w:u w:val="single"/>
              </w:rPr>
              <w:t>L. 314-15</w:t>
            </w:r>
          </w:p>
          <w:p w14:paraId="5E9B2ED6" w14:textId="77777777" w:rsidR="002F260C" w:rsidRPr="00F3325B" w:rsidRDefault="002F260C" w:rsidP="002C112E">
            <w:pPr>
              <w:jc w:val="both"/>
              <w:rPr>
                <w:rFonts w:ascii="Marianne" w:hAnsi="Marianne"/>
                <w:b/>
                <w:strike/>
                <w:sz w:val="20"/>
                <w:szCs w:val="20"/>
              </w:rPr>
            </w:pPr>
            <w:r w:rsidRPr="00F3325B">
              <w:rPr>
                <w:rFonts w:ascii="Marianne" w:hAnsi="Marianne"/>
                <w:b/>
                <w:strike/>
                <w:sz w:val="20"/>
                <w:szCs w:val="20"/>
              </w:rPr>
              <w:t>La personne physique qui s'engage par acte sous seing privé en qualité de caution pour l'une des opérations relevant des chapitres II ou III du présent titre fait précéder sa signature de la mention manuscrite suivante et uniquement de celle-ci :</w:t>
            </w:r>
            <w:r w:rsidRPr="00F3325B">
              <w:rPr>
                <w:rFonts w:ascii="Marianne" w:hAnsi="Marianne"/>
                <w:b/>
                <w:strike/>
                <w:sz w:val="20"/>
                <w:szCs w:val="20"/>
              </w:rPr>
              <w:br/>
              <w:t>" En me portant caution de X..., dans la limite de la somme de... couvrant le paiement du principal, des intérêts et, le cas échéant, des pénalités ou intérêts de retard et pour la durée de..., je m'engage à rembourser au prêteur les sommes dues sur mes revenus et mes biens si X... n'y satisfait pas lui-même. "</w:t>
            </w:r>
          </w:p>
          <w:p w14:paraId="44BB696A" w14:textId="1657671C" w:rsidR="002F260C" w:rsidRPr="00832276" w:rsidRDefault="002F260C" w:rsidP="002C112E">
            <w:pPr>
              <w:rPr>
                <w:rFonts w:ascii="Marianne" w:hAnsi="Marianne"/>
                <w:sz w:val="20"/>
                <w:szCs w:val="20"/>
              </w:rPr>
            </w:pPr>
          </w:p>
        </w:tc>
        <w:tc>
          <w:tcPr>
            <w:tcW w:w="1239" w:type="pct"/>
          </w:tcPr>
          <w:p w14:paraId="64C7EE4F" w14:textId="0BC05D29" w:rsidR="002F260C" w:rsidRPr="00832276" w:rsidRDefault="002F260C" w:rsidP="00F3325B">
            <w:pPr>
              <w:jc w:val="both"/>
              <w:rPr>
                <w:rFonts w:ascii="Marianne" w:hAnsi="Marianne"/>
                <w:sz w:val="20"/>
                <w:szCs w:val="20"/>
              </w:rPr>
            </w:pPr>
            <w:r>
              <w:rPr>
                <w:rFonts w:ascii="Marianne" w:hAnsi="Marianne"/>
                <w:sz w:val="20"/>
                <w:szCs w:val="20"/>
              </w:rPr>
              <w:t>Le texte est abrogé car l’exigence de mention manuscrite est reprise dans le nouvel article 2297 alinéa 1 du code civil.</w:t>
            </w:r>
          </w:p>
        </w:tc>
        <w:tc>
          <w:tcPr>
            <w:tcW w:w="1239" w:type="pct"/>
          </w:tcPr>
          <w:p w14:paraId="6A033D1E" w14:textId="77777777" w:rsidR="002F260C" w:rsidRDefault="002F260C" w:rsidP="00E47E79">
            <w:pPr>
              <w:rPr>
                <w:rFonts w:ascii="Marianne" w:hAnsi="Marianne"/>
                <w:sz w:val="20"/>
                <w:szCs w:val="20"/>
              </w:rPr>
            </w:pPr>
          </w:p>
        </w:tc>
      </w:tr>
      <w:tr w:rsidR="002F260C" w:rsidRPr="00832276" w14:paraId="7D65DCFD" w14:textId="194C92C0" w:rsidTr="002F260C">
        <w:tc>
          <w:tcPr>
            <w:tcW w:w="1288" w:type="pct"/>
          </w:tcPr>
          <w:p w14:paraId="4210C502" w14:textId="63295995" w:rsidR="002F260C" w:rsidRPr="002C112E" w:rsidRDefault="002F260C" w:rsidP="002C112E">
            <w:pPr>
              <w:jc w:val="both"/>
              <w:rPr>
                <w:rFonts w:ascii="Marianne" w:hAnsi="Marianne"/>
                <w:sz w:val="20"/>
                <w:szCs w:val="20"/>
                <w:u w:val="single"/>
              </w:rPr>
            </w:pPr>
            <w:r w:rsidRPr="00741EA7">
              <w:rPr>
                <w:rFonts w:ascii="Marianne" w:hAnsi="Marianne"/>
                <w:sz w:val="20"/>
                <w:szCs w:val="20"/>
                <w:u w:val="single"/>
              </w:rPr>
              <w:t>L. 314-16</w:t>
            </w:r>
          </w:p>
          <w:p w14:paraId="1862A4B0" w14:textId="77777777" w:rsidR="002F260C" w:rsidRPr="00741EA7" w:rsidRDefault="002F260C" w:rsidP="002C112E">
            <w:pPr>
              <w:jc w:val="both"/>
              <w:rPr>
                <w:rFonts w:ascii="Marianne" w:hAnsi="Marianne"/>
                <w:sz w:val="20"/>
                <w:szCs w:val="20"/>
              </w:rPr>
            </w:pPr>
            <w:r w:rsidRPr="00741EA7">
              <w:rPr>
                <w:rFonts w:ascii="Marianne" w:hAnsi="Marianne"/>
                <w:sz w:val="20"/>
                <w:szCs w:val="20"/>
              </w:rPr>
              <w:t>Lorsque le créancier demande un cautionnement solidaire pour l'une des opérations relevant des chapitres II ou III du présent titre, la personne physique qui se porte caution fait précéder sa signature de la mention manuscrite suivante :</w:t>
            </w:r>
          </w:p>
          <w:p w14:paraId="1B54A7F1" w14:textId="77777777" w:rsidR="002F260C" w:rsidRPr="00741EA7" w:rsidRDefault="002F260C" w:rsidP="002C112E">
            <w:pPr>
              <w:jc w:val="both"/>
              <w:rPr>
                <w:rFonts w:ascii="Marianne" w:hAnsi="Marianne"/>
                <w:sz w:val="20"/>
                <w:szCs w:val="20"/>
              </w:rPr>
            </w:pPr>
            <w:r w:rsidRPr="00741EA7">
              <w:rPr>
                <w:rFonts w:ascii="Marianne" w:hAnsi="Marianne"/>
                <w:sz w:val="20"/>
                <w:szCs w:val="20"/>
              </w:rPr>
              <w:t xml:space="preserve">" En renonçant au bénéfice de discussion défini à l'article 2298 du code civil et en m'obligeant solidairement avec X..., je m'engage à </w:t>
            </w:r>
            <w:r w:rsidRPr="00741EA7">
              <w:rPr>
                <w:rFonts w:ascii="Marianne" w:hAnsi="Marianne"/>
                <w:sz w:val="20"/>
                <w:szCs w:val="20"/>
              </w:rPr>
              <w:lastRenderedPageBreak/>
              <w:t>rembourser le créancier sans pouvoir exiger qu'il poursuive préalablement X... ".</w:t>
            </w:r>
          </w:p>
          <w:p w14:paraId="709570D7" w14:textId="77777777" w:rsidR="002F260C" w:rsidRPr="00792AD1" w:rsidRDefault="002F260C" w:rsidP="002C112E">
            <w:pPr>
              <w:jc w:val="both"/>
              <w:rPr>
                <w:rFonts w:ascii="Marianne" w:hAnsi="Marianne"/>
                <w:sz w:val="20"/>
                <w:szCs w:val="20"/>
                <w:u w:val="single"/>
              </w:rPr>
            </w:pPr>
          </w:p>
        </w:tc>
        <w:tc>
          <w:tcPr>
            <w:tcW w:w="1234" w:type="pct"/>
          </w:tcPr>
          <w:p w14:paraId="13C3C3AA" w14:textId="77777777" w:rsidR="002F260C" w:rsidRPr="00F3325B" w:rsidRDefault="002F260C" w:rsidP="002C112E">
            <w:pPr>
              <w:jc w:val="both"/>
              <w:rPr>
                <w:rFonts w:ascii="Marianne" w:hAnsi="Marianne"/>
                <w:b/>
                <w:strike/>
                <w:sz w:val="20"/>
                <w:szCs w:val="20"/>
                <w:u w:val="single"/>
              </w:rPr>
            </w:pPr>
            <w:r w:rsidRPr="00F3325B">
              <w:rPr>
                <w:rFonts w:ascii="Marianne" w:hAnsi="Marianne"/>
                <w:b/>
                <w:strike/>
                <w:sz w:val="20"/>
                <w:szCs w:val="20"/>
                <w:u w:val="single"/>
              </w:rPr>
              <w:lastRenderedPageBreak/>
              <w:t>L. 314-16</w:t>
            </w:r>
          </w:p>
          <w:p w14:paraId="58361F22" w14:textId="77777777" w:rsidR="002F260C" w:rsidRPr="00F3325B" w:rsidRDefault="002F260C" w:rsidP="002C112E">
            <w:pPr>
              <w:jc w:val="both"/>
              <w:rPr>
                <w:rFonts w:ascii="Marianne" w:hAnsi="Marianne"/>
                <w:b/>
                <w:strike/>
                <w:sz w:val="20"/>
                <w:szCs w:val="20"/>
              </w:rPr>
            </w:pPr>
            <w:r w:rsidRPr="00F3325B">
              <w:rPr>
                <w:rFonts w:ascii="Marianne" w:hAnsi="Marianne"/>
                <w:b/>
                <w:strike/>
                <w:sz w:val="20"/>
                <w:szCs w:val="20"/>
              </w:rPr>
              <w:t>Lorsque le créancier demande un cautionnement solidaire pour l'une des opérations relevant des chapitres II ou III du présent titre, la personne physique qui se porte caution fait précéder sa signature de la mention manuscrite suivante :</w:t>
            </w:r>
          </w:p>
          <w:p w14:paraId="2F55350B" w14:textId="77777777" w:rsidR="002F260C" w:rsidRPr="00F3325B" w:rsidRDefault="002F260C" w:rsidP="002C112E">
            <w:pPr>
              <w:jc w:val="both"/>
              <w:rPr>
                <w:rFonts w:ascii="Marianne" w:hAnsi="Marianne"/>
                <w:b/>
                <w:strike/>
                <w:sz w:val="20"/>
                <w:szCs w:val="20"/>
              </w:rPr>
            </w:pPr>
            <w:r w:rsidRPr="00F3325B">
              <w:rPr>
                <w:rFonts w:ascii="Marianne" w:hAnsi="Marianne"/>
                <w:b/>
                <w:strike/>
                <w:sz w:val="20"/>
                <w:szCs w:val="20"/>
              </w:rPr>
              <w:t xml:space="preserve">" En renonçant au bénéfice de discussion défini à l'article 2298 du code civil et en m'obligeant solidairement avec X..., je m'engage à </w:t>
            </w:r>
            <w:r w:rsidRPr="00F3325B">
              <w:rPr>
                <w:rFonts w:ascii="Marianne" w:hAnsi="Marianne"/>
                <w:b/>
                <w:strike/>
                <w:sz w:val="20"/>
                <w:szCs w:val="20"/>
              </w:rPr>
              <w:lastRenderedPageBreak/>
              <w:t>rembourser le créancier sans pouvoir exiger qu'il poursuive préalablement X... ".</w:t>
            </w:r>
          </w:p>
          <w:p w14:paraId="3016D175" w14:textId="4F2684DC" w:rsidR="002F260C" w:rsidRPr="00F3325B" w:rsidRDefault="002F260C" w:rsidP="002C112E">
            <w:pPr>
              <w:rPr>
                <w:rFonts w:ascii="Marianne" w:hAnsi="Marianne"/>
                <w:b/>
                <w:strike/>
                <w:sz w:val="20"/>
                <w:szCs w:val="20"/>
              </w:rPr>
            </w:pPr>
          </w:p>
        </w:tc>
        <w:tc>
          <w:tcPr>
            <w:tcW w:w="1239" w:type="pct"/>
          </w:tcPr>
          <w:p w14:paraId="766E37F6" w14:textId="2D2530E2" w:rsidR="002F260C" w:rsidRPr="00832276" w:rsidRDefault="002F260C" w:rsidP="00F3325B">
            <w:pPr>
              <w:jc w:val="both"/>
              <w:rPr>
                <w:rFonts w:ascii="Marianne" w:hAnsi="Marianne"/>
                <w:sz w:val="20"/>
                <w:szCs w:val="20"/>
              </w:rPr>
            </w:pPr>
            <w:r>
              <w:rPr>
                <w:rFonts w:ascii="Marianne" w:hAnsi="Marianne"/>
                <w:sz w:val="20"/>
                <w:szCs w:val="20"/>
              </w:rPr>
              <w:lastRenderedPageBreak/>
              <w:t>Le texte est abrogé car l’exigence de mention manuscrite spécifique en présence d’un cautionnement solidaire est reprise dans le nouvel article 2297 alinéa 2 du code civil.</w:t>
            </w:r>
          </w:p>
        </w:tc>
        <w:tc>
          <w:tcPr>
            <w:tcW w:w="1239" w:type="pct"/>
          </w:tcPr>
          <w:p w14:paraId="29A683FA" w14:textId="77777777" w:rsidR="002F260C" w:rsidRDefault="002F260C" w:rsidP="00E47E79">
            <w:pPr>
              <w:rPr>
                <w:rFonts w:ascii="Marianne" w:hAnsi="Marianne"/>
                <w:sz w:val="20"/>
                <w:szCs w:val="20"/>
              </w:rPr>
            </w:pPr>
          </w:p>
        </w:tc>
      </w:tr>
      <w:tr w:rsidR="002F260C" w:rsidRPr="00832276" w14:paraId="6637AEDB" w14:textId="7421D872" w:rsidTr="002F260C">
        <w:tc>
          <w:tcPr>
            <w:tcW w:w="1288" w:type="pct"/>
          </w:tcPr>
          <w:p w14:paraId="0D138218" w14:textId="77777777" w:rsidR="002F260C" w:rsidRPr="00741EA7" w:rsidRDefault="002F260C" w:rsidP="002C112E">
            <w:pPr>
              <w:jc w:val="both"/>
              <w:rPr>
                <w:rFonts w:ascii="Marianne" w:hAnsi="Marianne"/>
                <w:sz w:val="20"/>
                <w:szCs w:val="20"/>
                <w:u w:val="single"/>
              </w:rPr>
            </w:pPr>
            <w:r w:rsidRPr="00741EA7">
              <w:rPr>
                <w:rFonts w:ascii="Marianne" w:hAnsi="Marianne"/>
                <w:sz w:val="20"/>
                <w:szCs w:val="20"/>
                <w:u w:val="single"/>
              </w:rPr>
              <w:t>L. 314-17</w:t>
            </w:r>
          </w:p>
          <w:p w14:paraId="04849E7D" w14:textId="77777777" w:rsidR="002F260C" w:rsidRPr="00741EA7" w:rsidRDefault="002F260C" w:rsidP="00F3325B">
            <w:pPr>
              <w:jc w:val="both"/>
              <w:rPr>
                <w:rFonts w:ascii="Marianne" w:hAnsi="Marianne"/>
                <w:sz w:val="20"/>
                <w:szCs w:val="20"/>
              </w:rPr>
            </w:pPr>
            <w:r w:rsidRPr="00741EA7">
              <w:rPr>
                <w:rFonts w:ascii="Marianne" w:hAnsi="Marianne"/>
                <w:sz w:val="20"/>
                <w:szCs w:val="20"/>
              </w:rPr>
              <w:t>Toute personne physique qui s'est portée caution à l'occasion d'une opération de crédit relevant des chapitres II ou III du présent titre est informée par l'établissement prêteur de la défaillance du débiteur principal dès le premier incident de paiement caractérisé susceptible d'inscription au fichier institué à l'article L. 751-1.</w:t>
            </w:r>
          </w:p>
          <w:p w14:paraId="4A057846" w14:textId="77777777" w:rsidR="002F260C" w:rsidRPr="00792AD1" w:rsidRDefault="002F260C" w:rsidP="002C112E">
            <w:pPr>
              <w:jc w:val="both"/>
              <w:rPr>
                <w:rFonts w:ascii="Marianne" w:hAnsi="Marianne"/>
                <w:sz w:val="20"/>
                <w:szCs w:val="20"/>
                <w:u w:val="single"/>
              </w:rPr>
            </w:pPr>
          </w:p>
        </w:tc>
        <w:tc>
          <w:tcPr>
            <w:tcW w:w="1234" w:type="pct"/>
          </w:tcPr>
          <w:p w14:paraId="29F81E2F" w14:textId="77777777" w:rsidR="002F260C" w:rsidRPr="00F3325B" w:rsidRDefault="002F260C" w:rsidP="002C112E">
            <w:pPr>
              <w:jc w:val="both"/>
              <w:rPr>
                <w:rFonts w:ascii="Marianne" w:hAnsi="Marianne"/>
                <w:b/>
                <w:strike/>
                <w:sz w:val="20"/>
                <w:szCs w:val="20"/>
                <w:u w:val="single"/>
              </w:rPr>
            </w:pPr>
            <w:r w:rsidRPr="00F3325B">
              <w:rPr>
                <w:rFonts w:ascii="Marianne" w:hAnsi="Marianne"/>
                <w:b/>
                <w:strike/>
                <w:sz w:val="20"/>
                <w:szCs w:val="20"/>
                <w:u w:val="single"/>
              </w:rPr>
              <w:t>L. 314-17</w:t>
            </w:r>
          </w:p>
          <w:p w14:paraId="2EAAAE71" w14:textId="77777777" w:rsidR="002F260C" w:rsidRPr="00F3325B" w:rsidRDefault="002F260C" w:rsidP="00F3325B">
            <w:pPr>
              <w:jc w:val="both"/>
              <w:rPr>
                <w:rFonts w:ascii="Marianne" w:hAnsi="Marianne"/>
                <w:b/>
                <w:strike/>
                <w:sz w:val="20"/>
                <w:szCs w:val="20"/>
              </w:rPr>
            </w:pPr>
            <w:r w:rsidRPr="00F3325B">
              <w:rPr>
                <w:rFonts w:ascii="Marianne" w:hAnsi="Marianne"/>
                <w:b/>
                <w:strike/>
                <w:sz w:val="20"/>
                <w:szCs w:val="20"/>
              </w:rPr>
              <w:t>Toute personne physique qui s'est portée caution à l'occasion d'une opération de crédit relevant des chapitres II ou III du présent titre est informée par l'établissement prêteur de la défaillance du débiteur principal dès le premier incident de paiement caractérisé susceptible d'inscription au fichier institué à l'article L. 751-1.</w:t>
            </w:r>
          </w:p>
          <w:p w14:paraId="4EE3E72D" w14:textId="7AC6715E" w:rsidR="002F260C" w:rsidRPr="00792AD1" w:rsidRDefault="002F260C" w:rsidP="002C112E">
            <w:pPr>
              <w:rPr>
                <w:rFonts w:ascii="Marianne" w:hAnsi="Marianne"/>
                <w:sz w:val="20"/>
                <w:szCs w:val="20"/>
              </w:rPr>
            </w:pPr>
          </w:p>
        </w:tc>
        <w:tc>
          <w:tcPr>
            <w:tcW w:w="1239" w:type="pct"/>
          </w:tcPr>
          <w:p w14:paraId="182889B5" w14:textId="210632DC" w:rsidR="002F260C" w:rsidRPr="00832276" w:rsidRDefault="002F260C" w:rsidP="00F3325B">
            <w:pPr>
              <w:jc w:val="both"/>
              <w:rPr>
                <w:rFonts w:ascii="Marianne" w:hAnsi="Marianne"/>
                <w:sz w:val="20"/>
                <w:szCs w:val="20"/>
              </w:rPr>
            </w:pPr>
            <w:r>
              <w:rPr>
                <w:rFonts w:ascii="Marianne" w:hAnsi="Marianne"/>
                <w:sz w:val="20"/>
                <w:szCs w:val="20"/>
              </w:rPr>
              <w:t>Le texte est abrogé car l’obligation d’information annuelle est reprise dans le nouvel article 2302 du code civil.</w:t>
            </w:r>
          </w:p>
        </w:tc>
        <w:tc>
          <w:tcPr>
            <w:tcW w:w="1239" w:type="pct"/>
          </w:tcPr>
          <w:p w14:paraId="51798A52" w14:textId="77777777" w:rsidR="002F260C" w:rsidRDefault="002F260C" w:rsidP="002C112E">
            <w:pPr>
              <w:rPr>
                <w:rFonts w:ascii="Marianne" w:hAnsi="Marianne"/>
                <w:sz w:val="20"/>
                <w:szCs w:val="20"/>
              </w:rPr>
            </w:pPr>
          </w:p>
        </w:tc>
      </w:tr>
      <w:tr w:rsidR="002F260C" w:rsidRPr="00832276" w14:paraId="3B7077D9" w14:textId="3EBC3DD6" w:rsidTr="002F260C">
        <w:tc>
          <w:tcPr>
            <w:tcW w:w="1288" w:type="pct"/>
          </w:tcPr>
          <w:p w14:paraId="3FEDC6C0" w14:textId="77777777" w:rsidR="002F260C" w:rsidRPr="00741EA7" w:rsidRDefault="002F260C" w:rsidP="002C112E">
            <w:pPr>
              <w:rPr>
                <w:rFonts w:ascii="Marianne" w:hAnsi="Marianne"/>
                <w:sz w:val="20"/>
                <w:szCs w:val="20"/>
                <w:u w:val="single"/>
              </w:rPr>
            </w:pPr>
            <w:r w:rsidRPr="00741EA7">
              <w:rPr>
                <w:rFonts w:ascii="Marianne" w:hAnsi="Marianne"/>
                <w:sz w:val="20"/>
                <w:szCs w:val="20"/>
                <w:u w:val="single"/>
              </w:rPr>
              <w:t>L. 314-18</w:t>
            </w:r>
          </w:p>
          <w:p w14:paraId="1AE64C1F" w14:textId="77777777" w:rsidR="002F260C" w:rsidRPr="00741EA7" w:rsidRDefault="002F260C" w:rsidP="00F3325B">
            <w:pPr>
              <w:jc w:val="both"/>
              <w:rPr>
                <w:rFonts w:ascii="Marianne" w:hAnsi="Marianne"/>
                <w:sz w:val="20"/>
                <w:szCs w:val="20"/>
              </w:rPr>
            </w:pPr>
            <w:r w:rsidRPr="00741EA7">
              <w:rPr>
                <w:rFonts w:ascii="Marianne" w:hAnsi="Marianne"/>
                <w:sz w:val="20"/>
                <w:szCs w:val="20"/>
              </w:rPr>
              <w:t>Un établissement de crédit, une société de financement, un établissement de monnaie électronique, un établissement de paiement ou un organisme mentionné au 5 de l'article L. 511-6 du code monétaire et financier ne peut se prévaloir d'un contrat de cautionnement d'une opération de crédit relevant des chapitres II ou III du présent titre, conclu par une personne physique dont l'engagement était, lors de sa conclusion, manifestement disproportionné à ses biens et revenus, à moins que le patrimoine de cette caution, au moment où celle-ci est appelée, ne lui permette de faire face à son obligation.</w:t>
            </w:r>
          </w:p>
          <w:p w14:paraId="6820050F" w14:textId="77777777" w:rsidR="002F260C" w:rsidRPr="00792AD1" w:rsidRDefault="002F260C" w:rsidP="002C112E">
            <w:pPr>
              <w:jc w:val="both"/>
              <w:rPr>
                <w:rFonts w:ascii="Marianne" w:hAnsi="Marianne"/>
                <w:sz w:val="20"/>
                <w:szCs w:val="20"/>
                <w:u w:val="single"/>
              </w:rPr>
            </w:pPr>
          </w:p>
        </w:tc>
        <w:tc>
          <w:tcPr>
            <w:tcW w:w="1234" w:type="pct"/>
          </w:tcPr>
          <w:p w14:paraId="7D35CCBD" w14:textId="77777777" w:rsidR="002F260C" w:rsidRPr="00F3325B" w:rsidRDefault="002F260C" w:rsidP="002C112E">
            <w:pPr>
              <w:rPr>
                <w:rFonts w:ascii="Marianne" w:hAnsi="Marianne"/>
                <w:b/>
                <w:strike/>
                <w:sz w:val="20"/>
                <w:szCs w:val="20"/>
                <w:u w:val="single"/>
              </w:rPr>
            </w:pPr>
            <w:r w:rsidRPr="00F3325B">
              <w:rPr>
                <w:rFonts w:ascii="Marianne" w:hAnsi="Marianne"/>
                <w:b/>
                <w:strike/>
                <w:sz w:val="20"/>
                <w:szCs w:val="20"/>
                <w:u w:val="single"/>
              </w:rPr>
              <w:t>L. 314-18</w:t>
            </w:r>
          </w:p>
          <w:p w14:paraId="13FC5E9B" w14:textId="77777777" w:rsidR="002F260C" w:rsidRPr="00F3325B" w:rsidRDefault="002F260C" w:rsidP="00F3325B">
            <w:pPr>
              <w:jc w:val="both"/>
              <w:rPr>
                <w:rFonts w:ascii="Marianne" w:hAnsi="Marianne"/>
                <w:b/>
                <w:strike/>
                <w:sz w:val="20"/>
                <w:szCs w:val="20"/>
              </w:rPr>
            </w:pPr>
            <w:r w:rsidRPr="00F3325B">
              <w:rPr>
                <w:rFonts w:ascii="Marianne" w:hAnsi="Marianne"/>
                <w:b/>
                <w:strike/>
                <w:sz w:val="20"/>
                <w:szCs w:val="20"/>
              </w:rPr>
              <w:t>Un établissement de crédit, une société de financement, un établissement de monnaie électronique, un établissement de paiement ou un organisme mentionné au 5 de l'article L. 511-6 du code monétaire et financier ne peut se prévaloir d'un contrat de cautionnement d'une opération de crédit relevant des chapitres II ou III du présent titre, conclu par une personne physique dont l'engagement était, lors de sa conclusion, manifestement disproportionné à ses biens et revenus, à moins que le patrimoine de cette caution, au moment où celle-ci est appelée, ne lui permette de faire face à son obligation.</w:t>
            </w:r>
          </w:p>
          <w:p w14:paraId="2F6F00FE" w14:textId="57373D41" w:rsidR="002F260C" w:rsidRPr="00792AD1" w:rsidRDefault="002F260C" w:rsidP="002C112E">
            <w:pPr>
              <w:rPr>
                <w:rFonts w:ascii="Marianne" w:hAnsi="Marianne"/>
                <w:sz w:val="20"/>
                <w:szCs w:val="20"/>
              </w:rPr>
            </w:pPr>
          </w:p>
        </w:tc>
        <w:tc>
          <w:tcPr>
            <w:tcW w:w="1239" w:type="pct"/>
          </w:tcPr>
          <w:p w14:paraId="5085E35E" w14:textId="62E483CF" w:rsidR="002F260C" w:rsidRPr="00832276" w:rsidRDefault="002F260C" w:rsidP="00F3325B">
            <w:pPr>
              <w:jc w:val="both"/>
              <w:rPr>
                <w:rFonts w:ascii="Marianne" w:hAnsi="Marianne"/>
                <w:sz w:val="20"/>
                <w:szCs w:val="20"/>
              </w:rPr>
            </w:pPr>
            <w:r>
              <w:rPr>
                <w:rFonts w:ascii="Marianne" w:hAnsi="Marianne"/>
                <w:sz w:val="20"/>
                <w:szCs w:val="20"/>
              </w:rPr>
              <w:t>Le texte est abrogé car l’exigence de proportionnalité est reprise dans le nouvel article 2299 du code civil.</w:t>
            </w:r>
          </w:p>
        </w:tc>
        <w:tc>
          <w:tcPr>
            <w:tcW w:w="1239" w:type="pct"/>
          </w:tcPr>
          <w:p w14:paraId="569D109C" w14:textId="77777777" w:rsidR="002F260C" w:rsidRDefault="002F260C" w:rsidP="00E47E79">
            <w:pPr>
              <w:rPr>
                <w:rFonts w:ascii="Marianne" w:hAnsi="Marianne"/>
                <w:sz w:val="20"/>
                <w:szCs w:val="20"/>
              </w:rPr>
            </w:pPr>
          </w:p>
        </w:tc>
      </w:tr>
      <w:tr w:rsidR="002F260C" w:rsidRPr="00832276" w14:paraId="08CE0C1D" w14:textId="629310A7" w:rsidTr="002F260C">
        <w:tc>
          <w:tcPr>
            <w:tcW w:w="1288" w:type="pct"/>
          </w:tcPr>
          <w:p w14:paraId="4D19A6FD" w14:textId="77777777" w:rsidR="002F260C" w:rsidRPr="00741EA7" w:rsidRDefault="002F260C" w:rsidP="002C112E">
            <w:pPr>
              <w:jc w:val="both"/>
              <w:rPr>
                <w:rFonts w:ascii="Marianne" w:hAnsi="Marianne"/>
                <w:sz w:val="20"/>
                <w:szCs w:val="20"/>
                <w:u w:val="single"/>
              </w:rPr>
            </w:pPr>
            <w:r w:rsidRPr="00741EA7">
              <w:rPr>
                <w:rFonts w:ascii="Marianne" w:hAnsi="Marianne"/>
                <w:sz w:val="20"/>
                <w:szCs w:val="20"/>
                <w:u w:val="single"/>
              </w:rPr>
              <w:t>L. 314-19</w:t>
            </w:r>
          </w:p>
          <w:p w14:paraId="582F6511" w14:textId="73A1907C" w:rsidR="002F260C" w:rsidRPr="00741EA7" w:rsidRDefault="002F260C" w:rsidP="002C112E">
            <w:pPr>
              <w:jc w:val="both"/>
              <w:rPr>
                <w:rFonts w:ascii="Marianne" w:hAnsi="Marianne"/>
                <w:sz w:val="20"/>
                <w:szCs w:val="20"/>
              </w:rPr>
            </w:pPr>
            <w:r w:rsidRPr="00741EA7">
              <w:rPr>
                <w:rFonts w:ascii="Marianne" w:hAnsi="Marianne"/>
                <w:sz w:val="20"/>
                <w:szCs w:val="20"/>
              </w:rPr>
              <w:t xml:space="preserve">La garantie autonome définie à l'article 2321 du code civil ne peut être </w:t>
            </w:r>
            <w:r w:rsidRPr="00741EA7">
              <w:rPr>
                <w:rFonts w:ascii="Marianne" w:hAnsi="Marianne"/>
                <w:sz w:val="20"/>
                <w:szCs w:val="20"/>
              </w:rPr>
              <w:lastRenderedPageBreak/>
              <w:t>souscrite à l'occasion d'un crédit relevant des chapitres II et III du présent titre.</w:t>
            </w:r>
          </w:p>
          <w:p w14:paraId="6F168F0B" w14:textId="77777777" w:rsidR="002F260C" w:rsidRPr="00792AD1" w:rsidRDefault="002F260C" w:rsidP="002C112E">
            <w:pPr>
              <w:jc w:val="both"/>
              <w:rPr>
                <w:rFonts w:ascii="Marianne" w:hAnsi="Marianne"/>
                <w:sz w:val="20"/>
                <w:szCs w:val="20"/>
                <w:u w:val="single"/>
              </w:rPr>
            </w:pPr>
          </w:p>
        </w:tc>
        <w:tc>
          <w:tcPr>
            <w:tcW w:w="1234" w:type="pct"/>
          </w:tcPr>
          <w:p w14:paraId="4F7A8531" w14:textId="2D452B3F" w:rsidR="002F260C" w:rsidRPr="002C112E" w:rsidRDefault="002F260C" w:rsidP="002C112E">
            <w:pPr>
              <w:rPr>
                <w:rFonts w:ascii="Marianne" w:hAnsi="Marianne"/>
                <w:sz w:val="20"/>
                <w:szCs w:val="20"/>
              </w:rPr>
            </w:pPr>
            <w:r w:rsidRPr="002C112E">
              <w:rPr>
                <w:rFonts w:ascii="Marianne" w:hAnsi="Marianne"/>
                <w:sz w:val="20"/>
                <w:szCs w:val="20"/>
              </w:rPr>
              <w:lastRenderedPageBreak/>
              <w:t>Texte non modifié</w:t>
            </w:r>
          </w:p>
        </w:tc>
        <w:tc>
          <w:tcPr>
            <w:tcW w:w="1239" w:type="pct"/>
          </w:tcPr>
          <w:p w14:paraId="2A548DBB" w14:textId="48ED7FDD" w:rsidR="002F260C" w:rsidRPr="00832276" w:rsidRDefault="00F3325B" w:rsidP="002C112E">
            <w:pPr>
              <w:rPr>
                <w:rFonts w:ascii="Marianne" w:hAnsi="Marianne"/>
                <w:sz w:val="20"/>
                <w:szCs w:val="20"/>
              </w:rPr>
            </w:pPr>
            <w:r>
              <w:rPr>
                <w:rFonts w:ascii="Marianne" w:hAnsi="Marianne"/>
                <w:sz w:val="20"/>
                <w:szCs w:val="20"/>
              </w:rPr>
              <w:t>Texte non modifié</w:t>
            </w:r>
          </w:p>
        </w:tc>
        <w:tc>
          <w:tcPr>
            <w:tcW w:w="1239" w:type="pct"/>
          </w:tcPr>
          <w:p w14:paraId="3EF2CAA8" w14:textId="77777777" w:rsidR="002F260C" w:rsidRPr="00832276" w:rsidRDefault="002F260C" w:rsidP="002C112E">
            <w:pPr>
              <w:rPr>
                <w:rFonts w:ascii="Marianne" w:hAnsi="Marianne"/>
                <w:sz w:val="20"/>
                <w:szCs w:val="20"/>
              </w:rPr>
            </w:pPr>
          </w:p>
        </w:tc>
      </w:tr>
      <w:tr w:rsidR="002F260C" w:rsidRPr="00832276" w14:paraId="626BF207" w14:textId="03556FC5" w:rsidTr="002F260C">
        <w:tc>
          <w:tcPr>
            <w:tcW w:w="1288" w:type="pct"/>
          </w:tcPr>
          <w:p w14:paraId="7151417E" w14:textId="77777777" w:rsidR="002F260C" w:rsidRPr="00741EA7" w:rsidRDefault="002F260C" w:rsidP="002C112E">
            <w:pPr>
              <w:tabs>
                <w:tab w:val="left" w:pos="3720"/>
              </w:tabs>
              <w:jc w:val="both"/>
              <w:rPr>
                <w:rFonts w:ascii="Marianne" w:hAnsi="Marianne"/>
                <w:b/>
                <w:sz w:val="20"/>
                <w:szCs w:val="20"/>
                <w:u w:val="single"/>
              </w:rPr>
            </w:pPr>
            <w:r w:rsidRPr="00741EA7">
              <w:rPr>
                <w:rFonts w:ascii="Marianne" w:hAnsi="Marianne"/>
                <w:b/>
                <w:sz w:val="20"/>
                <w:szCs w:val="20"/>
                <w:u w:val="single"/>
              </w:rPr>
              <w:t>Titre III</w:t>
            </w:r>
            <w:r w:rsidRPr="00741EA7">
              <w:rPr>
                <w:rFonts w:ascii="Calibri" w:hAnsi="Calibri" w:cs="Calibri"/>
                <w:b/>
                <w:sz w:val="20"/>
                <w:szCs w:val="20"/>
                <w:u w:val="single"/>
              </w:rPr>
              <w:t> </w:t>
            </w:r>
            <w:r w:rsidRPr="00741EA7">
              <w:rPr>
                <w:rFonts w:ascii="Marianne" w:hAnsi="Marianne"/>
                <w:b/>
                <w:sz w:val="20"/>
                <w:szCs w:val="20"/>
                <w:u w:val="single"/>
              </w:rPr>
              <w:t>: Cautionnement</w:t>
            </w:r>
          </w:p>
          <w:p w14:paraId="66DC78EE" w14:textId="77777777" w:rsidR="002F260C" w:rsidRPr="00792AD1" w:rsidRDefault="002F260C" w:rsidP="002C112E">
            <w:pPr>
              <w:tabs>
                <w:tab w:val="left" w:pos="3720"/>
              </w:tabs>
              <w:jc w:val="both"/>
              <w:rPr>
                <w:rFonts w:ascii="Marianne" w:hAnsi="Marianne"/>
                <w:sz w:val="20"/>
                <w:szCs w:val="20"/>
                <w:u w:val="single"/>
              </w:rPr>
            </w:pPr>
          </w:p>
        </w:tc>
        <w:tc>
          <w:tcPr>
            <w:tcW w:w="1234" w:type="pct"/>
          </w:tcPr>
          <w:p w14:paraId="277469A1" w14:textId="77777777" w:rsidR="002F260C" w:rsidRPr="002C112E" w:rsidRDefault="002F260C" w:rsidP="002C112E">
            <w:pPr>
              <w:tabs>
                <w:tab w:val="left" w:pos="3720"/>
              </w:tabs>
              <w:jc w:val="both"/>
              <w:rPr>
                <w:rFonts w:ascii="Marianne" w:hAnsi="Marianne"/>
                <w:b/>
                <w:strike/>
                <w:sz w:val="20"/>
                <w:szCs w:val="20"/>
                <w:u w:val="single"/>
              </w:rPr>
            </w:pPr>
            <w:r w:rsidRPr="002C112E">
              <w:rPr>
                <w:rFonts w:ascii="Marianne" w:hAnsi="Marianne"/>
                <w:b/>
                <w:strike/>
                <w:sz w:val="20"/>
                <w:szCs w:val="20"/>
                <w:u w:val="single"/>
              </w:rPr>
              <w:t>Titre III</w:t>
            </w:r>
            <w:r w:rsidRPr="002C112E">
              <w:rPr>
                <w:rFonts w:ascii="Calibri" w:hAnsi="Calibri" w:cs="Calibri"/>
                <w:b/>
                <w:strike/>
                <w:sz w:val="20"/>
                <w:szCs w:val="20"/>
                <w:u w:val="single"/>
              </w:rPr>
              <w:t> </w:t>
            </w:r>
            <w:r w:rsidRPr="002C112E">
              <w:rPr>
                <w:rFonts w:ascii="Marianne" w:hAnsi="Marianne"/>
                <w:b/>
                <w:strike/>
                <w:sz w:val="20"/>
                <w:szCs w:val="20"/>
                <w:u w:val="single"/>
              </w:rPr>
              <w:t>: Cautionnement</w:t>
            </w:r>
          </w:p>
          <w:p w14:paraId="3318352D" w14:textId="1F44A4D6" w:rsidR="002F260C" w:rsidRPr="00792AD1" w:rsidRDefault="002F260C" w:rsidP="002C112E">
            <w:pPr>
              <w:rPr>
                <w:rFonts w:ascii="Marianne" w:hAnsi="Marianne"/>
                <w:sz w:val="20"/>
                <w:szCs w:val="20"/>
              </w:rPr>
            </w:pPr>
          </w:p>
        </w:tc>
        <w:tc>
          <w:tcPr>
            <w:tcW w:w="1239" w:type="pct"/>
          </w:tcPr>
          <w:p w14:paraId="71530449" w14:textId="77777777" w:rsidR="002F260C" w:rsidRDefault="002F260C" w:rsidP="00F3325B">
            <w:pPr>
              <w:jc w:val="both"/>
              <w:rPr>
                <w:rFonts w:ascii="Marianne" w:hAnsi="Marianne"/>
                <w:sz w:val="20"/>
                <w:szCs w:val="20"/>
              </w:rPr>
            </w:pPr>
            <w:r>
              <w:rPr>
                <w:rFonts w:ascii="Marianne" w:hAnsi="Marianne"/>
                <w:sz w:val="20"/>
                <w:szCs w:val="20"/>
              </w:rPr>
              <w:t>L’ensemble du titre III (que ce soit le chapitre 1</w:t>
            </w:r>
            <w:r w:rsidRPr="002C112E">
              <w:rPr>
                <w:rFonts w:ascii="Marianne" w:hAnsi="Marianne"/>
                <w:sz w:val="20"/>
                <w:szCs w:val="20"/>
                <w:vertAlign w:val="superscript"/>
              </w:rPr>
              <w:t>er</w:t>
            </w:r>
            <w:r>
              <w:rPr>
                <w:rFonts w:ascii="Marianne" w:hAnsi="Marianne"/>
                <w:sz w:val="20"/>
                <w:szCs w:val="20"/>
              </w:rPr>
              <w:t xml:space="preserve"> relatif au formalisme, le chapitre 2 relatif à la proportionnalité et le chapitre 3 relatif à l’information) est abrogé. Les exigences correspondantes sont en effet introduites dans le code civil.</w:t>
            </w:r>
          </w:p>
          <w:p w14:paraId="42BCDCB5" w14:textId="05177E40" w:rsidR="002F260C" w:rsidRPr="00832276" w:rsidRDefault="002F260C" w:rsidP="002C112E">
            <w:pPr>
              <w:rPr>
                <w:rFonts w:ascii="Marianne" w:hAnsi="Marianne"/>
                <w:sz w:val="20"/>
                <w:szCs w:val="20"/>
              </w:rPr>
            </w:pPr>
          </w:p>
        </w:tc>
        <w:tc>
          <w:tcPr>
            <w:tcW w:w="1239" w:type="pct"/>
          </w:tcPr>
          <w:p w14:paraId="7FAD78C8" w14:textId="77777777" w:rsidR="002F260C" w:rsidRDefault="002F260C" w:rsidP="002C112E">
            <w:pPr>
              <w:rPr>
                <w:rFonts w:ascii="Marianne" w:hAnsi="Marianne"/>
                <w:sz w:val="20"/>
                <w:szCs w:val="20"/>
              </w:rPr>
            </w:pPr>
          </w:p>
        </w:tc>
      </w:tr>
      <w:tr w:rsidR="002F260C" w:rsidRPr="00832276" w14:paraId="56400C50" w14:textId="3CFF94E8" w:rsidTr="002F260C">
        <w:tc>
          <w:tcPr>
            <w:tcW w:w="1288" w:type="pct"/>
          </w:tcPr>
          <w:p w14:paraId="13CA6B06" w14:textId="77777777" w:rsidR="002F260C" w:rsidRPr="00741EA7" w:rsidRDefault="002F260C" w:rsidP="002C112E">
            <w:pPr>
              <w:tabs>
                <w:tab w:val="left" w:pos="3720"/>
              </w:tabs>
              <w:jc w:val="both"/>
              <w:rPr>
                <w:rFonts w:ascii="Marianne" w:hAnsi="Marianne"/>
                <w:b/>
                <w:sz w:val="20"/>
                <w:szCs w:val="20"/>
                <w:u w:val="single"/>
              </w:rPr>
            </w:pPr>
            <w:r w:rsidRPr="00741EA7">
              <w:rPr>
                <w:rFonts w:ascii="Marianne" w:hAnsi="Marianne"/>
                <w:b/>
                <w:sz w:val="20"/>
                <w:szCs w:val="20"/>
                <w:u w:val="single"/>
              </w:rPr>
              <w:t>Titre IV</w:t>
            </w:r>
            <w:r w:rsidRPr="00741EA7">
              <w:rPr>
                <w:rFonts w:ascii="Calibri" w:hAnsi="Calibri" w:cs="Calibri"/>
                <w:b/>
                <w:sz w:val="20"/>
                <w:szCs w:val="20"/>
                <w:u w:val="single"/>
              </w:rPr>
              <w:t> </w:t>
            </w:r>
            <w:r w:rsidRPr="00741EA7">
              <w:rPr>
                <w:rFonts w:ascii="Marianne" w:hAnsi="Marianne"/>
                <w:b/>
                <w:sz w:val="20"/>
                <w:szCs w:val="20"/>
                <w:u w:val="single"/>
              </w:rPr>
              <w:t>: Sanctions</w:t>
            </w:r>
          </w:p>
          <w:p w14:paraId="577878F4" w14:textId="77777777" w:rsidR="002F260C" w:rsidRPr="00741EA7" w:rsidRDefault="002F260C" w:rsidP="002C112E">
            <w:pPr>
              <w:tabs>
                <w:tab w:val="left" w:pos="3720"/>
              </w:tabs>
              <w:jc w:val="both"/>
              <w:rPr>
                <w:rFonts w:ascii="Marianne" w:hAnsi="Marianne"/>
                <w:b/>
                <w:sz w:val="20"/>
                <w:szCs w:val="20"/>
                <w:u w:val="single"/>
              </w:rPr>
            </w:pPr>
            <w:r w:rsidRPr="00741EA7">
              <w:rPr>
                <w:rFonts w:ascii="Marianne" w:hAnsi="Marianne"/>
                <w:b/>
                <w:sz w:val="20"/>
                <w:szCs w:val="20"/>
                <w:u w:val="single"/>
              </w:rPr>
              <w:t>Chapitre 1</w:t>
            </w:r>
            <w:r w:rsidRPr="00741EA7">
              <w:rPr>
                <w:rFonts w:ascii="Marianne" w:hAnsi="Marianne"/>
                <w:b/>
                <w:sz w:val="20"/>
                <w:szCs w:val="20"/>
                <w:u w:val="single"/>
                <w:vertAlign w:val="superscript"/>
              </w:rPr>
              <w:t>er</w:t>
            </w:r>
            <w:r w:rsidRPr="00741EA7">
              <w:rPr>
                <w:rFonts w:ascii="Calibri" w:hAnsi="Calibri" w:cs="Calibri"/>
                <w:b/>
                <w:sz w:val="20"/>
                <w:szCs w:val="20"/>
                <w:u w:val="single"/>
                <w:vertAlign w:val="superscript"/>
              </w:rPr>
              <w:t> </w:t>
            </w:r>
            <w:r w:rsidRPr="00741EA7">
              <w:rPr>
                <w:rFonts w:ascii="Marianne" w:hAnsi="Marianne"/>
                <w:b/>
                <w:sz w:val="20"/>
                <w:szCs w:val="20"/>
                <w:u w:val="single"/>
              </w:rPr>
              <w:t>: Opérations de crédit</w:t>
            </w:r>
          </w:p>
          <w:p w14:paraId="43C51630" w14:textId="77777777" w:rsidR="002F260C" w:rsidRPr="00741EA7" w:rsidRDefault="002F260C" w:rsidP="002C112E">
            <w:pPr>
              <w:tabs>
                <w:tab w:val="left" w:pos="3720"/>
              </w:tabs>
              <w:jc w:val="both"/>
              <w:rPr>
                <w:rFonts w:ascii="Marianne" w:hAnsi="Marianne"/>
                <w:b/>
                <w:sz w:val="20"/>
                <w:szCs w:val="20"/>
                <w:u w:val="single"/>
              </w:rPr>
            </w:pPr>
            <w:r w:rsidRPr="00741EA7">
              <w:rPr>
                <w:rFonts w:ascii="Marianne" w:hAnsi="Marianne"/>
                <w:b/>
                <w:sz w:val="20"/>
                <w:szCs w:val="20"/>
                <w:u w:val="single"/>
              </w:rPr>
              <w:t>Section IV</w:t>
            </w:r>
            <w:r w:rsidRPr="00741EA7">
              <w:rPr>
                <w:rFonts w:ascii="Calibri" w:hAnsi="Calibri" w:cs="Calibri"/>
                <w:b/>
                <w:sz w:val="20"/>
                <w:szCs w:val="20"/>
                <w:u w:val="single"/>
              </w:rPr>
              <w:t> </w:t>
            </w:r>
            <w:r w:rsidRPr="00741EA7">
              <w:rPr>
                <w:rFonts w:ascii="Marianne" w:hAnsi="Marianne"/>
                <w:b/>
                <w:sz w:val="20"/>
                <w:szCs w:val="20"/>
                <w:u w:val="single"/>
              </w:rPr>
              <w:t>: S</w:t>
            </w:r>
            <w:r w:rsidRPr="00741EA7">
              <w:rPr>
                <w:rFonts w:ascii="Marianne" w:hAnsi="Marianne" w:cs="Marianne"/>
                <w:b/>
                <w:sz w:val="20"/>
                <w:szCs w:val="20"/>
                <w:u w:val="single"/>
              </w:rPr>
              <w:t>û</w:t>
            </w:r>
            <w:r w:rsidRPr="00741EA7">
              <w:rPr>
                <w:rFonts w:ascii="Marianne" w:hAnsi="Marianne"/>
                <w:b/>
                <w:sz w:val="20"/>
                <w:szCs w:val="20"/>
                <w:u w:val="single"/>
              </w:rPr>
              <w:t>ret</w:t>
            </w:r>
            <w:r w:rsidRPr="00741EA7">
              <w:rPr>
                <w:rFonts w:ascii="Marianne" w:hAnsi="Marianne" w:cs="Marianne"/>
                <w:b/>
                <w:sz w:val="20"/>
                <w:szCs w:val="20"/>
                <w:u w:val="single"/>
              </w:rPr>
              <w:t>é</w:t>
            </w:r>
            <w:r w:rsidRPr="00741EA7">
              <w:rPr>
                <w:rFonts w:ascii="Marianne" w:hAnsi="Marianne"/>
                <w:b/>
                <w:sz w:val="20"/>
                <w:szCs w:val="20"/>
                <w:u w:val="single"/>
              </w:rPr>
              <w:t>s personnelles</w:t>
            </w:r>
          </w:p>
          <w:p w14:paraId="27076FAC" w14:textId="77777777" w:rsidR="002F260C" w:rsidRPr="00792AD1" w:rsidRDefault="002F260C" w:rsidP="002C112E">
            <w:pPr>
              <w:jc w:val="both"/>
              <w:rPr>
                <w:rFonts w:ascii="Marianne" w:hAnsi="Marianne"/>
                <w:sz w:val="20"/>
                <w:szCs w:val="20"/>
                <w:u w:val="single"/>
              </w:rPr>
            </w:pPr>
          </w:p>
        </w:tc>
        <w:tc>
          <w:tcPr>
            <w:tcW w:w="1234" w:type="pct"/>
          </w:tcPr>
          <w:p w14:paraId="3CEFF91C" w14:textId="77777777" w:rsidR="002F260C" w:rsidRPr="00741EA7" w:rsidRDefault="002F260C" w:rsidP="00E47E79">
            <w:pPr>
              <w:tabs>
                <w:tab w:val="left" w:pos="3720"/>
              </w:tabs>
              <w:jc w:val="both"/>
              <w:rPr>
                <w:rFonts w:ascii="Marianne" w:hAnsi="Marianne"/>
                <w:b/>
                <w:sz w:val="20"/>
                <w:szCs w:val="20"/>
                <w:u w:val="single"/>
              </w:rPr>
            </w:pPr>
            <w:r w:rsidRPr="00741EA7">
              <w:rPr>
                <w:rFonts w:ascii="Marianne" w:hAnsi="Marianne"/>
                <w:b/>
                <w:sz w:val="20"/>
                <w:szCs w:val="20"/>
                <w:u w:val="single"/>
              </w:rPr>
              <w:t>Titre IV</w:t>
            </w:r>
            <w:r w:rsidRPr="00741EA7">
              <w:rPr>
                <w:rFonts w:ascii="Calibri" w:hAnsi="Calibri" w:cs="Calibri"/>
                <w:b/>
                <w:sz w:val="20"/>
                <w:szCs w:val="20"/>
                <w:u w:val="single"/>
              </w:rPr>
              <w:t> </w:t>
            </w:r>
            <w:r w:rsidRPr="00741EA7">
              <w:rPr>
                <w:rFonts w:ascii="Marianne" w:hAnsi="Marianne"/>
                <w:b/>
                <w:sz w:val="20"/>
                <w:szCs w:val="20"/>
                <w:u w:val="single"/>
              </w:rPr>
              <w:t>: Sanctions</w:t>
            </w:r>
          </w:p>
          <w:p w14:paraId="5D347BC4" w14:textId="77777777" w:rsidR="002F260C" w:rsidRPr="00741EA7" w:rsidRDefault="002F260C" w:rsidP="00E47E79">
            <w:pPr>
              <w:tabs>
                <w:tab w:val="left" w:pos="3720"/>
              </w:tabs>
              <w:jc w:val="both"/>
              <w:rPr>
                <w:rFonts w:ascii="Marianne" w:hAnsi="Marianne"/>
                <w:b/>
                <w:sz w:val="20"/>
                <w:szCs w:val="20"/>
                <w:u w:val="single"/>
              </w:rPr>
            </w:pPr>
            <w:r w:rsidRPr="00741EA7">
              <w:rPr>
                <w:rFonts w:ascii="Marianne" w:hAnsi="Marianne"/>
                <w:b/>
                <w:sz w:val="20"/>
                <w:szCs w:val="20"/>
                <w:u w:val="single"/>
              </w:rPr>
              <w:t>Chapitre 1</w:t>
            </w:r>
            <w:r w:rsidRPr="00741EA7">
              <w:rPr>
                <w:rFonts w:ascii="Marianne" w:hAnsi="Marianne"/>
                <w:b/>
                <w:sz w:val="20"/>
                <w:szCs w:val="20"/>
                <w:u w:val="single"/>
                <w:vertAlign w:val="superscript"/>
              </w:rPr>
              <w:t>er</w:t>
            </w:r>
            <w:r w:rsidRPr="00741EA7">
              <w:rPr>
                <w:rFonts w:ascii="Calibri" w:hAnsi="Calibri" w:cs="Calibri"/>
                <w:b/>
                <w:sz w:val="20"/>
                <w:szCs w:val="20"/>
                <w:u w:val="single"/>
                <w:vertAlign w:val="superscript"/>
              </w:rPr>
              <w:t> </w:t>
            </w:r>
            <w:r w:rsidRPr="00741EA7">
              <w:rPr>
                <w:rFonts w:ascii="Marianne" w:hAnsi="Marianne"/>
                <w:b/>
                <w:sz w:val="20"/>
                <w:szCs w:val="20"/>
                <w:u w:val="single"/>
              </w:rPr>
              <w:t>: Opérations de crédit</w:t>
            </w:r>
          </w:p>
          <w:p w14:paraId="49C6A419" w14:textId="77777777" w:rsidR="002F260C" w:rsidRPr="002C112E" w:rsidRDefault="002F260C" w:rsidP="002C112E">
            <w:pPr>
              <w:tabs>
                <w:tab w:val="left" w:pos="3720"/>
              </w:tabs>
              <w:jc w:val="both"/>
              <w:rPr>
                <w:rFonts w:ascii="Marianne" w:hAnsi="Marianne"/>
                <w:b/>
                <w:strike/>
                <w:sz w:val="20"/>
                <w:szCs w:val="20"/>
                <w:u w:val="single"/>
              </w:rPr>
            </w:pPr>
            <w:r w:rsidRPr="002C112E">
              <w:rPr>
                <w:rFonts w:ascii="Marianne" w:hAnsi="Marianne"/>
                <w:b/>
                <w:strike/>
                <w:sz w:val="20"/>
                <w:szCs w:val="20"/>
                <w:u w:val="single"/>
              </w:rPr>
              <w:t>Section IV</w:t>
            </w:r>
            <w:r w:rsidRPr="002C112E">
              <w:rPr>
                <w:rFonts w:ascii="Calibri" w:hAnsi="Calibri" w:cs="Calibri"/>
                <w:b/>
                <w:strike/>
                <w:sz w:val="20"/>
                <w:szCs w:val="20"/>
                <w:u w:val="single"/>
              </w:rPr>
              <w:t> </w:t>
            </w:r>
            <w:r w:rsidRPr="002C112E">
              <w:rPr>
                <w:rFonts w:ascii="Marianne" w:hAnsi="Marianne"/>
                <w:b/>
                <w:strike/>
                <w:sz w:val="20"/>
                <w:szCs w:val="20"/>
                <w:u w:val="single"/>
              </w:rPr>
              <w:t>: S</w:t>
            </w:r>
            <w:r w:rsidRPr="002C112E">
              <w:rPr>
                <w:rFonts w:ascii="Marianne" w:hAnsi="Marianne" w:cs="Marianne"/>
                <w:b/>
                <w:strike/>
                <w:sz w:val="20"/>
                <w:szCs w:val="20"/>
                <w:u w:val="single"/>
              </w:rPr>
              <w:t>û</w:t>
            </w:r>
            <w:r w:rsidRPr="002C112E">
              <w:rPr>
                <w:rFonts w:ascii="Marianne" w:hAnsi="Marianne"/>
                <w:b/>
                <w:strike/>
                <w:sz w:val="20"/>
                <w:szCs w:val="20"/>
                <w:u w:val="single"/>
              </w:rPr>
              <w:t>ret</w:t>
            </w:r>
            <w:r w:rsidRPr="002C112E">
              <w:rPr>
                <w:rFonts w:ascii="Marianne" w:hAnsi="Marianne" w:cs="Marianne"/>
                <w:b/>
                <w:strike/>
                <w:sz w:val="20"/>
                <w:szCs w:val="20"/>
                <w:u w:val="single"/>
              </w:rPr>
              <w:t>é</w:t>
            </w:r>
            <w:r w:rsidRPr="002C112E">
              <w:rPr>
                <w:rFonts w:ascii="Marianne" w:hAnsi="Marianne"/>
                <w:b/>
                <w:strike/>
                <w:sz w:val="20"/>
                <w:szCs w:val="20"/>
                <w:u w:val="single"/>
              </w:rPr>
              <w:t>s personnelles</w:t>
            </w:r>
          </w:p>
          <w:p w14:paraId="6353E2B0" w14:textId="63F85AF7" w:rsidR="002F260C" w:rsidRPr="00792AD1" w:rsidRDefault="002F260C" w:rsidP="002C112E">
            <w:pPr>
              <w:rPr>
                <w:rFonts w:ascii="Marianne" w:hAnsi="Marianne"/>
                <w:sz w:val="20"/>
                <w:szCs w:val="20"/>
              </w:rPr>
            </w:pPr>
          </w:p>
        </w:tc>
        <w:tc>
          <w:tcPr>
            <w:tcW w:w="1239" w:type="pct"/>
          </w:tcPr>
          <w:p w14:paraId="3E835710" w14:textId="19FB5735" w:rsidR="002F260C" w:rsidRDefault="002F260C" w:rsidP="00F3325B">
            <w:pPr>
              <w:jc w:val="both"/>
              <w:rPr>
                <w:rFonts w:ascii="Marianne" w:hAnsi="Marianne"/>
                <w:sz w:val="20"/>
                <w:szCs w:val="20"/>
              </w:rPr>
            </w:pPr>
            <w:r>
              <w:rPr>
                <w:rFonts w:ascii="Marianne" w:hAnsi="Marianne"/>
                <w:sz w:val="20"/>
                <w:szCs w:val="20"/>
              </w:rPr>
              <w:t>L’ensemble de la section IV (qui comprend uniquement l’article L. 341-51-1) est abrogé, en conséquence de l’abrogation des règles de fond.</w:t>
            </w:r>
          </w:p>
          <w:p w14:paraId="242C6589" w14:textId="18D856B7" w:rsidR="002F260C" w:rsidRPr="00832276" w:rsidRDefault="002F260C" w:rsidP="00E47E79">
            <w:pPr>
              <w:rPr>
                <w:rFonts w:ascii="Marianne" w:hAnsi="Marianne"/>
                <w:sz w:val="20"/>
                <w:szCs w:val="20"/>
              </w:rPr>
            </w:pPr>
          </w:p>
        </w:tc>
        <w:tc>
          <w:tcPr>
            <w:tcW w:w="1239" w:type="pct"/>
          </w:tcPr>
          <w:p w14:paraId="3400699D" w14:textId="77777777" w:rsidR="002F260C" w:rsidRDefault="002F260C" w:rsidP="00E47E79">
            <w:pPr>
              <w:rPr>
                <w:rFonts w:ascii="Marianne" w:hAnsi="Marianne"/>
                <w:sz w:val="20"/>
                <w:szCs w:val="20"/>
              </w:rPr>
            </w:pPr>
          </w:p>
        </w:tc>
      </w:tr>
      <w:tr w:rsidR="002F260C" w:rsidRPr="00832276" w14:paraId="19E2F508" w14:textId="0EE08401" w:rsidTr="002F260C">
        <w:trPr>
          <w:trHeight w:val="971"/>
        </w:trPr>
        <w:tc>
          <w:tcPr>
            <w:tcW w:w="1288" w:type="pct"/>
          </w:tcPr>
          <w:p w14:paraId="19D57EB4" w14:textId="77777777" w:rsidR="002F260C" w:rsidRPr="00741EA7" w:rsidRDefault="002F260C" w:rsidP="002C112E">
            <w:pPr>
              <w:tabs>
                <w:tab w:val="left" w:pos="3720"/>
              </w:tabs>
              <w:jc w:val="both"/>
              <w:rPr>
                <w:rFonts w:ascii="Marianne" w:hAnsi="Marianne"/>
                <w:b/>
                <w:sz w:val="20"/>
                <w:szCs w:val="20"/>
                <w:u w:val="single"/>
              </w:rPr>
            </w:pPr>
            <w:r w:rsidRPr="00741EA7">
              <w:rPr>
                <w:rFonts w:ascii="Marianne" w:hAnsi="Marianne"/>
                <w:b/>
                <w:sz w:val="20"/>
                <w:szCs w:val="20"/>
                <w:u w:val="single"/>
              </w:rPr>
              <w:t>Chapitre III</w:t>
            </w:r>
            <w:r w:rsidRPr="00741EA7">
              <w:rPr>
                <w:rFonts w:ascii="Calibri" w:hAnsi="Calibri" w:cs="Calibri"/>
                <w:b/>
                <w:sz w:val="20"/>
                <w:szCs w:val="20"/>
                <w:u w:val="single"/>
              </w:rPr>
              <w:t> </w:t>
            </w:r>
            <w:r w:rsidRPr="00741EA7">
              <w:rPr>
                <w:rFonts w:ascii="Marianne" w:hAnsi="Marianne"/>
                <w:b/>
                <w:sz w:val="20"/>
                <w:szCs w:val="20"/>
                <w:u w:val="single"/>
              </w:rPr>
              <w:t>: Cautionnement</w:t>
            </w:r>
          </w:p>
          <w:p w14:paraId="4F566B72" w14:textId="5930B5E9" w:rsidR="002F260C" w:rsidRPr="00741EA7" w:rsidRDefault="002F260C" w:rsidP="002C112E">
            <w:pPr>
              <w:jc w:val="both"/>
              <w:rPr>
                <w:rFonts w:ascii="Marianne" w:hAnsi="Marianne"/>
                <w:sz w:val="20"/>
                <w:szCs w:val="20"/>
                <w:u w:val="single"/>
              </w:rPr>
            </w:pPr>
          </w:p>
        </w:tc>
        <w:tc>
          <w:tcPr>
            <w:tcW w:w="1234" w:type="pct"/>
          </w:tcPr>
          <w:p w14:paraId="0F2E7A53" w14:textId="77777777" w:rsidR="002F260C" w:rsidRPr="00E47E79" w:rsidRDefault="002F260C" w:rsidP="00E47E79">
            <w:pPr>
              <w:tabs>
                <w:tab w:val="left" w:pos="3720"/>
              </w:tabs>
              <w:jc w:val="both"/>
              <w:rPr>
                <w:rFonts w:ascii="Marianne" w:hAnsi="Marianne"/>
                <w:b/>
                <w:strike/>
                <w:sz w:val="20"/>
                <w:szCs w:val="20"/>
                <w:u w:val="single"/>
              </w:rPr>
            </w:pPr>
            <w:r w:rsidRPr="00E47E79">
              <w:rPr>
                <w:rFonts w:ascii="Marianne" w:hAnsi="Marianne"/>
                <w:b/>
                <w:strike/>
                <w:sz w:val="20"/>
                <w:szCs w:val="20"/>
                <w:u w:val="single"/>
              </w:rPr>
              <w:t>Chapitre III</w:t>
            </w:r>
            <w:r w:rsidRPr="00E47E79">
              <w:rPr>
                <w:rFonts w:ascii="Calibri" w:hAnsi="Calibri" w:cs="Calibri"/>
                <w:b/>
                <w:strike/>
                <w:sz w:val="20"/>
                <w:szCs w:val="20"/>
                <w:u w:val="single"/>
              </w:rPr>
              <w:t> </w:t>
            </w:r>
            <w:r w:rsidRPr="00E47E79">
              <w:rPr>
                <w:rFonts w:ascii="Marianne" w:hAnsi="Marianne"/>
                <w:b/>
                <w:strike/>
                <w:sz w:val="20"/>
                <w:szCs w:val="20"/>
                <w:u w:val="single"/>
              </w:rPr>
              <w:t>: Cautionnement</w:t>
            </w:r>
          </w:p>
          <w:p w14:paraId="4164E15C" w14:textId="5D8695D2" w:rsidR="002F260C" w:rsidRPr="00741EA7" w:rsidRDefault="002F260C" w:rsidP="002C112E">
            <w:pPr>
              <w:rPr>
                <w:rFonts w:ascii="Marianne" w:hAnsi="Marianne"/>
                <w:sz w:val="20"/>
                <w:szCs w:val="20"/>
                <w:u w:val="single"/>
              </w:rPr>
            </w:pPr>
          </w:p>
        </w:tc>
        <w:tc>
          <w:tcPr>
            <w:tcW w:w="1239" w:type="pct"/>
          </w:tcPr>
          <w:p w14:paraId="6DA7A6BA" w14:textId="6036BEBE" w:rsidR="002F260C" w:rsidRDefault="002F260C" w:rsidP="00F3325B">
            <w:pPr>
              <w:jc w:val="both"/>
              <w:rPr>
                <w:rFonts w:ascii="Marianne" w:hAnsi="Marianne"/>
                <w:sz w:val="20"/>
                <w:szCs w:val="20"/>
              </w:rPr>
            </w:pPr>
            <w:r>
              <w:rPr>
                <w:rFonts w:ascii="Marianne" w:hAnsi="Marianne"/>
                <w:sz w:val="20"/>
                <w:szCs w:val="20"/>
              </w:rPr>
              <w:t>L’ensemble de ce chapitre 3 est abrogé, en conséquence de l’abrogation des règles de fond.</w:t>
            </w:r>
          </w:p>
          <w:p w14:paraId="5626644E" w14:textId="28D4254C" w:rsidR="002F260C" w:rsidRPr="00741EA7" w:rsidRDefault="002F260C" w:rsidP="002C112E">
            <w:pPr>
              <w:rPr>
                <w:rFonts w:ascii="Marianne" w:hAnsi="Marianne"/>
                <w:sz w:val="20"/>
                <w:szCs w:val="20"/>
              </w:rPr>
            </w:pPr>
          </w:p>
        </w:tc>
        <w:tc>
          <w:tcPr>
            <w:tcW w:w="1239" w:type="pct"/>
          </w:tcPr>
          <w:p w14:paraId="5634D747" w14:textId="77777777" w:rsidR="002F260C" w:rsidRDefault="002F260C" w:rsidP="00E47E79">
            <w:pPr>
              <w:rPr>
                <w:rFonts w:ascii="Marianne" w:hAnsi="Marianne"/>
                <w:sz w:val="20"/>
                <w:szCs w:val="20"/>
              </w:rPr>
            </w:pPr>
          </w:p>
        </w:tc>
      </w:tr>
    </w:tbl>
    <w:p w14:paraId="5DFEF9AE" w14:textId="77777777" w:rsidR="00D6790B" w:rsidRPr="00D6790B" w:rsidRDefault="00D6790B" w:rsidP="00D6790B">
      <w:pPr>
        <w:tabs>
          <w:tab w:val="left" w:pos="3270"/>
        </w:tabs>
        <w:rPr>
          <w:rFonts w:ascii="Marianne" w:hAnsi="Marianne"/>
          <w:sz w:val="20"/>
          <w:szCs w:val="20"/>
        </w:rPr>
      </w:pPr>
    </w:p>
    <w:p w14:paraId="6B608B3E" w14:textId="71CAB232" w:rsidR="00B154B7" w:rsidRDefault="00B154B7" w:rsidP="00B154B7">
      <w:pPr>
        <w:tabs>
          <w:tab w:val="left" w:pos="3270"/>
        </w:tabs>
        <w:rPr>
          <w:rFonts w:ascii="Marianne" w:hAnsi="Marianne"/>
          <w:sz w:val="20"/>
          <w:szCs w:val="20"/>
        </w:rPr>
      </w:pPr>
    </w:p>
    <w:p w14:paraId="08231EEE" w14:textId="46664031" w:rsidR="00B154B7" w:rsidRDefault="00B154B7">
      <w:pPr>
        <w:rPr>
          <w:rFonts w:ascii="Marianne" w:hAnsi="Marianne"/>
          <w:sz w:val="20"/>
          <w:szCs w:val="20"/>
        </w:rPr>
      </w:pPr>
      <w:r>
        <w:rPr>
          <w:rFonts w:ascii="Marianne" w:hAnsi="Marianne"/>
          <w:sz w:val="20"/>
          <w:szCs w:val="20"/>
        </w:rPr>
        <w:br w:type="page"/>
      </w:r>
    </w:p>
    <w:p w14:paraId="5BB96653" w14:textId="36B5E9C6" w:rsidR="00B154B7" w:rsidRPr="00B154B7" w:rsidRDefault="00B154B7" w:rsidP="00B154B7">
      <w:pPr>
        <w:pStyle w:val="Paragraphedeliste"/>
        <w:numPr>
          <w:ilvl w:val="0"/>
          <w:numId w:val="3"/>
        </w:numPr>
        <w:tabs>
          <w:tab w:val="left" w:pos="3270"/>
        </w:tabs>
        <w:outlineLvl w:val="0"/>
        <w:rPr>
          <w:rFonts w:ascii="Marianne" w:hAnsi="Marianne"/>
          <w:b/>
          <w:u w:val="single"/>
        </w:rPr>
      </w:pPr>
      <w:bookmarkStart w:id="10" w:name="_Toc58493568"/>
      <w:r w:rsidRPr="00B154B7">
        <w:rPr>
          <w:rFonts w:ascii="Marianne" w:hAnsi="Marianne"/>
          <w:b/>
          <w:u w:val="single"/>
        </w:rPr>
        <w:lastRenderedPageBreak/>
        <w:t>Dispositions du code rural et de la pêche maritime</w:t>
      </w:r>
      <w:bookmarkEnd w:id="10"/>
    </w:p>
    <w:p w14:paraId="7BD616D6" w14:textId="17469C67" w:rsidR="00B154B7" w:rsidRDefault="00B154B7" w:rsidP="00B154B7">
      <w:pPr>
        <w:tabs>
          <w:tab w:val="left" w:pos="3270"/>
        </w:tabs>
        <w:rPr>
          <w:rFonts w:ascii="Marianne" w:hAnsi="Marianne"/>
          <w:sz w:val="20"/>
          <w:szCs w:val="20"/>
        </w:rPr>
      </w:pPr>
    </w:p>
    <w:p w14:paraId="0E45CB8C" w14:textId="77777777" w:rsidR="00B154B7" w:rsidRPr="00B154B7" w:rsidRDefault="00B154B7" w:rsidP="00B154B7">
      <w:pPr>
        <w:rPr>
          <w:rFonts w:ascii="Marianne" w:hAnsi="Marianne"/>
          <w:sz w:val="20"/>
          <w:szCs w:val="20"/>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798"/>
        <w:gridCol w:w="3814"/>
        <w:gridCol w:w="3814"/>
      </w:tblGrid>
      <w:tr w:rsidR="002F260C" w:rsidRPr="00832276" w14:paraId="490C518A" w14:textId="6DD0BF20" w:rsidTr="002F260C">
        <w:trPr>
          <w:tblHeader/>
        </w:trPr>
        <w:tc>
          <w:tcPr>
            <w:tcW w:w="1288" w:type="pct"/>
          </w:tcPr>
          <w:p w14:paraId="269E8191" w14:textId="77777777" w:rsidR="002F260C" w:rsidRPr="00832276" w:rsidRDefault="002F260C" w:rsidP="00B154B7">
            <w:pPr>
              <w:jc w:val="center"/>
              <w:rPr>
                <w:rFonts w:ascii="Marianne" w:hAnsi="Marianne"/>
                <w:b/>
                <w:sz w:val="20"/>
                <w:szCs w:val="20"/>
              </w:rPr>
            </w:pPr>
            <w:r w:rsidRPr="00832276">
              <w:rPr>
                <w:rFonts w:ascii="Marianne" w:hAnsi="Marianne"/>
                <w:b/>
                <w:sz w:val="20"/>
                <w:szCs w:val="20"/>
              </w:rPr>
              <w:t>Dispositions existantes</w:t>
            </w:r>
          </w:p>
          <w:p w14:paraId="29DD6AFF" w14:textId="77777777" w:rsidR="002F260C" w:rsidRPr="00832276" w:rsidRDefault="002F260C" w:rsidP="00B154B7">
            <w:pPr>
              <w:jc w:val="both"/>
              <w:rPr>
                <w:rFonts w:ascii="Marianne" w:hAnsi="Marianne"/>
                <w:b/>
                <w:sz w:val="20"/>
                <w:szCs w:val="20"/>
                <w:u w:val="single"/>
              </w:rPr>
            </w:pPr>
          </w:p>
        </w:tc>
        <w:tc>
          <w:tcPr>
            <w:tcW w:w="1234" w:type="pct"/>
          </w:tcPr>
          <w:p w14:paraId="2E5E91E1" w14:textId="77777777" w:rsidR="002F260C" w:rsidRPr="00832276" w:rsidRDefault="002F260C" w:rsidP="00B154B7">
            <w:pPr>
              <w:jc w:val="center"/>
              <w:rPr>
                <w:rFonts w:ascii="Marianne" w:hAnsi="Marianne"/>
                <w:b/>
                <w:sz w:val="20"/>
                <w:szCs w:val="20"/>
              </w:rPr>
            </w:pPr>
            <w:r>
              <w:rPr>
                <w:rFonts w:ascii="Marianne" w:hAnsi="Marianne"/>
                <w:b/>
                <w:sz w:val="20"/>
                <w:szCs w:val="20"/>
              </w:rPr>
              <w:t>Dispositions nouvelles</w:t>
            </w:r>
          </w:p>
        </w:tc>
        <w:tc>
          <w:tcPr>
            <w:tcW w:w="1239" w:type="pct"/>
          </w:tcPr>
          <w:p w14:paraId="7D0F2506" w14:textId="77777777" w:rsidR="002F260C" w:rsidRPr="00832276" w:rsidRDefault="002F260C" w:rsidP="00B154B7">
            <w:pPr>
              <w:jc w:val="center"/>
              <w:rPr>
                <w:rFonts w:ascii="Marianne" w:hAnsi="Marianne"/>
                <w:b/>
                <w:sz w:val="20"/>
                <w:szCs w:val="20"/>
              </w:rPr>
            </w:pPr>
            <w:r w:rsidRPr="00832276">
              <w:rPr>
                <w:rFonts w:ascii="Marianne" w:hAnsi="Marianne"/>
                <w:b/>
                <w:sz w:val="20"/>
                <w:szCs w:val="20"/>
              </w:rPr>
              <w:t>Commentaires</w:t>
            </w:r>
          </w:p>
        </w:tc>
        <w:tc>
          <w:tcPr>
            <w:tcW w:w="1239" w:type="pct"/>
          </w:tcPr>
          <w:p w14:paraId="7C4124A2" w14:textId="37B5BE29" w:rsidR="002F260C" w:rsidRPr="00832276" w:rsidRDefault="002F260C" w:rsidP="00B154B7">
            <w:pPr>
              <w:jc w:val="center"/>
              <w:rPr>
                <w:rFonts w:ascii="Marianne" w:hAnsi="Marianne"/>
                <w:b/>
                <w:sz w:val="20"/>
                <w:szCs w:val="20"/>
              </w:rPr>
            </w:pPr>
            <w:r>
              <w:rPr>
                <w:rFonts w:ascii="Marianne" w:hAnsi="Marianne"/>
                <w:b/>
                <w:sz w:val="20"/>
                <w:szCs w:val="20"/>
              </w:rPr>
              <w:t>Observations</w:t>
            </w:r>
          </w:p>
        </w:tc>
      </w:tr>
      <w:tr w:rsidR="002F260C" w:rsidRPr="00832276" w14:paraId="242E3656" w14:textId="6A275E59" w:rsidTr="002F260C">
        <w:tc>
          <w:tcPr>
            <w:tcW w:w="2522" w:type="pct"/>
            <w:gridSpan w:val="2"/>
          </w:tcPr>
          <w:p w14:paraId="7A017C38" w14:textId="77777777" w:rsidR="002F260C" w:rsidRDefault="002F260C" w:rsidP="00B154B7">
            <w:pPr>
              <w:jc w:val="both"/>
              <w:rPr>
                <w:rFonts w:ascii="Marianne" w:hAnsi="Marianne"/>
                <w:b/>
                <w:sz w:val="20"/>
                <w:szCs w:val="20"/>
              </w:rPr>
            </w:pPr>
            <w:r>
              <w:rPr>
                <w:rFonts w:ascii="Marianne" w:hAnsi="Marianne"/>
                <w:b/>
                <w:sz w:val="20"/>
                <w:szCs w:val="20"/>
              </w:rPr>
              <w:t>Code rural et de la pêche maritime</w:t>
            </w:r>
          </w:p>
          <w:p w14:paraId="260757D2" w14:textId="77777777" w:rsidR="002F260C" w:rsidRDefault="002F260C" w:rsidP="00B154B7">
            <w:pPr>
              <w:jc w:val="both"/>
              <w:rPr>
                <w:rFonts w:ascii="Marianne" w:hAnsi="Marianne"/>
                <w:b/>
                <w:sz w:val="20"/>
                <w:szCs w:val="20"/>
              </w:rPr>
            </w:pPr>
            <w:r>
              <w:rPr>
                <w:rFonts w:ascii="Marianne" w:hAnsi="Marianne"/>
                <w:b/>
                <w:sz w:val="20"/>
                <w:szCs w:val="20"/>
              </w:rPr>
              <w:t>Livre III</w:t>
            </w:r>
            <w:r>
              <w:rPr>
                <w:rFonts w:ascii="Calibri" w:hAnsi="Calibri" w:cs="Calibri"/>
                <w:b/>
                <w:sz w:val="20"/>
                <w:szCs w:val="20"/>
              </w:rPr>
              <w:t> </w:t>
            </w:r>
            <w:r>
              <w:rPr>
                <w:rFonts w:ascii="Marianne" w:hAnsi="Marianne"/>
                <w:b/>
                <w:sz w:val="20"/>
                <w:szCs w:val="20"/>
              </w:rPr>
              <w:t>: Exploitation agricole</w:t>
            </w:r>
          </w:p>
          <w:p w14:paraId="02C0E74A" w14:textId="77777777" w:rsidR="002F260C" w:rsidRDefault="002F260C" w:rsidP="00B154B7">
            <w:pPr>
              <w:jc w:val="both"/>
              <w:rPr>
                <w:rFonts w:ascii="Marianne" w:hAnsi="Marianne"/>
                <w:b/>
                <w:sz w:val="20"/>
                <w:szCs w:val="20"/>
              </w:rPr>
            </w:pPr>
            <w:r>
              <w:rPr>
                <w:rFonts w:ascii="Marianne" w:hAnsi="Marianne"/>
                <w:b/>
                <w:sz w:val="20"/>
                <w:szCs w:val="20"/>
              </w:rPr>
              <w:t>Titre IV</w:t>
            </w:r>
            <w:r>
              <w:rPr>
                <w:rFonts w:ascii="Calibri" w:hAnsi="Calibri" w:cs="Calibri"/>
                <w:b/>
                <w:sz w:val="20"/>
                <w:szCs w:val="20"/>
              </w:rPr>
              <w:t> </w:t>
            </w:r>
            <w:r>
              <w:rPr>
                <w:rFonts w:ascii="Marianne" w:hAnsi="Marianne"/>
                <w:b/>
                <w:sz w:val="20"/>
                <w:szCs w:val="20"/>
              </w:rPr>
              <w:t>: Financement des exploitations agricoles</w:t>
            </w:r>
          </w:p>
          <w:p w14:paraId="51B23118" w14:textId="3D75A6BF" w:rsidR="002F260C" w:rsidRPr="00832276" w:rsidRDefault="002F260C" w:rsidP="00B154B7">
            <w:pPr>
              <w:rPr>
                <w:rFonts w:ascii="Marianne" w:hAnsi="Marianne"/>
                <w:sz w:val="20"/>
                <w:szCs w:val="20"/>
              </w:rPr>
            </w:pPr>
            <w:r>
              <w:rPr>
                <w:rFonts w:ascii="Marianne" w:hAnsi="Marianne"/>
                <w:b/>
                <w:sz w:val="20"/>
                <w:szCs w:val="20"/>
              </w:rPr>
              <w:t>Chapitre 2</w:t>
            </w:r>
            <w:r>
              <w:rPr>
                <w:rFonts w:ascii="Calibri" w:hAnsi="Calibri" w:cs="Calibri"/>
                <w:b/>
                <w:sz w:val="20"/>
                <w:szCs w:val="20"/>
              </w:rPr>
              <w:t> </w:t>
            </w:r>
            <w:r>
              <w:rPr>
                <w:rFonts w:ascii="Marianne" w:hAnsi="Marianne"/>
                <w:b/>
                <w:sz w:val="20"/>
                <w:szCs w:val="20"/>
              </w:rPr>
              <w:t>: Warrants agricoles</w:t>
            </w:r>
          </w:p>
        </w:tc>
        <w:tc>
          <w:tcPr>
            <w:tcW w:w="1239" w:type="pct"/>
          </w:tcPr>
          <w:p w14:paraId="0A8C6665" w14:textId="77777777" w:rsidR="002F260C" w:rsidRDefault="002F260C" w:rsidP="00B154B7">
            <w:pPr>
              <w:jc w:val="both"/>
              <w:rPr>
                <w:rFonts w:ascii="Marianne" w:hAnsi="Marianne"/>
                <w:sz w:val="20"/>
                <w:szCs w:val="20"/>
              </w:rPr>
            </w:pPr>
            <w:r>
              <w:rPr>
                <w:rFonts w:ascii="Marianne" w:hAnsi="Marianne"/>
                <w:sz w:val="20"/>
                <w:szCs w:val="20"/>
              </w:rPr>
              <w:t>Les modifications proposées poursuivent les suivants</w:t>
            </w:r>
            <w:r>
              <w:rPr>
                <w:rFonts w:ascii="Calibri" w:hAnsi="Calibri" w:cs="Calibri"/>
                <w:sz w:val="20"/>
                <w:szCs w:val="20"/>
              </w:rPr>
              <w:t> </w:t>
            </w:r>
            <w:r>
              <w:rPr>
                <w:rFonts w:ascii="Marianne" w:hAnsi="Marianne"/>
                <w:sz w:val="20"/>
                <w:szCs w:val="20"/>
              </w:rPr>
              <w:t>:</w:t>
            </w:r>
          </w:p>
          <w:p w14:paraId="4740F63A" w14:textId="77777777" w:rsidR="002F260C" w:rsidRDefault="002F260C" w:rsidP="00B154B7">
            <w:pPr>
              <w:jc w:val="both"/>
              <w:rPr>
                <w:rFonts w:ascii="Marianne" w:hAnsi="Marianne"/>
                <w:sz w:val="20"/>
                <w:szCs w:val="20"/>
              </w:rPr>
            </w:pPr>
            <w:r>
              <w:rPr>
                <w:rFonts w:ascii="Marianne" w:hAnsi="Marianne"/>
                <w:sz w:val="20"/>
                <w:szCs w:val="20"/>
              </w:rPr>
              <w:t>-</w:t>
            </w:r>
            <w:r w:rsidRPr="00792AD1">
              <w:rPr>
                <w:rFonts w:ascii="Marianne" w:hAnsi="Marianne"/>
                <w:sz w:val="20"/>
                <w:szCs w:val="20"/>
              </w:rPr>
              <w:t xml:space="preserve"> </w:t>
            </w:r>
            <w:r>
              <w:rPr>
                <w:rFonts w:ascii="Marianne" w:hAnsi="Marianne"/>
                <w:sz w:val="20"/>
                <w:szCs w:val="20"/>
              </w:rPr>
              <w:t xml:space="preserve">simplifier et </w:t>
            </w:r>
            <w:r w:rsidRPr="00792AD1">
              <w:rPr>
                <w:rFonts w:ascii="Marianne" w:hAnsi="Marianne"/>
                <w:sz w:val="20"/>
                <w:szCs w:val="20"/>
              </w:rPr>
              <w:t>harmoniser les règles de publicité</w:t>
            </w:r>
            <w:r>
              <w:rPr>
                <w:rFonts w:ascii="Marianne" w:hAnsi="Marianne"/>
                <w:sz w:val="20"/>
                <w:szCs w:val="20"/>
              </w:rPr>
              <w:t xml:space="preserve"> avec les autres sûretés mobilières</w:t>
            </w:r>
            <w:r>
              <w:rPr>
                <w:rFonts w:ascii="Calibri" w:hAnsi="Calibri" w:cs="Calibri"/>
                <w:sz w:val="20"/>
                <w:szCs w:val="20"/>
              </w:rPr>
              <w:t> </w:t>
            </w:r>
            <w:r>
              <w:rPr>
                <w:rFonts w:ascii="Marianne" w:hAnsi="Marianne"/>
                <w:sz w:val="20"/>
                <w:szCs w:val="20"/>
              </w:rPr>
              <w:t>;</w:t>
            </w:r>
          </w:p>
          <w:p w14:paraId="2232D821" w14:textId="77777777" w:rsidR="002F260C" w:rsidRDefault="002F260C" w:rsidP="00B154B7">
            <w:pPr>
              <w:jc w:val="both"/>
              <w:rPr>
                <w:rFonts w:ascii="Marianne" w:hAnsi="Marianne"/>
                <w:sz w:val="20"/>
                <w:szCs w:val="20"/>
              </w:rPr>
            </w:pPr>
            <w:r>
              <w:rPr>
                <w:rFonts w:ascii="Marianne" w:hAnsi="Marianne"/>
                <w:sz w:val="20"/>
                <w:szCs w:val="20"/>
              </w:rPr>
              <w:t xml:space="preserve">- </w:t>
            </w:r>
            <w:r w:rsidRPr="00792AD1">
              <w:rPr>
                <w:rFonts w:ascii="Marianne" w:hAnsi="Marianne"/>
                <w:sz w:val="20"/>
                <w:szCs w:val="20"/>
              </w:rPr>
              <w:t>rendre possible un éventuel transfert de l’inscription de ces sûretés aux gref</w:t>
            </w:r>
            <w:r>
              <w:rPr>
                <w:rFonts w:ascii="Marianne" w:hAnsi="Marianne"/>
                <w:sz w:val="20"/>
                <w:szCs w:val="20"/>
              </w:rPr>
              <w:t>fiers des tribunaux de commerce</w:t>
            </w:r>
            <w:r>
              <w:rPr>
                <w:rFonts w:ascii="Calibri" w:hAnsi="Calibri" w:cs="Calibri"/>
                <w:sz w:val="20"/>
                <w:szCs w:val="20"/>
              </w:rPr>
              <w:t> </w:t>
            </w:r>
            <w:r>
              <w:rPr>
                <w:rFonts w:ascii="Marianne" w:hAnsi="Marianne"/>
                <w:sz w:val="20"/>
                <w:szCs w:val="20"/>
              </w:rPr>
              <w:t>;</w:t>
            </w:r>
          </w:p>
          <w:p w14:paraId="139A214A" w14:textId="77777777" w:rsidR="002F260C" w:rsidRDefault="002F260C" w:rsidP="00B154B7">
            <w:pPr>
              <w:jc w:val="both"/>
              <w:rPr>
                <w:rFonts w:ascii="Marianne" w:hAnsi="Marianne"/>
                <w:sz w:val="20"/>
                <w:szCs w:val="20"/>
              </w:rPr>
            </w:pPr>
            <w:r>
              <w:rPr>
                <w:rFonts w:ascii="Marianne" w:hAnsi="Marianne"/>
                <w:sz w:val="20"/>
                <w:szCs w:val="20"/>
              </w:rPr>
              <w:t xml:space="preserve">- mieux </w:t>
            </w:r>
            <w:r w:rsidRPr="00792AD1">
              <w:rPr>
                <w:rFonts w:ascii="Marianne" w:hAnsi="Marianne"/>
                <w:sz w:val="20"/>
                <w:szCs w:val="20"/>
              </w:rPr>
              <w:t>respecter la distinction entre les normes législatives et réglementaires</w:t>
            </w:r>
            <w:r>
              <w:rPr>
                <w:rFonts w:ascii="Calibri" w:hAnsi="Calibri" w:cs="Calibri"/>
                <w:sz w:val="20"/>
                <w:szCs w:val="20"/>
              </w:rPr>
              <w:t>.</w:t>
            </w:r>
          </w:p>
          <w:p w14:paraId="3C1246AD" w14:textId="77777777" w:rsidR="002F260C" w:rsidRPr="00832276" w:rsidRDefault="002F260C" w:rsidP="00B154B7">
            <w:pPr>
              <w:rPr>
                <w:rFonts w:ascii="Marianne" w:hAnsi="Marianne"/>
                <w:sz w:val="20"/>
                <w:szCs w:val="20"/>
              </w:rPr>
            </w:pPr>
          </w:p>
        </w:tc>
        <w:tc>
          <w:tcPr>
            <w:tcW w:w="1239" w:type="pct"/>
          </w:tcPr>
          <w:p w14:paraId="035B7425" w14:textId="77777777" w:rsidR="002F260C" w:rsidRDefault="002F260C" w:rsidP="00B154B7">
            <w:pPr>
              <w:jc w:val="both"/>
              <w:rPr>
                <w:rFonts w:ascii="Marianne" w:hAnsi="Marianne"/>
                <w:sz w:val="20"/>
                <w:szCs w:val="20"/>
              </w:rPr>
            </w:pPr>
          </w:p>
        </w:tc>
      </w:tr>
      <w:tr w:rsidR="002F260C" w:rsidRPr="00832276" w14:paraId="234B3997" w14:textId="668373ED" w:rsidTr="002F260C">
        <w:tc>
          <w:tcPr>
            <w:tcW w:w="1288" w:type="pct"/>
          </w:tcPr>
          <w:p w14:paraId="4B92BB49" w14:textId="77777777" w:rsidR="002F260C" w:rsidRPr="00792AD1" w:rsidRDefault="002F260C" w:rsidP="00B154B7">
            <w:pPr>
              <w:jc w:val="both"/>
              <w:rPr>
                <w:rFonts w:ascii="Marianne" w:hAnsi="Marianne"/>
              </w:rPr>
            </w:pPr>
            <w:r w:rsidRPr="00792AD1">
              <w:rPr>
                <w:rFonts w:ascii="Marianne" w:hAnsi="Marianne"/>
                <w:sz w:val="20"/>
                <w:szCs w:val="20"/>
                <w:u w:val="single"/>
              </w:rPr>
              <w:t>L.342-1</w:t>
            </w:r>
          </w:p>
          <w:p w14:paraId="5727CCFD"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Tout agriculteur peut emprunter sur les objets ci-après dont il est propriétaire : </w:t>
            </w:r>
          </w:p>
          <w:p w14:paraId="2CEFEE36"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1° Les produits de son exploitation, y compris les animaux et le sel marin ; </w:t>
            </w:r>
          </w:p>
          <w:p w14:paraId="0B926177"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2° Le matériel de toute nature servant à contenir les produits warrantés ; </w:t>
            </w:r>
          </w:p>
          <w:p w14:paraId="09B1CF87"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3° D'une façon générale et sans distinction, sur toutes choses composant le matériel affecté à l'exploitation agricole ; </w:t>
            </w:r>
          </w:p>
          <w:p w14:paraId="0573117D"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4° Sur les récoltes pendantes par les racines et les fruits non encore recueillis. </w:t>
            </w:r>
          </w:p>
          <w:p w14:paraId="2A7298AA"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L'emprunt peut porter sur les objets ayant, en vertu des articles 520 et 524 du code civil, le caractère d'immeubles, par nature ou par destination, à l'exception de ceux qui sont scellés au mur. </w:t>
            </w:r>
          </w:p>
          <w:p w14:paraId="09578AB4"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L'emprunteur peut soit conserver la garde des objets warrantés dans les </w:t>
            </w:r>
            <w:r w:rsidRPr="00792AD1">
              <w:rPr>
                <w:rFonts w:ascii="Marianne" w:eastAsia="Times New Roman" w:hAnsi="Marianne"/>
                <w:sz w:val="20"/>
                <w:szCs w:val="20"/>
              </w:rPr>
              <w:lastRenderedPageBreak/>
              <w:t xml:space="preserve">bâtiments ou sur les terres de son exploitation, soit en confier le dépôt aux syndicats, comices et sociétés agricoles dont il est adhérent, ou à des tiers désignés d'accord avec le prêteur. </w:t>
            </w:r>
          </w:p>
          <w:p w14:paraId="7E70BFCD"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L'emprunt peut également être contracté par des sociétés coopératives agricoles constituées conformément aux dispositions des articles L. 521-1 à L. 521-6 sur les produits dont elles sont propriétaires ou sur les produits provenant exclusivement des récoltes des adhérents et qui leur sont apportés par ceux-ci. </w:t>
            </w:r>
          </w:p>
          <w:p w14:paraId="467B2651"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Aucune réclamation ne sera possible de la part des adhérents, à moins que les statuts ne leur aient formellement réservé la faculté de disposer des produits apportés par eux à la coopérative ou n'aient soumis celle-ci à l'obligation d'obtenir l'autorisation écrite des adhérents intéressés pour toute création de warrant. </w:t>
            </w:r>
          </w:p>
          <w:p w14:paraId="7D79BB3A"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Les objets warrantés restent, jusqu'au remboursement des sommes avancées, le gage du porteur de warrant. </w:t>
            </w:r>
          </w:p>
          <w:p w14:paraId="42109D0D"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Les parties peuvent convenir que le gage s'étendra aux animaux venant en remplacement de ceux qui ont été warrantés. </w:t>
            </w:r>
          </w:p>
          <w:p w14:paraId="1265D4AA"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Lorsque, par suite du dépôt dans un syndicat, un comice ou une société agricole et de mélange avec d'autres produits de même nature, les produits warrantés auront perdu leur individualité propre, le privilège du porteur de warrant s'exercera sur une </w:t>
            </w:r>
            <w:r w:rsidRPr="00792AD1">
              <w:rPr>
                <w:rFonts w:ascii="Marianne" w:eastAsia="Times New Roman" w:hAnsi="Marianne"/>
                <w:sz w:val="20"/>
                <w:szCs w:val="20"/>
              </w:rPr>
              <w:lastRenderedPageBreak/>
              <w:t xml:space="preserve">quantité de produits mélangés de valeur égale. </w:t>
            </w:r>
          </w:p>
          <w:p w14:paraId="679C4889" w14:textId="77777777" w:rsidR="002F260C" w:rsidRPr="00792AD1" w:rsidRDefault="002F260C" w:rsidP="00B154B7">
            <w:pPr>
              <w:jc w:val="both"/>
              <w:rPr>
                <w:rFonts w:ascii="Marianne" w:hAnsi="Marianne"/>
              </w:rPr>
            </w:pPr>
            <w:r w:rsidRPr="00792AD1">
              <w:rPr>
                <w:rFonts w:ascii="Marianne" w:eastAsia="Times New Roman" w:hAnsi="Marianne"/>
                <w:sz w:val="20"/>
                <w:szCs w:val="20"/>
              </w:rPr>
              <w:t>L'emprunteur ou le dépositaire est responsable des objets warrantés confiés à ses soins et à sa garde, et cela sans pouvoir demander une indemnité quelconque au porteur de warrant.</w:t>
            </w:r>
          </w:p>
          <w:p w14:paraId="08DCBDB8" w14:textId="77777777" w:rsidR="002F260C" w:rsidRPr="00832276" w:rsidRDefault="002F260C" w:rsidP="00B154B7">
            <w:pPr>
              <w:rPr>
                <w:rFonts w:ascii="Marianne" w:hAnsi="Marianne"/>
                <w:sz w:val="20"/>
                <w:szCs w:val="20"/>
                <w:u w:val="single"/>
              </w:rPr>
            </w:pPr>
          </w:p>
        </w:tc>
        <w:tc>
          <w:tcPr>
            <w:tcW w:w="1234" w:type="pct"/>
          </w:tcPr>
          <w:p w14:paraId="1766F3E5" w14:textId="5F1F24FA" w:rsidR="002F260C" w:rsidRPr="00832276" w:rsidRDefault="002F260C" w:rsidP="00B154B7">
            <w:pPr>
              <w:rPr>
                <w:rFonts w:ascii="Marianne" w:hAnsi="Marianne"/>
                <w:sz w:val="20"/>
                <w:szCs w:val="20"/>
              </w:rPr>
            </w:pPr>
            <w:r w:rsidRPr="00792AD1">
              <w:rPr>
                <w:rFonts w:ascii="Marianne" w:hAnsi="Marianne"/>
                <w:sz w:val="20"/>
                <w:szCs w:val="20"/>
              </w:rPr>
              <w:lastRenderedPageBreak/>
              <w:t>Texte non modifié</w:t>
            </w:r>
          </w:p>
        </w:tc>
        <w:tc>
          <w:tcPr>
            <w:tcW w:w="1239" w:type="pct"/>
          </w:tcPr>
          <w:p w14:paraId="63A74692" w14:textId="622B9BDA" w:rsidR="002F260C" w:rsidRPr="00832276" w:rsidRDefault="00606A9C" w:rsidP="00B154B7">
            <w:pPr>
              <w:rPr>
                <w:rFonts w:ascii="Marianne" w:hAnsi="Marianne"/>
                <w:sz w:val="20"/>
                <w:szCs w:val="20"/>
              </w:rPr>
            </w:pPr>
            <w:r>
              <w:rPr>
                <w:rFonts w:ascii="Marianne" w:hAnsi="Marianne"/>
                <w:sz w:val="20"/>
                <w:szCs w:val="20"/>
              </w:rPr>
              <w:t>Texte non modifié</w:t>
            </w:r>
          </w:p>
        </w:tc>
        <w:tc>
          <w:tcPr>
            <w:tcW w:w="1239" w:type="pct"/>
          </w:tcPr>
          <w:p w14:paraId="5C0325AF" w14:textId="77777777" w:rsidR="002F260C" w:rsidRPr="00832276" w:rsidRDefault="002F260C" w:rsidP="00B154B7">
            <w:pPr>
              <w:rPr>
                <w:rFonts w:ascii="Marianne" w:hAnsi="Marianne"/>
                <w:sz w:val="20"/>
                <w:szCs w:val="20"/>
              </w:rPr>
            </w:pPr>
          </w:p>
        </w:tc>
      </w:tr>
      <w:tr w:rsidR="002F260C" w:rsidRPr="00832276" w14:paraId="71F1EE53" w14:textId="7FC99B90" w:rsidTr="002F260C">
        <w:tc>
          <w:tcPr>
            <w:tcW w:w="1288" w:type="pct"/>
          </w:tcPr>
          <w:p w14:paraId="7058478F" w14:textId="77777777" w:rsidR="002F260C" w:rsidRPr="00792AD1" w:rsidRDefault="002F260C" w:rsidP="00B154B7">
            <w:pPr>
              <w:jc w:val="both"/>
              <w:rPr>
                <w:rFonts w:ascii="Marianne" w:hAnsi="Marianne"/>
              </w:rPr>
            </w:pPr>
            <w:r w:rsidRPr="00792AD1">
              <w:rPr>
                <w:rFonts w:ascii="Marianne" w:hAnsi="Marianne"/>
                <w:sz w:val="20"/>
                <w:szCs w:val="20"/>
                <w:u w:val="single"/>
              </w:rPr>
              <w:lastRenderedPageBreak/>
              <w:t>L.342-2</w:t>
            </w:r>
          </w:p>
          <w:p w14:paraId="05BE38DB"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 cultivateur, lorsqu'il ne sera pas propriétaire ou usufruitier de son exploitation, devra, avant tout emprunt, sauf ce qui sera dit ci-après, aviser le propriétaire du fonds loué de la nature, de la valeur et de la quantité des marchandises qui doivent servir de gage pour l'emprunt, ainsi que du montant des sommes à emprunter. </w:t>
            </w:r>
          </w:p>
          <w:p w14:paraId="6D97DF6E"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Cet avis devra être donné au propriétaire, usufruitier ou à leur mandataire légal désigné par l'intermédiaire du greffier du tribunal judiciaire dans le ressort duquel se trouvent les objets warrantés. La lettre d'avis sera remise au greffier, qui devra la viser, l'enregistrer et l'envoyer sous forme de pli d'affaires recommandé avec accusé de réception. </w:t>
            </w:r>
          </w:p>
          <w:p w14:paraId="76636FCD"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 propriétaire, l'usufruitier ou le mandataire légal désigné pourront, dans le cas où des termes échus leur seraient dus, dans un délai de huit jours francs à partir de la date de l'accusé de réception, s'opposer au prêt sur lesdits objets par une autre lettre envoyée également sous pli d'affaires recommandé au greffier du tribunal judiciaire. </w:t>
            </w:r>
          </w:p>
          <w:p w14:paraId="5FC4FA97"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Toutefois, si le prêteur y consent, et sous la condition que l'emprunteur </w:t>
            </w:r>
            <w:r w:rsidRPr="00792AD1">
              <w:rPr>
                <w:rFonts w:ascii="Marianne" w:eastAsia="Times New Roman" w:hAnsi="Marianne"/>
                <w:sz w:val="20"/>
                <w:szCs w:val="20"/>
              </w:rPr>
              <w:lastRenderedPageBreak/>
              <w:t xml:space="preserve">devra conserver la garde des objets warrantés dans les bâtiments ou sur les terres de l'exploitation, aucun avis ne sera donné au propriétaire ou usufruitier, et le consentement donné sera mentionné dans les clauses particulières du warrant ; mais, en ce cas, le privilège du bailleur subsistera dans les termes de droit. </w:t>
            </w:r>
          </w:p>
          <w:p w14:paraId="22CE5B15" w14:textId="77777777" w:rsidR="002F260C" w:rsidRPr="00792AD1" w:rsidRDefault="002F260C" w:rsidP="00B154B7">
            <w:pPr>
              <w:jc w:val="both"/>
              <w:rPr>
                <w:rFonts w:ascii="Marianne" w:hAnsi="Marianne"/>
              </w:rPr>
            </w:pPr>
            <w:r w:rsidRPr="00792AD1">
              <w:rPr>
                <w:rFonts w:ascii="Marianne" w:eastAsia="Times New Roman" w:hAnsi="Marianne"/>
                <w:sz w:val="20"/>
                <w:szCs w:val="20"/>
              </w:rPr>
              <w:t>Le bailleur pourra renoncer à son privilège jusqu'à concurrence de la dette contractée, en apposant sa signature sur le warrant.</w:t>
            </w:r>
          </w:p>
          <w:p w14:paraId="070DC4ED" w14:textId="77777777" w:rsidR="002F260C" w:rsidRPr="00832276" w:rsidRDefault="002F260C" w:rsidP="00B154B7">
            <w:pPr>
              <w:rPr>
                <w:rFonts w:ascii="Marianne" w:hAnsi="Marianne"/>
                <w:sz w:val="20"/>
                <w:szCs w:val="20"/>
                <w:u w:val="single"/>
              </w:rPr>
            </w:pPr>
          </w:p>
        </w:tc>
        <w:tc>
          <w:tcPr>
            <w:tcW w:w="1234" w:type="pct"/>
          </w:tcPr>
          <w:p w14:paraId="61890181" w14:textId="77777777" w:rsidR="002F260C" w:rsidRPr="00792AD1" w:rsidRDefault="002F260C" w:rsidP="00B154B7">
            <w:pPr>
              <w:jc w:val="both"/>
              <w:rPr>
                <w:rFonts w:ascii="Marianne" w:hAnsi="Marianne"/>
              </w:rPr>
            </w:pPr>
            <w:r w:rsidRPr="00792AD1">
              <w:rPr>
                <w:rFonts w:ascii="Marianne" w:hAnsi="Marianne"/>
                <w:sz w:val="20"/>
                <w:szCs w:val="20"/>
                <w:u w:val="single"/>
              </w:rPr>
              <w:lastRenderedPageBreak/>
              <w:t>L.342-2</w:t>
            </w:r>
          </w:p>
          <w:p w14:paraId="600B99A3"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 cultivateur, lorsqu'il ne sera pas propriétaire ou usufruitier de son exploitation, devra, avant tout emprunt, sauf ce qui sera dit ci-après, aviser le propriétaire du fonds loué de la nature, de la valeur et de la quantité des marchandises qui doivent servir de gage pour l'emprunt, ainsi que du montant des sommes à emprunter. </w:t>
            </w:r>
          </w:p>
          <w:p w14:paraId="3811F202"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Cet avis devra être donné au propriétaire, usufruitier ou à leur mandataire légal désigné par l'intermédiaire du greffier du tribunal </w:t>
            </w:r>
            <w:r w:rsidRPr="00792AD1">
              <w:rPr>
                <w:rFonts w:ascii="Marianne" w:eastAsia="Times New Roman" w:hAnsi="Marianne"/>
                <w:b/>
                <w:sz w:val="20"/>
                <w:szCs w:val="20"/>
              </w:rPr>
              <w:t>compétent désigné par décret en Conseil d’État</w:t>
            </w:r>
            <w:r w:rsidRPr="00792AD1">
              <w:rPr>
                <w:rFonts w:ascii="Marianne" w:eastAsia="Times New Roman" w:hAnsi="Marianne"/>
                <w:sz w:val="20"/>
                <w:szCs w:val="20"/>
              </w:rPr>
              <w:t xml:space="preserve"> </w:t>
            </w:r>
            <w:r w:rsidRPr="00711161">
              <w:rPr>
                <w:rFonts w:ascii="Marianne" w:eastAsia="Times New Roman" w:hAnsi="Marianne"/>
                <w:b/>
                <w:strike/>
                <w:sz w:val="20"/>
                <w:szCs w:val="20"/>
              </w:rPr>
              <w:t>judiciaire dans le ressort duquel se trouvent les objets warrantés. La lettre d'avis sera remise au greffier, qui devra la viser, l'enregistrer et l'envoyer sous forme de pli d'affaires recommandé avec accusé de réception.</w:t>
            </w:r>
            <w:r w:rsidRPr="00792AD1">
              <w:rPr>
                <w:rFonts w:ascii="Marianne" w:eastAsia="Times New Roman" w:hAnsi="Marianne"/>
                <w:sz w:val="20"/>
                <w:szCs w:val="20"/>
              </w:rPr>
              <w:t xml:space="preserve"> </w:t>
            </w:r>
          </w:p>
          <w:p w14:paraId="237E10DE" w14:textId="77777777" w:rsidR="002F260C" w:rsidRPr="00792AD1" w:rsidRDefault="002F260C" w:rsidP="00B154B7">
            <w:pPr>
              <w:jc w:val="both"/>
              <w:rPr>
                <w:rFonts w:ascii="Marianne" w:eastAsia="Times New Roman" w:hAnsi="Marianne"/>
                <w:sz w:val="20"/>
                <w:szCs w:val="20"/>
              </w:rPr>
            </w:pPr>
            <w:r w:rsidRPr="00792AD1">
              <w:rPr>
                <w:rFonts w:ascii="Marianne" w:eastAsia="Times New Roman" w:hAnsi="Marianne"/>
                <w:sz w:val="20"/>
                <w:szCs w:val="20"/>
              </w:rPr>
              <w:t xml:space="preserve">Le propriétaire, l'usufruitier ou le mandataire légal désigné pourront, dans le cas où des termes échus leur seraient dus, dans un délai de huit jours francs à partir de la date de l'accusé de réception, s'opposer au prêt sur lesdits objets </w:t>
            </w:r>
            <w:r w:rsidRPr="00397F3B">
              <w:rPr>
                <w:rFonts w:ascii="Marianne" w:eastAsia="Times New Roman" w:hAnsi="Marianne"/>
                <w:b/>
                <w:strike/>
                <w:sz w:val="20"/>
                <w:szCs w:val="20"/>
              </w:rPr>
              <w:t xml:space="preserve">par une autre lettre envoyée également sous pli </w:t>
            </w:r>
            <w:r w:rsidRPr="00397F3B">
              <w:rPr>
                <w:rFonts w:ascii="Marianne" w:eastAsia="Times New Roman" w:hAnsi="Marianne"/>
                <w:b/>
                <w:strike/>
                <w:sz w:val="20"/>
                <w:szCs w:val="20"/>
              </w:rPr>
              <w:lastRenderedPageBreak/>
              <w:t>d'affaires recommandé au greffier du tribunal judiciaire</w:t>
            </w:r>
            <w:r w:rsidRPr="00397F3B">
              <w:rPr>
                <w:rFonts w:ascii="Marianne" w:eastAsia="Times New Roman" w:hAnsi="Marianne"/>
                <w:sz w:val="20"/>
                <w:szCs w:val="20"/>
              </w:rPr>
              <w:t xml:space="preserve">. </w:t>
            </w:r>
          </w:p>
          <w:p w14:paraId="3659DBD5"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Toutefois, si le prêteur y consent, et sous la condition que l'emprunteur devra conserver la garde des objets warrantés dans les bâtiments ou sur les terres de l'exploitation, aucun avis ne sera donné au propriétaire ou usufruitier, et le consentement donné sera mentionné dans les clauses particulières du warrant ; mais, en ce cas, le privilège du bailleur subsistera dans les termes de droit. </w:t>
            </w:r>
          </w:p>
          <w:p w14:paraId="30534349" w14:textId="77777777" w:rsidR="002F260C" w:rsidRPr="00792AD1" w:rsidRDefault="002F260C" w:rsidP="00B154B7">
            <w:pPr>
              <w:jc w:val="both"/>
              <w:rPr>
                <w:rFonts w:ascii="Marianne" w:hAnsi="Marianne"/>
              </w:rPr>
            </w:pPr>
            <w:r w:rsidRPr="00792AD1">
              <w:rPr>
                <w:rFonts w:ascii="Marianne" w:eastAsia="Times New Roman" w:hAnsi="Marianne"/>
                <w:sz w:val="20"/>
                <w:szCs w:val="20"/>
              </w:rPr>
              <w:t>Le bailleur pourra renoncer à son privilège jusqu'à concurrence de la dette contractée, en apposant sa signature sur le warrant.</w:t>
            </w:r>
          </w:p>
          <w:p w14:paraId="36487684" w14:textId="77777777" w:rsidR="002F260C" w:rsidRPr="00832276" w:rsidRDefault="002F260C" w:rsidP="00B154B7">
            <w:pPr>
              <w:rPr>
                <w:rFonts w:ascii="Marianne" w:hAnsi="Marianne"/>
                <w:sz w:val="20"/>
                <w:szCs w:val="20"/>
              </w:rPr>
            </w:pPr>
          </w:p>
        </w:tc>
        <w:tc>
          <w:tcPr>
            <w:tcW w:w="1239" w:type="pct"/>
          </w:tcPr>
          <w:p w14:paraId="0549173F" w14:textId="77777777" w:rsidR="002F260C" w:rsidRPr="00792AD1" w:rsidRDefault="002F260C" w:rsidP="00B154B7">
            <w:pPr>
              <w:jc w:val="both"/>
              <w:rPr>
                <w:rFonts w:ascii="Marianne" w:hAnsi="Marianne"/>
              </w:rPr>
            </w:pPr>
            <w:r w:rsidRPr="00792AD1">
              <w:rPr>
                <w:rFonts w:ascii="Marianne" w:hAnsi="Marianne"/>
                <w:b/>
                <w:sz w:val="20"/>
                <w:szCs w:val="20"/>
                <w:u w:val="single"/>
              </w:rPr>
              <w:lastRenderedPageBreak/>
              <w:t>Le privilège du propriétaire ou usufruitier de l’exploitation</w:t>
            </w:r>
          </w:p>
          <w:p w14:paraId="600D898D" w14:textId="77777777" w:rsidR="002F260C" w:rsidRPr="00792AD1" w:rsidRDefault="002F260C" w:rsidP="00B154B7">
            <w:pPr>
              <w:jc w:val="both"/>
              <w:rPr>
                <w:rFonts w:ascii="Marianne" w:hAnsi="Marianne"/>
                <w:b/>
                <w:sz w:val="20"/>
                <w:szCs w:val="20"/>
                <w:u w:val="single"/>
              </w:rPr>
            </w:pPr>
          </w:p>
          <w:p w14:paraId="0262D2DF" w14:textId="77777777" w:rsidR="002F260C" w:rsidRPr="00792AD1" w:rsidRDefault="002F260C" w:rsidP="00B154B7">
            <w:pPr>
              <w:jc w:val="both"/>
              <w:rPr>
                <w:rFonts w:ascii="Marianne" w:hAnsi="Marianne"/>
              </w:rPr>
            </w:pPr>
            <w:r w:rsidRPr="00792AD1">
              <w:rPr>
                <w:rFonts w:ascii="Marianne" w:hAnsi="Marianne"/>
                <w:sz w:val="20"/>
                <w:szCs w:val="20"/>
              </w:rPr>
              <w:t xml:space="preserve">Actuellement, sauf accord du prêteur, lorsque le cultivateur emprunteur n’est pas propriétaire ou usufruitier de son exploitation, le greffier du tribunal judiciaire adresse au propriétaire, à l’usufruitier ou à leur mandataire, un avis sur la nature, la valeur et la quantité des marchandises objets de la sûreté, ainsi que sur le montant de l’emprunt. Le propriétaire ou l’usufruitier dispose alors d’un délai de 8 jours pour s’opposer au prêt, par envoi d’une lettre au greffier du tribunal judiciaire. Il peut également renoncer à son privilège en apposant sa signature sur le warrant. </w:t>
            </w:r>
          </w:p>
          <w:p w14:paraId="24407707" w14:textId="77777777" w:rsidR="002F260C" w:rsidRPr="00792AD1" w:rsidRDefault="002F260C" w:rsidP="00B154B7">
            <w:pPr>
              <w:jc w:val="both"/>
              <w:rPr>
                <w:rFonts w:ascii="Marianne" w:hAnsi="Marianne"/>
                <w:sz w:val="20"/>
                <w:szCs w:val="20"/>
              </w:rPr>
            </w:pPr>
          </w:p>
          <w:p w14:paraId="5822FBFE" w14:textId="77777777" w:rsidR="002F260C" w:rsidRPr="00792AD1" w:rsidRDefault="002F260C" w:rsidP="00B154B7">
            <w:pPr>
              <w:jc w:val="both"/>
              <w:rPr>
                <w:rFonts w:ascii="Marianne" w:hAnsi="Marianne"/>
                <w:sz w:val="20"/>
                <w:szCs w:val="20"/>
              </w:rPr>
            </w:pPr>
            <w:r w:rsidRPr="00792AD1">
              <w:rPr>
                <w:rFonts w:ascii="Marianne" w:hAnsi="Marianne"/>
                <w:sz w:val="20"/>
                <w:szCs w:val="20"/>
              </w:rPr>
              <w:t>Le greffier joue donc un rôle essentiel dans cette procédure permettant au propriétaire ou à l’usufruitier de l’exploitation d’exercer les droits afférents à son privilège.</w:t>
            </w:r>
          </w:p>
          <w:p w14:paraId="512A35CF" w14:textId="77777777" w:rsidR="002F260C" w:rsidRPr="00792AD1" w:rsidRDefault="002F260C" w:rsidP="00B154B7">
            <w:pPr>
              <w:jc w:val="both"/>
              <w:rPr>
                <w:rFonts w:ascii="Marianne" w:hAnsi="Marianne"/>
                <w:sz w:val="20"/>
                <w:szCs w:val="20"/>
              </w:rPr>
            </w:pPr>
          </w:p>
          <w:p w14:paraId="153B6F83" w14:textId="77777777" w:rsidR="002F260C" w:rsidRDefault="002F260C" w:rsidP="00B154B7">
            <w:pPr>
              <w:jc w:val="both"/>
              <w:rPr>
                <w:rFonts w:ascii="Marianne" w:hAnsi="Marianne"/>
                <w:sz w:val="20"/>
                <w:szCs w:val="20"/>
              </w:rPr>
            </w:pPr>
            <w:r>
              <w:rPr>
                <w:rFonts w:ascii="Marianne" w:hAnsi="Marianne"/>
                <w:sz w:val="20"/>
                <w:szCs w:val="20"/>
              </w:rPr>
              <w:t xml:space="preserve">Afin de permettre un éventuel transfert de la tenue du registre aux greffiers des tribunaux de commerce, la désignation des greffiers compétents est renvoyée au niveau </w:t>
            </w:r>
            <w:r>
              <w:rPr>
                <w:rFonts w:ascii="Marianne" w:hAnsi="Marianne"/>
                <w:sz w:val="20"/>
                <w:szCs w:val="20"/>
              </w:rPr>
              <w:lastRenderedPageBreak/>
              <w:t>réglementaire. Le texte est par ailleurs modernisé,</w:t>
            </w:r>
            <w:r w:rsidRPr="00792AD1">
              <w:rPr>
                <w:rFonts w:ascii="Marianne" w:hAnsi="Marianne"/>
                <w:sz w:val="20"/>
                <w:szCs w:val="20"/>
              </w:rPr>
              <w:t xml:space="preserve"> le pli d’affaires recommandé n’existant plus.</w:t>
            </w:r>
            <w:r>
              <w:rPr>
                <w:rFonts w:ascii="Marianne" w:hAnsi="Marianne"/>
                <w:sz w:val="20"/>
                <w:szCs w:val="20"/>
              </w:rPr>
              <w:t xml:space="preserve"> Enfin, les</w:t>
            </w:r>
            <w:r w:rsidRPr="00792AD1">
              <w:rPr>
                <w:rFonts w:ascii="Marianne" w:hAnsi="Marianne"/>
                <w:sz w:val="20"/>
                <w:szCs w:val="20"/>
              </w:rPr>
              <w:t xml:space="preserve"> référence aux formes de la lettre aux 2</w:t>
            </w:r>
            <w:r w:rsidRPr="00792AD1">
              <w:rPr>
                <w:rFonts w:ascii="Marianne" w:hAnsi="Marianne"/>
                <w:sz w:val="20"/>
                <w:szCs w:val="20"/>
                <w:vertAlign w:val="superscript"/>
              </w:rPr>
              <w:t>ème</w:t>
            </w:r>
            <w:r w:rsidRPr="00792AD1">
              <w:rPr>
                <w:rFonts w:ascii="Marianne" w:hAnsi="Marianne"/>
                <w:sz w:val="20"/>
                <w:szCs w:val="20"/>
              </w:rPr>
              <w:t xml:space="preserve"> et 3</w:t>
            </w:r>
            <w:r w:rsidRPr="00792AD1">
              <w:rPr>
                <w:rFonts w:ascii="Marianne" w:hAnsi="Marianne"/>
                <w:sz w:val="20"/>
                <w:szCs w:val="20"/>
                <w:vertAlign w:val="superscript"/>
              </w:rPr>
              <w:t>ème</w:t>
            </w:r>
            <w:r w:rsidRPr="00792AD1">
              <w:rPr>
                <w:rFonts w:ascii="Marianne" w:hAnsi="Marianne"/>
                <w:sz w:val="20"/>
                <w:szCs w:val="20"/>
              </w:rPr>
              <w:t xml:space="preserve"> alinéas</w:t>
            </w:r>
            <w:r>
              <w:rPr>
                <w:rFonts w:ascii="Marianne" w:hAnsi="Marianne"/>
                <w:sz w:val="20"/>
                <w:szCs w:val="20"/>
              </w:rPr>
              <w:t xml:space="preserve"> sont supprimées car elles relèvent du niveau réglementaire.</w:t>
            </w:r>
          </w:p>
          <w:p w14:paraId="14F76532" w14:textId="288FB0C7" w:rsidR="002F260C" w:rsidRPr="00832276" w:rsidRDefault="002F260C" w:rsidP="00B154B7">
            <w:pPr>
              <w:rPr>
                <w:rFonts w:ascii="Marianne" w:hAnsi="Marianne"/>
                <w:sz w:val="20"/>
                <w:szCs w:val="20"/>
              </w:rPr>
            </w:pPr>
            <w:r w:rsidRPr="00792AD1">
              <w:rPr>
                <w:rFonts w:ascii="Marianne" w:eastAsia="Times New Roman" w:hAnsi="Marianne"/>
                <w:sz w:val="20"/>
                <w:szCs w:val="20"/>
              </w:rPr>
              <w:t xml:space="preserve"> </w:t>
            </w:r>
          </w:p>
        </w:tc>
        <w:tc>
          <w:tcPr>
            <w:tcW w:w="1239" w:type="pct"/>
          </w:tcPr>
          <w:p w14:paraId="7461E037" w14:textId="77777777" w:rsidR="002F260C" w:rsidRPr="00792AD1" w:rsidRDefault="002F260C" w:rsidP="00B154B7">
            <w:pPr>
              <w:jc w:val="both"/>
              <w:rPr>
                <w:rFonts w:ascii="Marianne" w:hAnsi="Marianne"/>
                <w:b/>
                <w:sz w:val="20"/>
                <w:szCs w:val="20"/>
                <w:u w:val="single"/>
              </w:rPr>
            </w:pPr>
          </w:p>
        </w:tc>
      </w:tr>
      <w:tr w:rsidR="002F260C" w:rsidRPr="00832276" w14:paraId="3AE81EE5" w14:textId="69E39663" w:rsidTr="002F260C">
        <w:tc>
          <w:tcPr>
            <w:tcW w:w="1288" w:type="pct"/>
          </w:tcPr>
          <w:p w14:paraId="2B7D79E4" w14:textId="77777777" w:rsidR="002F260C" w:rsidRPr="00792AD1" w:rsidRDefault="002F260C" w:rsidP="00B154B7">
            <w:pPr>
              <w:jc w:val="both"/>
              <w:rPr>
                <w:rFonts w:ascii="Marianne" w:hAnsi="Marianne"/>
              </w:rPr>
            </w:pPr>
            <w:r w:rsidRPr="00792AD1">
              <w:rPr>
                <w:rFonts w:ascii="Marianne" w:hAnsi="Marianne"/>
                <w:sz w:val="20"/>
                <w:szCs w:val="20"/>
                <w:u w:val="single"/>
              </w:rPr>
              <w:t>L.342-3</w:t>
            </w:r>
          </w:p>
          <w:p w14:paraId="07B9F121"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Pour établir la pièce dénommée warrant, le greffier du tribunal judiciaire inscrira, d'après les déclarations de l'emprunteur, la nature, la quantité, la valeur et le lieu de situation des objets gages de l'emprunt, le montant des sommes empruntées, ainsi que les clauses et conditions particulières au warrant arrêtées entre les parties. Si les objets à warranter sont des immeubles par nature ou par destination en vertu des articles 520 et 524 du code civil, le warrant contiendra une déclaration de l'emprunteur indiquant s'ils sont ou non grevés d'hypothèques judiciaires, conventionnelles ou légales. </w:t>
            </w:r>
          </w:p>
          <w:p w14:paraId="0364358A"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Il transcrira sur un registre spécial le warrant ainsi rédigé ; sur le warrant, il mentionnera le volume et le numéro de la transcription avec la mention des </w:t>
            </w:r>
            <w:r w:rsidRPr="00792AD1">
              <w:rPr>
                <w:rFonts w:ascii="Marianne" w:eastAsia="Times New Roman" w:hAnsi="Marianne"/>
                <w:sz w:val="20"/>
                <w:szCs w:val="20"/>
              </w:rPr>
              <w:lastRenderedPageBreak/>
              <w:t xml:space="preserve">warrants préexistants sur les mêmes objets. </w:t>
            </w:r>
          </w:p>
          <w:p w14:paraId="3666AB9A"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Si l'emprunteur ne sait pas signer, le warrant est signé pour lui, en sa présence dûment constatée par le greffier. </w:t>
            </w:r>
          </w:p>
          <w:p w14:paraId="1BD1FCD4"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Lorsque les objets warrantés ne restent pas entre les mains de l'emprunteur lui-même, le dépositaire et le bailleur des lieux où est effectué le dépôt ne peuvent faire valoir aucun droit de rétention ou de privilège à l'encontre du bénéficiaire du warrant ou de ses ayants cause. </w:t>
            </w:r>
          </w:p>
          <w:p w14:paraId="61DD083C"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L'acceptation de la garde des objets engagés sera constatée par récépissé signé du dépositaire des objets et, s'il y a lieu, du bailleur des locaux où ils sont en dépôt, porté sur le warrant lui-même ou donné séparément pour l'accompagner. </w:t>
            </w:r>
          </w:p>
          <w:p w14:paraId="7791E0FA" w14:textId="77777777" w:rsidR="002F260C" w:rsidRPr="00792AD1" w:rsidRDefault="002F260C" w:rsidP="00B154B7">
            <w:pPr>
              <w:jc w:val="both"/>
              <w:rPr>
                <w:rFonts w:ascii="Marianne" w:hAnsi="Marianne"/>
              </w:rPr>
            </w:pPr>
            <w:r w:rsidRPr="00792AD1">
              <w:rPr>
                <w:rFonts w:ascii="Marianne" w:eastAsia="Times New Roman" w:hAnsi="Marianne"/>
                <w:sz w:val="20"/>
                <w:szCs w:val="20"/>
              </w:rPr>
              <w:t>Dans le cas où l'emprunteur ne sera point prioritaire ou usufruitier de l'exploitation, le greffier devra, en outre des indications ci-dessus, mentionner la date de l'envoi de l'avis au propriétaire ou usufruitier ainsi que la non-opposition de leur part après huit jours francs à partir de la date de l'accusé de réception de la lettre recommandée comme il est dit ci-dessus.</w:t>
            </w:r>
          </w:p>
          <w:p w14:paraId="4F61E13D" w14:textId="77777777" w:rsidR="002F260C" w:rsidRPr="00832276" w:rsidRDefault="002F260C" w:rsidP="00B154B7">
            <w:pPr>
              <w:rPr>
                <w:rFonts w:ascii="Marianne" w:hAnsi="Marianne"/>
                <w:sz w:val="20"/>
                <w:szCs w:val="20"/>
                <w:u w:val="single"/>
              </w:rPr>
            </w:pPr>
          </w:p>
        </w:tc>
        <w:tc>
          <w:tcPr>
            <w:tcW w:w="1234" w:type="pct"/>
          </w:tcPr>
          <w:p w14:paraId="3270C856" w14:textId="77777777" w:rsidR="002F260C" w:rsidRPr="00792AD1" w:rsidRDefault="002F260C" w:rsidP="00B154B7">
            <w:pPr>
              <w:jc w:val="both"/>
              <w:rPr>
                <w:rFonts w:ascii="Marianne" w:hAnsi="Marianne"/>
              </w:rPr>
            </w:pPr>
            <w:r w:rsidRPr="00792AD1">
              <w:rPr>
                <w:rFonts w:ascii="Marianne" w:hAnsi="Marianne"/>
                <w:sz w:val="20"/>
                <w:szCs w:val="20"/>
                <w:u w:val="single"/>
              </w:rPr>
              <w:lastRenderedPageBreak/>
              <w:t>L.342-3</w:t>
            </w:r>
          </w:p>
          <w:p w14:paraId="2BC26C47" w14:textId="77777777" w:rsidR="002F260C" w:rsidRPr="00792AD1" w:rsidRDefault="002F260C" w:rsidP="00B154B7">
            <w:pPr>
              <w:jc w:val="both"/>
              <w:rPr>
                <w:rFonts w:ascii="Marianne" w:hAnsi="Marianne"/>
              </w:rPr>
            </w:pPr>
            <w:r w:rsidRPr="00E61CE9">
              <w:rPr>
                <w:rFonts w:ascii="Marianne" w:eastAsia="Times New Roman" w:hAnsi="Marianne"/>
                <w:b/>
                <w:strike/>
                <w:sz w:val="20"/>
                <w:szCs w:val="20"/>
              </w:rPr>
              <w:t>Pour établir l</w:t>
            </w:r>
            <w:r w:rsidRPr="00E61CE9">
              <w:rPr>
                <w:rFonts w:ascii="Marianne" w:eastAsia="Times New Roman" w:hAnsi="Marianne"/>
                <w:b/>
                <w:sz w:val="20"/>
                <w:szCs w:val="20"/>
                <w:u w:val="single"/>
              </w:rPr>
              <w:t>L</w:t>
            </w:r>
            <w:r w:rsidRPr="00792AD1">
              <w:rPr>
                <w:rFonts w:ascii="Marianne" w:eastAsia="Times New Roman" w:hAnsi="Marianne"/>
                <w:sz w:val="20"/>
                <w:szCs w:val="20"/>
              </w:rPr>
              <w:t>a pièce dénommée warrant</w:t>
            </w:r>
            <w:r w:rsidRPr="00E61CE9">
              <w:rPr>
                <w:rFonts w:ascii="Marianne" w:eastAsia="Times New Roman" w:hAnsi="Marianne"/>
                <w:b/>
                <w:strike/>
                <w:sz w:val="20"/>
                <w:szCs w:val="20"/>
              </w:rPr>
              <w:t>, le greffier du tribunal judiciaire inscrira, d'après les déclarations de l'emprunteur,</w:t>
            </w:r>
            <w:r w:rsidRPr="00792AD1">
              <w:rPr>
                <w:rFonts w:ascii="Marianne" w:eastAsia="Times New Roman" w:hAnsi="Marianne"/>
                <w:sz w:val="20"/>
                <w:szCs w:val="20"/>
              </w:rPr>
              <w:t xml:space="preserve"> </w:t>
            </w:r>
            <w:r w:rsidRPr="00792AD1">
              <w:rPr>
                <w:rFonts w:ascii="Marianne" w:eastAsia="Times New Roman" w:hAnsi="Marianne"/>
                <w:b/>
                <w:sz w:val="20"/>
                <w:szCs w:val="20"/>
              </w:rPr>
              <w:t>doit</w:t>
            </w:r>
            <w:r w:rsidRPr="00792AD1">
              <w:rPr>
                <w:rFonts w:ascii="Marianne" w:eastAsia="Times New Roman" w:hAnsi="Marianne"/>
                <w:sz w:val="20"/>
                <w:szCs w:val="20"/>
              </w:rPr>
              <w:t xml:space="preserve"> </w:t>
            </w:r>
            <w:r w:rsidRPr="00792AD1">
              <w:rPr>
                <w:rFonts w:ascii="Marianne" w:eastAsia="Times New Roman" w:hAnsi="Marianne"/>
                <w:b/>
                <w:sz w:val="20"/>
                <w:szCs w:val="20"/>
              </w:rPr>
              <w:t>mentionner</w:t>
            </w:r>
            <w:r w:rsidRPr="00792AD1">
              <w:rPr>
                <w:rFonts w:ascii="Marianne" w:eastAsia="Times New Roman" w:hAnsi="Marianne"/>
                <w:sz w:val="20"/>
                <w:szCs w:val="20"/>
              </w:rPr>
              <w:t xml:space="preserve"> la nature, la quantité, la valeur et le lieu de situation des objets gages de l'emprunt, le montant des sommes empruntées, ainsi que les clauses et conditions particulières au warrant arrêtées entre les parties. Si les objets à warranter sont des immeubles par nature ou par destination en vertu des articles 520 et 524 du code civil, le warrant contiendra une déclaration de l'emprunteur indiquant s'ils sont ou non grevés d'hypothèques judiciaires, conventionnelles ou légales. </w:t>
            </w:r>
          </w:p>
          <w:p w14:paraId="5CC09BE2" w14:textId="77777777" w:rsidR="002F260C" w:rsidRPr="00E61CE9" w:rsidRDefault="002F260C" w:rsidP="00B154B7">
            <w:pPr>
              <w:jc w:val="both"/>
              <w:rPr>
                <w:rFonts w:ascii="Marianne" w:eastAsia="Times New Roman" w:hAnsi="Marianne"/>
                <w:b/>
                <w:strike/>
                <w:sz w:val="20"/>
                <w:szCs w:val="20"/>
              </w:rPr>
            </w:pPr>
            <w:r w:rsidRPr="00E61CE9">
              <w:rPr>
                <w:rFonts w:ascii="Marianne" w:eastAsia="Times New Roman" w:hAnsi="Marianne"/>
                <w:b/>
                <w:strike/>
                <w:sz w:val="20"/>
                <w:szCs w:val="20"/>
              </w:rPr>
              <w:t xml:space="preserve">Il transcrira sur un registre spécial le warrant ainsi rédigé ; sur le warrant, il </w:t>
            </w:r>
            <w:r w:rsidRPr="00E61CE9">
              <w:rPr>
                <w:rFonts w:ascii="Marianne" w:eastAsia="Times New Roman" w:hAnsi="Marianne"/>
                <w:b/>
                <w:strike/>
                <w:sz w:val="20"/>
                <w:szCs w:val="20"/>
              </w:rPr>
              <w:lastRenderedPageBreak/>
              <w:t xml:space="preserve">mentionnera le volume et le numéro de la transcription avec la mention des warrants préexistants sur les mêmes objets. </w:t>
            </w:r>
          </w:p>
          <w:p w14:paraId="642920DD" w14:textId="77777777" w:rsidR="002F260C" w:rsidRPr="00E61CE9" w:rsidRDefault="002F260C" w:rsidP="00B154B7">
            <w:pPr>
              <w:jc w:val="both"/>
              <w:rPr>
                <w:rFonts w:ascii="Marianne" w:hAnsi="Marianne"/>
                <w:b/>
              </w:rPr>
            </w:pPr>
            <w:r w:rsidRPr="00E61CE9">
              <w:rPr>
                <w:rFonts w:ascii="Marianne" w:eastAsia="Times New Roman" w:hAnsi="Marianne"/>
                <w:b/>
                <w:strike/>
                <w:sz w:val="20"/>
                <w:szCs w:val="20"/>
              </w:rPr>
              <w:t xml:space="preserve">Si l'emprunteur ne sait pas signer, le warrant est signé pour lui, en sa présence dûment constatée par le greffier. </w:t>
            </w:r>
          </w:p>
          <w:p w14:paraId="18DEB07B"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Lorsque les objets warrantés ne restent pas entre les mains de l'emprunteur lui-même, le dépositaire et le bailleur des lieux où est effectué le dépôt ne peuvent faire valoir aucun droit de rétention ou de privilège à l'encontre du bénéficiaire du warrant ou de ses ayants cause. </w:t>
            </w:r>
          </w:p>
          <w:p w14:paraId="32250B44"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L'acceptation de la garde des objets engagés sera constatée par récépissé signé du dépositaire des objets et, s'il y a lieu, du bailleur des locaux où ils sont en dépôt, porté sur le warrant lui-même ou donné séparément pour l'accompagner. </w:t>
            </w:r>
          </w:p>
          <w:p w14:paraId="522E0C77" w14:textId="77777777" w:rsidR="002F260C" w:rsidRPr="00E61CE9" w:rsidRDefault="002F260C" w:rsidP="00B154B7">
            <w:pPr>
              <w:jc w:val="both"/>
              <w:rPr>
                <w:rFonts w:ascii="Marianne" w:hAnsi="Marianne"/>
                <w:b/>
              </w:rPr>
            </w:pPr>
            <w:r w:rsidRPr="00E61CE9">
              <w:rPr>
                <w:rFonts w:ascii="Marianne" w:eastAsia="Times New Roman" w:hAnsi="Marianne"/>
                <w:b/>
                <w:strike/>
                <w:sz w:val="20"/>
                <w:szCs w:val="20"/>
              </w:rPr>
              <w:t xml:space="preserve">Dans le cas où l'emprunteur ne sera point prioritaire ou usufruitier de l'exploitation, le greffier devra, en outre des indications ci-dessus, mentionner la date de l'envoi de l'avis au propriétaire ou usufruitier ainsi que la non-opposition de leur part après huit jours francs à partir de la date de l'accusé de réception de la lettre recommandée comme il est dit ci-dessus. </w:t>
            </w:r>
          </w:p>
          <w:p w14:paraId="790AB0CE" w14:textId="77777777" w:rsidR="002F260C" w:rsidRPr="00832276" w:rsidRDefault="002F260C" w:rsidP="00B154B7">
            <w:pPr>
              <w:rPr>
                <w:rFonts w:ascii="Marianne" w:hAnsi="Marianne"/>
                <w:sz w:val="20"/>
                <w:szCs w:val="20"/>
              </w:rPr>
            </w:pPr>
          </w:p>
        </w:tc>
        <w:tc>
          <w:tcPr>
            <w:tcW w:w="1239" w:type="pct"/>
          </w:tcPr>
          <w:p w14:paraId="4BA10620" w14:textId="77777777" w:rsidR="002F260C" w:rsidRPr="00792AD1" w:rsidRDefault="002F260C" w:rsidP="00B154B7">
            <w:pPr>
              <w:jc w:val="both"/>
              <w:rPr>
                <w:rFonts w:ascii="Marianne" w:hAnsi="Marianne"/>
              </w:rPr>
            </w:pPr>
            <w:r w:rsidRPr="00792AD1">
              <w:rPr>
                <w:rFonts w:ascii="Marianne" w:hAnsi="Marianne"/>
                <w:b/>
                <w:sz w:val="20"/>
                <w:szCs w:val="20"/>
                <w:u w:val="single"/>
              </w:rPr>
              <w:lastRenderedPageBreak/>
              <w:t>Contenu du warrant</w:t>
            </w:r>
          </w:p>
          <w:p w14:paraId="7B74CBBE" w14:textId="77777777" w:rsidR="002F260C" w:rsidRPr="00792AD1" w:rsidRDefault="002F260C" w:rsidP="00B154B7">
            <w:pPr>
              <w:jc w:val="both"/>
              <w:rPr>
                <w:rFonts w:ascii="Marianne" w:hAnsi="Marianne"/>
                <w:b/>
                <w:sz w:val="20"/>
                <w:szCs w:val="20"/>
                <w:u w:val="single"/>
              </w:rPr>
            </w:pPr>
          </w:p>
          <w:p w14:paraId="4AB93B39" w14:textId="77777777" w:rsidR="002F260C" w:rsidRPr="00792AD1" w:rsidRDefault="002F260C" w:rsidP="00B154B7">
            <w:pPr>
              <w:jc w:val="both"/>
              <w:rPr>
                <w:rFonts w:ascii="Marianne" w:hAnsi="Marianne"/>
              </w:rPr>
            </w:pPr>
            <w:r w:rsidRPr="00792AD1">
              <w:rPr>
                <w:rFonts w:ascii="Marianne" w:hAnsi="Marianne"/>
                <w:sz w:val="20"/>
                <w:szCs w:val="20"/>
              </w:rPr>
              <w:t xml:space="preserve">Cette disposition précise les mentions que doit comporter le warrant. </w:t>
            </w:r>
          </w:p>
          <w:p w14:paraId="3F21D5A5" w14:textId="77777777" w:rsidR="002F260C" w:rsidRPr="00792AD1" w:rsidRDefault="002F260C" w:rsidP="00B154B7">
            <w:pPr>
              <w:jc w:val="both"/>
              <w:rPr>
                <w:rFonts w:ascii="Marianne" w:hAnsi="Marianne"/>
                <w:sz w:val="20"/>
                <w:szCs w:val="20"/>
              </w:rPr>
            </w:pPr>
          </w:p>
          <w:p w14:paraId="100DEFEA" w14:textId="34BD35BE" w:rsidR="002F260C" w:rsidRPr="00792AD1" w:rsidRDefault="002F260C" w:rsidP="00B154B7">
            <w:pPr>
              <w:jc w:val="both"/>
              <w:rPr>
                <w:rFonts w:ascii="Marianne" w:hAnsi="Marianne"/>
              </w:rPr>
            </w:pPr>
            <w:r>
              <w:rPr>
                <w:rFonts w:ascii="Marianne" w:hAnsi="Marianne"/>
                <w:sz w:val="20"/>
                <w:szCs w:val="20"/>
              </w:rPr>
              <w:t>D</w:t>
            </w:r>
            <w:r w:rsidRPr="00792AD1">
              <w:rPr>
                <w:rFonts w:ascii="Marianne" w:hAnsi="Marianne"/>
                <w:sz w:val="20"/>
                <w:szCs w:val="20"/>
              </w:rPr>
              <w:t xml:space="preserve">ans un souci d’allégement du travail du greffe et donc de simplification des règles de publicité des sûretés mobilières et dans la perspective d’un éventuel transfert de l’inscription de cette sûreté des tribunaux judiciaires aux tribunaux de commerce, </w:t>
            </w:r>
            <w:r>
              <w:rPr>
                <w:rFonts w:ascii="Marianne" w:hAnsi="Marianne"/>
                <w:sz w:val="20"/>
                <w:szCs w:val="20"/>
              </w:rPr>
              <w:t>sont supprimées</w:t>
            </w:r>
            <w:r w:rsidRPr="00792AD1">
              <w:rPr>
                <w:rFonts w:ascii="Calibri" w:hAnsi="Calibri" w:cs="Calibri"/>
                <w:sz w:val="20"/>
                <w:szCs w:val="20"/>
              </w:rPr>
              <w:t> </w:t>
            </w:r>
            <w:r w:rsidRPr="00792AD1">
              <w:rPr>
                <w:rFonts w:ascii="Marianne" w:hAnsi="Marianne"/>
                <w:sz w:val="20"/>
                <w:szCs w:val="20"/>
              </w:rPr>
              <w:t>:</w:t>
            </w:r>
          </w:p>
          <w:p w14:paraId="01B996BD" w14:textId="77777777" w:rsidR="002F260C" w:rsidRPr="00792AD1" w:rsidRDefault="002F260C" w:rsidP="00B154B7">
            <w:pPr>
              <w:jc w:val="both"/>
              <w:rPr>
                <w:rFonts w:ascii="Marianne" w:hAnsi="Marianne"/>
              </w:rPr>
            </w:pPr>
            <w:r w:rsidRPr="00792AD1">
              <w:rPr>
                <w:rFonts w:ascii="Marianne" w:hAnsi="Marianne"/>
                <w:sz w:val="20"/>
                <w:szCs w:val="20"/>
              </w:rPr>
              <w:t>- à l’alinéa 1</w:t>
            </w:r>
            <w:r w:rsidRPr="00792AD1">
              <w:rPr>
                <w:rFonts w:ascii="Marianne" w:hAnsi="Marianne"/>
                <w:sz w:val="20"/>
                <w:szCs w:val="20"/>
                <w:vertAlign w:val="superscript"/>
              </w:rPr>
              <w:t>er</w:t>
            </w:r>
            <w:r w:rsidRPr="00792AD1">
              <w:rPr>
                <w:rFonts w:ascii="Marianne" w:hAnsi="Marianne"/>
                <w:sz w:val="20"/>
                <w:szCs w:val="20"/>
              </w:rPr>
              <w:t>, la possibilité pour le greffier de rédiger lui-même le warrant,</w:t>
            </w:r>
          </w:p>
          <w:p w14:paraId="47D88303" w14:textId="77777777" w:rsidR="002F260C" w:rsidRPr="00792AD1" w:rsidRDefault="002F260C" w:rsidP="00B154B7">
            <w:pPr>
              <w:jc w:val="both"/>
              <w:rPr>
                <w:rFonts w:ascii="Marianne" w:hAnsi="Marianne"/>
              </w:rPr>
            </w:pPr>
            <w:r w:rsidRPr="00792AD1">
              <w:rPr>
                <w:rFonts w:ascii="Marianne" w:hAnsi="Marianne"/>
                <w:sz w:val="20"/>
                <w:szCs w:val="20"/>
              </w:rPr>
              <w:t xml:space="preserve">- à l’alinéa 3, la possibilité pour le greffier de signer le warrant lorsque l’emprunteur ne sait pas signer. </w:t>
            </w:r>
          </w:p>
          <w:p w14:paraId="5826E654" w14:textId="77777777" w:rsidR="002F260C" w:rsidRPr="00792AD1" w:rsidRDefault="002F260C" w:rsidP="00B154B7">
            <w:pPr>
              <w:jc w:val="both"/>
              <w:rPr>
                <w:rFonts w:ascii="Marianne" w:hAnsi="Marianne"/>
              </w:rPr>
            </w:pPr>
            <w:r w:rsidRPr="00792AD1">
              <w:rPr>
                <w:rFonts w:ascii="Marianne" w:hAnsi="Marianne"/>
                <w:sz w:val="20"/>
                <w:szCs w:val="20"/>
              </w:rPr>
              <w:t xml:space="preserve">Ces dispositions ne se justifient plus et les règles du droit commun, qui ont </w:t>
            </w:r>
            <w:r w:rsidRPr="00792AD1">
              <w:rPr>
                <w:rFonts w:ascii="Marianne" w:hAnsi="Marianne"/>
                <w:sz w:val="20"/>
                <w:szCs w:val="20"/>
              </w:rPr>
              <w:lastRenderedPageBreak/>
              <w:t>vocation à s’appliquer, sont suffisantes.</w:t>
            </w:r>
          </w:p>
          <w:p w14:paraId="675F05FF" w14:textId="77777777" w:rsidR="002F260C" w:rsidRPr="00792AD1" w:rsidRDefault="002F260C" w:rsidP="00B154B7">
            <w:pPr>
              <w:jc w:val="both"/>
              <w:rPr>
                <w:rFonts w:ascii="Marianne" w:hAnsi="Marianne"/>
                <w:sz w:val="20"/>
                <w:szCs w:val="20"/>
              </w:rPr>
            </w:pPr>
          </w:p>
          <w:p w14:paraId="4375ED8A" w14:textId="77777777" w:rsidR="002F260C" w:rsidRPr="00792AD1" w:rsidRDefault="002F260C" w:rsidP="00B154B7">
            <w:pPr>
              <w:jc w:val="both"/>
              <w:rPr>
                <w:rFonts w:ascii="Marianne" w:hAnsi="Marianne"/>
                <w:sz w:val="20"/>
                <w:szCs w:val="20"/>
              </w:rPr>
            </w:pPr>
            <w:r w:rsidRPr="00792AD1">
              <w:rPr>
                <w:rFonts w:ascii="Marianne" w:hAnsi="Marianne"/>
                <w:sz w:val="20"/>
                <w:szCs w:val="20"/>
              </w:rPr>
              <w:t>Le 2</w:t>
            </w:r>
            <w:r w:rsidRPr="00792AD1">
              <w:rPr>
                <w:rFonts w:ascii="Marianne" w:hAnsi="Marianne"/>
                <w:sz w:val="20"/>
                <w:szCs w:val="20"/>
                <w:vertAlign w:val="superscript"/>
              </w:rPr>
              <w:t>ème</w:t>
            </w:r>
            <w:r w:rsidRPr="00792AD1">
              <w:rPr>
                <w:rFonts w:ascii="Marianne" w:hAnsi="Marianne"/>
                <w:sz w:val="20"/>
                <w:szCs w:val="20"/>
              </w:rPr>
              <w:t xml:space="preserve"> alinéa, qui indique les mentions devant être apposées sur le warrant, n’est pas repris</w:t>
            </w:r>
            <w:r w:rsidRPr="00792AD1">
              <w:rPr>
                <w:rFonts w:ascii="Calibri" w:hAnsi="Calibri" w:cs="Calibri"/>
                <w:sz w:val="20"/>
                <w:szCs w:val="20"/>
              </w:rPr>
              <w:t> </w:t>
            </w:r>
            <w:r w:rsidRPr="00792AD1">
              <w:rPr>
                <w:rFonts w:ascii="Marianne" w:hAnsi="Marianne"/>
                <w:sz w:val="20"/>
                <w:szCs w:val="20"/>
              </w:rPr>
              <w:t>: ces pr</w:t>
            </w:r>
            <w:r w:rsidRPr="00792AD1">
              <w:rPr>
                <w:rFonts w:ascii="Marianne" w:hAnsi="Marianne" w:cs="Marianne"/>
                <w:sz w:val="20"/>
                <w:szCs w:val="20"/>
              </w:rPr>
              <w:t>é</w:t>
            </w:r>
            <w:r w:rsidRPr="00792AD1">
              <w:rPr>
                <w:rFonts w:ascii="Marianne" w:hAnsi="Marianne"/>
                <w:sz w:val="20"/>
                <w:szCs w:val="20"/>
              </w:rPr>
              <w:t>cisions rel</w:t>
            </w:r>
            <w:r w:rsidRPr="00792AD1">
              <w:rPr>
                <w:rFonts w:ascii="Marianne" w:hAnsi="Marianne" w:cs="Marianne"/>
                <w:sz w:val="20"/>
                <w:szCs w:val="20"/>
              </w:rPr>
              <w:t>è</w:t>
            </w:r>
            <w:r w:rsidRPr="00792AD1">
              <w:rPr>
                <w:rFonts w:ascii="Marianne" w:hAnsi="Marianne"/>
                <w:sz w:val="20"/>
                <w:szCs w:val="20"/>
              </w:rPr>
              <w:t xml:space="preserve">vent du niveau réglementaire. </w:t>
            </w:r>
          </w:p>
          <w:p w14:paraId="1E26A22C" w14:textId="77777777" w:rsidR="002F260C" w:rsidRPr="00792AD1" w:rsidRDefault="002F260C" w:rsidP="00B154B7">
            <w:pPr>
              <w:jc w:val="both"/>
              <w:rPr>
                <w:rFonts w:ascii="Marianne" w:hAnsi="Marianne"/>
                <w:sz w:val="20"/>
                <w:szCs w:val="20"/>
              </w:rPr>
            </w:pPr>
          </w:p>
          <w:p w14:paraId="2A2DD243" w14:textId="4CDDA33A" w:rsidR="002F260C" w:rsidRPr="00832276" w:rsidRDefault="002F260C" w:rsidP="00397F3B">
            <w:pPr>
              <w:jc w:val="both"/>
              <w:rPr>
                <w:rFonts w:ascii="Marianne" w:hAnsi="Marianne"/>
                <w:sz w:val="20"/>
                <w:szCs w:val="20"/>
              </w:rPr>
            </w:pPr>
            <w:r w:rsidRPr="00792AD1">
              <w:rPr>
                <w:rFonts w:ascii="Marianne" w:hAnsi="Marianne"/>
                <w:sz w:val="20"/>
                <w:szCs w:val="20"/>
              </w:rPr>
              <w:t>Enfin, les formalités relatives à l’inscription de la sûreté mentionnées au 6</w:t>
            </w:r>
            <w:r w:rsidRPr="00792AD1">
              <w:rPr>
                <w:rFonts w:ascii="Marianne" w:hAnsi="Marianne"/>
                <w:sz w:val="20"/>
                <w:szCs w:val="20"/>
                <w:vertAlign w:val="superscript"/>
              </w:rPr>
              <w:t>ème</w:t>
            </w:r>
            <w:r w:rsidRPr="00792AD1">
              <w:rPr>
                <w:rFonts w:ascii="Marianne" w:hAnsi="Marianne"/>
                <w:sz w:val="20"/>
                <w:szCs w:val="20"/>
              </w:rPr>
              <w:t xml:space="preserve"> alinéa trouvent leur place à l’article suivant. </w:t>
            </w:r>
          </w:p>
        </w:tc>
        <w:tc>
          <w:tcPr>
            <w:tcW w:w="1239" w:type="pct"/>
          </w:tcPr>
          <w:p w14:paraId="5B0D5045" w14:textId="77777777" w:rsidR="002F260C" w:rsidRPr="00792AD1" w:rsidRDefault="002F260C" w:rsidP="00B154B7">
            <w:pPr>
              <w:jc w:val="both"/>
              <w:rPr>
                <w:rFonts w:ascii="Marianne" w:hAnsi="Marianne"/>
                <w:b/>
                <w:sz w:val="20"/>
                <w:szCs w:val="20"/>
                <w:u w:val="single"/>
              </w:rPr>
            </w:pPr>
          </w:p>
        </w:tc>
      </w:tr>
      <w:tr w:rsidR="002F260C" w:rsidRPr="00832276" w14:paraId="6CB1EF70" w14:textId="28CD4E05" w:rsidTr="002F260C">
        <w:tc>
          <w:tcPr>
            <w:tcW w:w="1288" w:type="pct"/>
          </w:tcPr>
          <w:p w14:paraId="622E63A0" w14:textId="77777777" w:rsidR="002F260C" w:rsidRPr="00792AD1" w:rsidRDefault="002F260C" w:rsidP="00B154B7">
            <w:pPr>
              <w:jc w:val="both"/>
              <w:rPr>
                <w:rFonts w:ascii="Marianne" w:hAnsi="Marianne"/>
              </w:rPr>
            </w:pPr>
            <w:r w:rsidRPr="00792AD1">
              <w:rPr>
                <w:rFonts w:ascii="Marianne" w:hAnsi="Marianne"/>
                <w:sz w:val="20"/>
                <w:szCs w:val="20"/>
                <w:u w:val="single"/>
              </w:rPr>
              <w:t>L.342-4</w:t>
            </w:r>
          </w:p>
          <w:p w14:paraId="28B0EBB6"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 warrant agricole peut également être établi entre les parties, sans </w:t>
            </w:r>
            <w:r w:rsidRPr="00792AD1">
              <w:rPr>
                <w:rFonts w:ascii="Marianne" w:eastAsia="Times New Roman" w:hAnsi="Marianne"/>
                <w:sz w:val="20"/>
                <w:szCs w:val="20"/>
              </w:rPr>
              <w:lastRenderedPageBreak/>
              <w:t xml:space="preserve">l'observation des formalités ci-dessus prescrites. </w:t>
            </w:r>
          </w:p>
          <w:p w14:paraId="264F5EE4" w14:textId="77777777" w:rsidR="002F260C" w:rsidRPr="00792AD1" w:rsidRDefault="002F260C" w:rsidP="00B154B7">
            <w:pPr>
              <w:jc w:val="both"/>
              <w:rPr>
                <w:rFonts w:ascii="Marianne" w:hAnsi="Marianne"/>
              </w:rPr>
            </w:pPr>
            <w:r w:rsidRPr="00792AD1">
              <w:rPr>
                <w:rFonts w:ascii="Marianne" w:eastAsia="Times New Roman" w:hAnsi="Marianne"/>
                <w:sz w:val="20"/>
                <w:szCs w:val="20"/>
              </w:rPr>
              <w:t>Mais en ce cas, d'une part, il n'est opposable aux tiers qu'après sa transcription au greffe du tribunal compétent de l'ordre judiciaire, conformément à l’article L. 342-3, et, d'autre part, il ne prime sur les privilèges soit du bailleur, soit du dépositaire des objets warrantés et du propriétaire des locaux où est effectué le dépôt, que si les avis ou consentements prévus par les articles L. 342-1, L. 342-2 et L. 342-3 ont été donnés.</w:t>
            </w:r>
          </w:p>
          <w:p w14:paraId="7C9C9DFD" w14:textId="77777777" w:rsidR="002F260C" w:rsidRPr="00832276" w:rsidRDefault="002F260C" w:rsidP="00B154B7">
            <w:pPr>
              <w:rPr>
                <w:rFonts w:ascii="Marianne" w:hAnsi="Marianne"/>
                <w:sz w:val="20"/>
                <w:szCs w:val="20"/>
                <w:u w:val="single"/>
              </w:rPr>
            </w:pPr>
          </w:p>
        </w:tc>
        <w:tc>
          <w:tcPr>
            <w:tcW w:w="1234" w:type="pct"/>
          </w:tcPr>
          <w:p w14:paraId="4DF80607" w14:textId="77777777" w:rsidR="002F260C" w:rsidRPr="00792AD1" w:rsidRDefault="002F260C" w:rsidP="00B154B7">
            <w:pPr>
              <w:jc w:val="both"/>
              <w:rPr>
                <w:rFonts w:ascii="Marianne" w:hAnsi="Marianne"/>
              </w:rPr>
            </w:pPr>
            <w:r w:rsidRPr="00792AD1">
              <w:rPr>
                <w:rFonts w:ascii="Marianne" w:hAnsi="Marianne"/>
                <w:sz w:val="20"/>
                <w:szCs w:val="20"/>
                <w:u w:val="single"/>
              </w:rPr>
              <w:lastRenderedPageBreak/>
              <w:t>L.342-4</w:t>
            </w:r>
          </w:p>
          <w:p w14:paraId="3F0C1309" w14:textId="77777777" w:rsidR="002F260C" w:rsidRPr="00E61CE9" w:rsidRDefault="002F260C" w:rsidP="00B154B7">
            <w:pPr>
              <w:jc w:val="both"/>
              <w:rPr>
                <w:rFonts w:ascii="Marianne" w:hAnsi="Marianne"/>
                <w:b/>
              </w:rPr>
            </w:pPr>
            <w:r w:rsidRPr="00792AD1">
              <w:rPr>
                <w:rFonts w:ascii="Marianne" w:eastAsia="Times New Roman" w:hAnsi="Marianne"/>
                <w:sz w:val="20"/>
                <w:szCs w:val="20"/>
              </w:rPr>
              <w:t xml:space="preserve">Le warrant agricole </w:t>
            </w:r>
            <w:r w:rsidRPr="00E61CE9">
              <w:rPr>
                <w:rFonts w:ascii="Marianne" w:eastAsia="Times New Roman" w:hAnsi="Marianne"/>
                <w:b/>
                <w:strike/>
                <w:sz w:val="20"/>
                <w:szCs w:val="20"/>
              </w:rPr>
              <w:t xml:space="preserve">peut également être établi entre les parties, sans </w:t>
            </w:r>
            <w:r w:rsidRPr="00E61CE9">
              <w:rPr>
                <w:rFonts w:ascii="Marianne" w:eastAsia="Times New Roman" w:hAnsi="Marianne"/>
                <w:b/>
                <w:strike/>
                <w:sz w:val="20"/>
                <w:szCs w:val="20"/>
              </w:rPr>
              <w:lastRenderedPageBreak/>
              <w:t xml:space="preserve">l'observation des formalités ci-dessus prescrites. </w:t>
            </w:r>
          </w:p>
          <w:p w14:paraId="4D43079A" w14:textId="77777777" w:rsidR="002F260C" w:rsidRPr="00792AD1" w:rsidRDefault="002F260C" w:rsidP="00B154B7">
            <w:pPr>
              <w:jc w:val="both"/>
              <w:rPr>
                <w:rFonts w:ascii="Marianne" w:hAnsi="Marianne"/>
              </w:rPr>
            </w:pPr>
            <w:r w:rsidRPr="00E61CE9">
              <w:rPr>
                <w:rFonts w:ascii="Marianne" w:eastAsia="Times New Roman" w:hAnsi="Marianne"/>
                <w:b/>
                <w:strike/>
                <w:sz w:val="20"/>
                <w:szCs w:val="20"/>
              </w:rPr>
              <w:t>Mais en ce cas, d'une part, il</w:t>
            </w:r>
            <w:r w:rsidRPr="00792AD1">
              <w:rPr>
                <w:rFonts w:ascii="Marianne" w:eastAsia="Times New Roman" w:hAnsi="Marianne"/>
                <w:sz w:val="20"/>
                <w:szCs w:val="20"/>
              </w:rPr>
              <w:t xml:space="preserve"> n'est opposable aux tiers qu'après </w:t>
            </w:r>
            <w:r w:rsidRPr="00792AD1">
              <w:rPr>
                <w:rFonts w:ascii="Marianne" w:eastAsia="Times New Roman" w:hAnsi="Marianne"/>
                <w:b/>
                <w:sz w:val="20"/>
                <w:szCs w:val="20"/>
              </w:rPr>
              <w:t xml:space="preserve">son inscription sur un registre spécial tenu par le greffier </w:t>
            </w:r>
            <w:r w:rsidRPr="00E61CE9">
              <w:rPr>
                <w:rFonts w:ascii="Marianne" w:eastAsia="Times New Roman" w:hAnsi="Marianne"/>
                <w:b/>
                <w:strike/>
                <w:sz w:val="20"/>
                <w:szCs w:val="20"/>
              </w:rPr>
              <w:t xml:space="preserve">sa transcription au greffe </w:t>
            </w:r>
            <w:r w:rsidRPr="00792AD1">
              <w:rPr>
                <w:rFonts w:ascii="Marianne" w:eastAsia="Times New Roman" w:hAnsi="Marianne"/>
                <w:sz w:val="20"/>
                <w:szCs w:val="20"/>
              </w:rPr>
              <w:t>du tribunal compétent</w:t>
            </w:r>
            <w:r w:rsidRPr="00792AD1">
              <w:rPr>
                <w:rFonts w:ascii="Marianne" w:eastAsia="Times New Roman" w:hAnsi="Marianne"/>
                <w:b/>
                <w:sz w:val="20"/>
                <w:szCs w:val="20"/>
              </w:rPr>
              <w:t xml:space="preserve"> et dont les modalités sont réglées par décret en Conseil d’État.</w:t>
            </w:r>
            <w:r w:rsidRPr="00792AD1">
              <w:rPr>
                <w:rFonts w:ascii="Marianne" w:eastAsia="Times New Roman" w:hAnsi="Marianne"/>
                <w:sz w:val="20"/>
                <w:szCs w:val="20"/>
              </w:rPr>
              <w:t xml:space="preserve"> </w:t>
            </w:r>
            <w:r w:rsidRPr="00E61CE9">
              <w:rPr>
                <w:rFonts w:ascii="Marianne" w:eastAsia="Times New Roman" w:hAnsi="Marianne"/>
                <w:b/>
                <w:strike/>
                <w:sz w:val="20"/>
                <w:szCs w:val="20"/>
              </w:rPr>
              <w:t>de l'ordre judiciaire, conformément à l’article L. 342-3.</w:t>
            </w:r>
          </w:p>
          <w:p w14:paraId="1F8775CA" w14:textId="77777777" w:rsidR="002F260C" w:rsidRPr="00792AD1" w:rsidRDefault="002F260C" w:rsidP="00B154B7">
            <w:pPr>
              <w:jc w:val="both"/>
              <w:rPr>
                <w:rFonts w:ascii="Marianne" w:hAnsi="Marianne"/>
              </w:rPr>
            </w:pPr>
            <w:r w:rsidRPr="00792AD1">
              <w:rPr>
                <w:rFonts w:ascii="Marianne" w:eastAsia="Times New Roman" w:hAnsi="Marianne"/>
                <w:b/>
                <w:sz w:val="20"/>
                <w:szCs w:val="20"/>
              </w:rPr>
              <w:t xml:space="preserve">Dans le cas où l'emprunteur ne sera point propriétaire ou usufruitier de l'exploitation, le greffier devra mentionner la date de l'envoi de l'avis au propriétaire ou usufruitier ainsi que la non-opposition de leur part après huit jours francs à partir de la date de l'accusé de réception de la lettre recommandée comme il est dit ci-dessus. </w:t>
            </w:r>
          </w:p>
          <w:p w14:paraId="2ABE8DDE" w14:textId="77777777" w:rsidR="002F260C" w:rsidRPr="00792AD1" w:rsidRDefault="002F260C" w:rsidP="00B154B7">
            <w:pPr>
              <w:jc w:val="both"/>
              <w:rPr>
                <w:rFonts w:ascii="Marianne" w:hAnsi="Marianne"/>
              </w:rPr>
            </w:pPr>
            <w:r w:rsidRPr="00E61CE9">
              <w:rPr>
                <w:rFonts w:ascii="Marianne" w:eastAsia="Times New Roman" w:hAnsi="Marianne"/>
                <w:b/>
                <w:strike/>
                <w:sz w:val="20"/>
                <w:szCs w:val="20"/>
              </w:rPr>
              <w:t>il</w:t>
            </w:r>
            <w:r w:rsidRPr="00792AD1">
              <w:rPr>
                <w:rFonts w:ascii="Marianne" w:eastAsia="Times New Roman" w:hAnsi="Marianne"/>
                <w:b/>
                <w:sz w:val="20"/>
                <w:szCs w:val="20"/>
              </w:rPr>
              <w:t xml:space="preserve">Le warrant </w:t>
            </w:r>
            <w:r w:rsidRPr="00792AD1">
              <w:rPr>
                <w:rFonts w:ascii="Marianne" w:eastAsia="Times New Roman" w:hAnsi="Marianne"/>
                <w:sz w:val="20"/>
                <w:szCs w:val="20"/>
              </w:rPr>
              <w:t>ne prime sur les privilèges soit du bailleur, soit du dépositaire des objets warrantés et du propriétaire des locaux où est effectué le dépôt, que si les avis ou consentements prévus par les articles L. 342-1, L. 342-2 et L. 342-3 ont été donnés.</w:t>
            </w:r>
          </w:p>
          <w:p w14:paraId="1F65DD3C" w14:textId="77777777" w:rsidR="002F260C" w:rsidRPr="00832276" w:rsidRDefault="002F260C" w:rsidP="00B154B7">
            <w:pPr>
              <w:rPr>
                <w:rFonts w:ascii="Marianne" w:hAnsi="Marianne"/>
                <w:sz w:val="20"/>
                <w:szCs w:val="20"/>
              </w:rPr>
            </w:pPr>
          </w:p>
        </w:tc>
        <w:tc>
          <w:tcPr>
            <w:tcW w:w="1239" w:type="pct"/>
          </w:tcPr>
          <w:p w14:paraId="6B553C10" w14:textId="77777777" w:rsidR="002F260C" w:rsidRPr="00792AD1" w:rsidRDefault="002F260C" w:rsidP="00B154B7">
            <w:pPr>
              <w:jc w:val="both"/>
              <w:rPr>
                <w:rFonts w:ascii="Marianne" w:hAnsi="Marianne"/>
              </w:rPr>
            </w:pPr>
            <w:r w:rsidRPr="00792AD1">
              <w:rPr>
                <w:rFonts w:ascii="Marianne" w:hAnsi="Marianne"/>
                <w:b/>
                <w:sz w:val="20"/>
                <w:szCs w:val="20"/>
                <w:u w:val="single"/>
              </w:rPr>
              <w:lastRenderedPageBreak/>
              <w:t>Inscription du warrant</w:t>
            </w:r>
          </w:p>
          <w:p w14:paraId="3FEE176A" w14:textId="77777777" w:rsidR="002F260C" w:rsidRPr="00792AD1" w:rsidRDefault="002F260C" w:rsidP="00B154B7">
            <w:pPr>
              <w:jc w:val="both"/>
              <w:rPr>
                <w:rFonts w:ascii="Marianne" w:hAnsi="Marianne"/>
                <w:b/>
                <w:sz w:val="20"/>
                <w:szCs w:val="20"/>
                <w:u w:val="single"/>
              </w:rPr>
            </w:pPr>
          </w:p>
          <w:p w14:paraId="2C05230A" w14:textId="2A07C131" w:rsidR="002F260C" w:rsidRPr="00792AD1" w:rsidRDefault="002F260C" w:rsidP="00B154B7">
            <w:pPr>
              <w:jc w:val="both"/>
              <w:rPr>
                <w:rFonts w:ascii="Marianne" w:hAnsi="Marianne"/>
              </w:rPr>
            </w:pPr>
            <w:r w:rsidRPr="00792AD1">
              <w:rPr>
                <w:rFonts w:ascii="Marianne" w:hAnsi="Marianne"/>
                <w:sz w:val="20"/>
                <w:szCs w:val="20"/>
              </w:rPr>
              <w:t>Les modification</w:t>
            </w:r>
            <w:r>
              <w:rPr>
                <w:rFonts w:ascii="Marianne" w:hAnsi="Marianne"/>
                <w:sz w:val="20"/>
                <w:szCs w:val="20"/>
              </w:rPr>
              <w:t>s</w:t>
            </w:r>
            <w:r w:rsidRPr="00792AD1">
              <w:rPr>
                <w:rFonts w:ascii="Marianne" w:hAnsi="Marianne"/>
                <w:sz w:val="20"/>
                <w:szCs w:val="20"/>
              </w:rPr>
              <w:t xml:space="preserve"> visent à prendre en compte l’hypothèse d’un transfert de </w:t>
            </w:r>
            <w:r w:rsidRPr="00792AD1">
              <w:rPr>
                <w:rFonts w:ascii="Marianne" w:hAnsi="Marianne"/>
                <w:sz w:val="20"/>
                <w:szCs w:val="20"/>
              </w:rPr>
              <w:lastRenderedPageBreak/>
              <w:t xml:space="preserve">l’inscription de cette sûreté auprès du nouveau registre des sûretés mobilières qui serait tenu par les greffiers de tribunaux de commerce et de renvoyer au décret pour les modalités d’inscription.  </w:t>
            </w:r>
          </w:p>
          <w:p w14:paraId="5C1DEED4" w14:textId="77777777" w:rsidR="002F260C" w:rsidRPr="00792AD1" w:rsidRDefault="002F260C" w:rsidP="00B154B7">
            <w:pPr>
              <w:jc w:val="both"/>
              <w:rPr>
                <w:rFonts w:ascii="Marianne" w:hAnsi="Marianne"/>
                <w:sz w:val="20"/>
                <w:szCs w:val="20"/>
              </w:rPr>
            </w:pPr>
          </w:p>
          <w:p w14:paraId="03601DB3" w14:textId="6A5BBAED" w:rsidR="002F260C" w:rsidRPr="00792AD1" w:rsidRDefault="002F260C" w:rsidP="00B154B7">
            <w:pPr>
              <w:jc w:val="both"/>
              <w:rPr>
                <w:rFonts w:ascii="Marianne" w:hAnsi="Marianne"/>
              </w:rPr>
            </w:pPr>
            <w:r>
              <w:rPr>
                <w:rFonts w:ascii="Marianne" w:hAnsi="Marianne"/>
                <w:sz w:val="20"/>
                <w:szCs w:val="20"/>
              </w:rPr>
              <w:t>L</w:t>
            </w:r>
            <w:r w:rsidRPr="00792AD1">
              <w:rPr>
                <w:rFonts w:ascii="Marianne" w:hAnsi="Marianne"/>
                <w:sz w:val="20"/>
                <w:szCs w:val="20"/>
              </w:rPr>
              <w:t>e dernier alinéa de l’article L.342-3</w:t>
            </w:r>
            <w:r>
              <w:rPr>
                <w:rFonts w:ascii="Marianne" w:hAnsi="Marianne"/>
                <w:sz w:val="20"/>
                <w:szCs w:val="20"/>
              </w:rPr>
              <w:t xml:space="preserve"> est par ailleurs repris ici </w:t>
            </w:r>
            <w:r w:rsidRPr="00792AD1">
              <w:rPr>
                <w:rFonts w:ascii="Marianne" w:hAnsi="Marianne"/>
                <w:sz w:val="20"/>
                <w:szCs w:val="20"/>
              </w:rPr>
              <w:t>dans un souci de cohérence des textes.</w:t>
            </w:r>
          </w:p>
          <w:p w14:paraId="21E5170C" w14:textId="77777777" w:rsidR="002F260C" w:rsidRPr="00832276" w:rsidRDefault="002F260C" w:rsidP="00B154B7">
            <w:pPr>
              <w:rPr>
                <w:rFonts w:ascii="Marianne" w:hAnsi="Marianne"/>
                <w:sz w:val="20"/>
                <w:szCs w:val="20"/>
              </w:rPr>
            </w:pPr>
          </w:p>
        </w:tc>
        <w:tc>
          <w:tcPr>
            <w:tcW w:w="1239" w:type="pct"/>
          </w:tcPr>
          <w:p w14:paraId="6736DF52" w14:textId="77777777" w:rsidR="002F260C" w:rsidRPr="00792AD1" w:rsidRDefault="002F260C" w:rsidP="00B154B7">
            <w:pPr>
              <w:jc w:val="both"/>
              <w:rPr>
                <w:rFonts w:ascii="Marianne" w:hAnsi="Marianne"/>
                <w:b/>
                <w:sz w:val="20"/>
                <w:szCs w:val="20"/>
                <w:u w:val="single"/>
              </w:rPr>
            </w:pPr>
          </w:p>
        </w:tc>
      </w:tr>
      <w:tr w:rsidR="002F260C" w:rsidRPr="00832276" w14:paraId="6A18B6E2" w14:textId="3F222DE6" w:rsidTr="002F260C">
        <w:tc>
          <w:tcPr>
            <w:tcW w:w="1288" w:type="pct"/>
          </w:tcPr>
          <w:p w14:paraId="196017F9" w14:textId="77777777" w:rsidR="002F260C" w:rsidRPr="00792AD1" w:rsidRDefault="002F260C" w:rsidP="00B154B7">
            <w:pPr>
              <w:jc w:val="both"/>
              <w:rPr>
                <w:rFonts w:ascii="Marianne" w:hAnsi="Marianne"/>
              </w:rPr>
            </w:pPr>
            <w:r w:rsidRPr="00792AD1">
              <w:rPr>
                <w:rFonts w:ascii="Marianne" w:hAnsi="Marianne"/>
                <w:sz w:val="20"/>
                <w:szCs w:val="20"/>
                <w:u w:val="single"/>
              </w:rPr>
              <w:t>L.342-5</w:t>
            </w:r>
          </w:p>
          <w:p w14:paraId="16846AED" w14:textId="77777777" w:rsidR="002F260C" w:rsidRPr="00792AD1" w:rsidRDefault="002F260C" w:rsidP="00B154B7">
            <w:pPr>
              <w:jc w:val="both"/>
              <w:rPr>
                <w:rFonts w:ascii="Marianne" w:hAnsi="Marianne"/>
              </w:rPr>
            </w:pPr>
            <w:r w:rsidRPr="00792AD1">
              <w:rPr>
                <w:rFonts w:ascii="Marianne" w:eastAsia="Times New Roman" w:hAnsi="Marianne"/>
                <w:sz w:val="20"/>
                <w:szCs w:val="20"/>
              </w:rPr>
              <w:t>Le warrant indiquera si l'objet warranté est assuré ou non et, en cas d'assurance, le nom et l'adresse de l'assureur.</w:t>
            </w:r>
          </w:p>
          <w:p w14:paraId="7106B3CD" w14:textId="77777777" w:rsidR="002F260C" w:rsidRPr="00792AD1" w:rsidRDefault="002F260C" w:rsidP="00B154B7">
            <w:pPr>
              <w:jc w:val="both"/>
              <w:rPr>
                <w:rFonts w:ascii="Marianne" w:hAnsi="Marianne"/>
              </w:rPr>
            </w:pPr>
            <w:r w:rsidRPr="00792AD1">
              <w:rPr>
                <w:rFonts w:ascii="Marianne" w:eastAsia="Times New Roman" w:hAnsi="Marianne"/>
                <w:sz w:val="20"/>
                <w:szCs w:val="20"/>
              </w:rPr>
              <w:t>Faculté est donnée aux prêteurs de continuer ladite assurance jusqu'à la réalisation de l'objet warranté.</w:t>
            </w:r>
          </w:p>
          <w:p w14:paraId="292CB809"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Les porteurs de warrants ont, sur les indemnités d'assurance dues en cas de </w:t>
            </w:r>
            <w:r w:rsidRPr="00792AD1">
              <w:rPr>
                <w:rFonts w:ascii="Marianne" w:eastAsia="Times New Roman" w:hAnsi="Marianne"/>
                <w:sz w:val="20"/>
                <w:szCs w:val="20"/>
              </w:rPr>
              <w:lastRenderedPageBreak/>
              <w:t>sinistre, les mêmes droits et privilèges que sur les objets assurés.</w:t>
            </w:r>
          </w:p>
          <w:p w14:paraId="10B1D8F2" w14:textId="77777777" w:rsidR="002F260C" w:rsidRPr="00832276" w:rsidRDefault="002F260C" w:rsidP="00B154B7">
            <w:pPr>
              <w:rPr>
                <w:rFonts w:ascii="Marianne" w:hAnsi="Marianne"/>
                <w:sz w:val="20"/>
                <w:szCs w:val="20"/>
                <w:u w:val="single"/>
              </w:rPr>
            </w:pPr>
          </w:p>
        </w:tc>
        <w:tc>
          <w:tcPr>
            <w:tcW w:w="1234" w:type="pct"/>
          </w:tcPr>
          <w:p w14:paraId="11DC8918" w14:textId="339CEEC9" w:rsidR="002F260C" w:rsidRPr="00832276" w:rsidRDefault="002F260C" w:rsidP="00B154B7">
            <w:pPr>
              <w:rPr>
                <w:rFonts w:ascii="Marianne" w:hAnsi="Marianne"/>
                <w:sz w:val="20"/>
                <w:szCs w:val="20"/>
              </w:rPr>
            </w:pPr>
            <w:r w:rsidRPr="00792AD1">
              <w:rPr>
                <w:rFonts w:ascii="Marianne" w:hAnsi="Marianne"/>
                <w:sz w:val="20"/>
                <w:szCs w:val="20"/>
              </w:rPr>
              <w:lastRenderedPageBreak/>
              <w:t>Texte non modifié</w:t>
            </w:r>
          </w:p>
        </w:tc>
        <w:tc>
          <w:tcPr>
            <w:tcW w:w="1239" w:type="pct"/>
          </w:tcPr>
          <w:p w14:paraId="548414A4" w14:textId="4919A754" w:rsidR="002F260C" w:rsidRPr="00832276" w:rsidRDefault="00E61CE9" w:rsidP="00B154B7">
            <w:pPr>
              <w:rPr>
                <w:rFonts w:ascii="Marianne" w:hAnsi="Marianne"/>
                <w:sz w:val="20"/>
                <w:szCs w:val="20"/>
              </w:rPr>
            </w:pPr>
            <w:r>
              <w:rPr>
                <w:rFonts w:ascii="Marianne" w:hAnsi="Marianne"/>
                <w:sz w:val="20"/>
                <w:szCs w:val="20"/>
              </w:rPr>
              <w:t>Texte non modifié</w:t>
            </w:r>
          </w:p>
        </w:tc>
        <w:tc>
          <w:tcPr>
            <w:tcW w:w="1239" w:type="pct"/>
          </w:tcPr>
          <w:p w14:paraId="1D47939E" w14:textId="77777777" w:rsidR="002F260C" w:rsidRPr="00832276" w:rsidRDefault="002F260C" w:rsidP="00B154B7">
            <w:pPr>
              <w:rPr>
                <w:rFonts w:ascii="Marianne" w:hAnsi="Marianne"/>
                <w:sz w:val="20"/>
                <w:szCs w:val="20"/>
              </w:rPr>
            </w:pPr>
          </w:p>
        </w:tc>
      </w:tr>
      <w:tr w:rsidR="002F260C" w:rsidRPr="00832276" w14:paraId="7E3A5BF5" w14:textId="5DF6DDAD" w:rsidTr="002F260C">
        <w:tc>
          <w:tcPr>
            <w:tcW w:w="1288" w:type="pct"/>
          </w:tcPr>
          <w:p w14:paraId="268173BB" w14:textId="77777777" w:rsidR="002F260C" w:rsidRPr="00792AD1" w:rsidRDefault="002F260C" w:rsidP="00B154B7">
            <w:pPr>
              <w:jc w:val="both"/>
              <w:rPr>
                <w:rFonts w:ascii="Marianne" w:hAnsi="Marianne"/>
              </w:rPr>
            </w:pPr>
            <w:r w:rsidRPr="00792AD1">
              <w:rPr>
                <w:rFonts w:ascii="Marianne" w:hAnsi="Marianne"/>
                <w:sz w:val="20"/>
                <w:szCs w:val="20"/>
                <w:u w:val="single"/>
              </w:rPr>
              <w:t>L.342-6</w:t>
            </w:r>
          </w:p>
          <w:p w14:paraId="4F419730" w14:textId="77777777" w:rsidR="002F260C" w:rsidRPr="00792AD1" w:rsidRDefault="002F260C" w:rsidP="00B154B7">
            <w:pPr>
              <w:jc w:val="both"/>
              <w:rPr>
                <w:rFonts w:ascii="Marianne" w:hAnsi="Marianne"/>
              </w:rPr>
            </w:pPr>
            <w:r w:rsidRPr="00792AD1">
              <w:rPr>
                <w:rFonts w:ascii="Marianne" w:eastAsia="Times New Roman" w:hAnsi="Marianne"/>
                <w:sz w:val="20"/>
                <w:szCs w:val="20"/>
              </w:rPr>
              <w:t>Le greffier délivrera à tout requérant un état des warrants inscrits au nom de l'emprunteur ou un certificat établissant qu'il n'existe pas d'inscription. Cet état ne remontera pas à une époque antérieure de cinq années.</w:t>
            </w:r>
          </w:p>
          <w:p w14:paraId="2251E681" w14:textId="77777777" w:rsidR="002F260C" w:rsidRPr="00792AD1" w:rsidRDefault="002F260C" w:rsidP="00B154B7">
            <w:pPr>
              <w:jc w:val="both"/>
              <w:rPr>
                <w:rFonts w:ascii="Marianne" w:hAnsi="Marianne"/>
              </w:rPr>
            </w:pPr>
            <w:r w:rsidRPr="00792AD1">
              <w:rPr>
                <w:rFonts w:ascii="Marianne" w:eastAsia="Times New Roman" w:hAnsi="Marianne"/>
                <w:sz w:val="20"/>
                <w:szCs w:val="20"/>
              </w:rPr>
              <w:t>Dans tout contrat portant obligation hypothécaire, le notaire devra indiquer s'il existe ou non un warrant sur les immeubles par nature ou par destination compris dans l'affectation hypothécaire.</w:t>
            </w:r>
          </w:p>
          <w:p w14:paraId="333A98F3" w14:textId="77777777" w:rsidR="002F260C" w:rsidRPr="00832276" w:rsidRDefault="002F260C" w:rsidP="00B154B7">
            <w:pPr>
              <w:rPr>
                <w:rFonts w:ascii="Marianne" w:hAnsi="Marianne"/>
                <w:sz w:val="20"/>
                <w:szCs w:val="20"/>
                <w:u w:val="single"/>
              </w:rPr>
            </w:pPr>
          </w:p>
        </w:tc>
        <w:tc>
          <w:tcPr>
            <w:tcW w:w="1234" w:type="pct"/>
          </w:tcPr>
          <w:p w14:paraId="3B04A314" w14:textId="77777777" w:rsidR="002F260C" w:rsidRPr="00792AD1" w:rsidRDefault="002F260C" w:rsidP="00B154B7">
            <w:pPr>
              <w:jc w:val="both"/>
              <w:rPr>
                <w:rFonts w:ascii="Marianne" w:hAnsi="Marianne"/>
              </w:rPr>
            </w:pPr>
            <w:r w:rsidRPr="00792AD1">
              <w:rPr>
                <w:rFonts w:ascii="Marianne" w:hAnsi="Marianne"/>
                <w:sz w:val="20"/>
                <w:szCs w:val="20"/>
                <w:u w:val="single"/>
              </w:rPr>
              <w:t>L.342-6</w:t>
            </w:r>
          </w:p>
          <w:p w14:paraId="3BF1034B" w14:textId="77777777" w:rsidR="002F260C" w:rsidRPr="00E61CE9" w:rsidRDefault="002F260C" w:rsidP="00B154B7">
            <w:pPr>
              <w:jc w:val="both"/>
              <w:rPr>
                <w:rFonts w:ascii="Marianne" w:hAnsi="Marianne"/>
                <w:b/>
              </w:rPr>
            </w:pPr>
            <w:r w:rsidRPr="00E61CE9">
              <w:rPr>
                <w:rFonts w:ascii="Marianne" w:eastAsia="Times New Roman" w:hAnsi="Marianne"/>
                <w:b/>
                <w:strike/>
                <w:sz w:val="20"/>
                <w:szCs w:val="20"/>
              </w:rPr>
              <w:t>Le greffier délivrera à tout requérant un état des warrants inscrits au nom de l'emprunteur ou un certificat établissant qu'il n'existe pas d'inscription. Cet état ne remontera pas à une époque antérieure de cinq années.</w:t>
            </w:r>
          </w:p>
          <w:p w14:paraId="28182399" w14:textId="77777777" w:rsidR="002F260C" w:rsidRPr="00792AD1" w:rsidRDefault="002F260C" w:rsidP="00B154B7">
            <w:pPr>
              <w:jc w:val="both"/>
              <w:rPr>
                <w:rFonts w:ascii="Marianne" w:hAnsi="Marianne"/>
              </w:rPr>
            </w:pPr>
            <w:r w:rsidRPr="00792AD1">
              <w:rPr>
                <w:rFonts w:ascii="Marianne" w:eastAsia="Times New Roman" w:hAnsi="Marianne"/>
                <w:sz w:val="20"/>
                <w:szCs w:val="20"/>
              </w:rPr>
              <w:t>Dans tout contrat portant obligation hypothécaire, le notaire devra indiquer s'il existe ou non un warrant sur les immeubles par nature ou par destination compris dans l'affectation hypothécaire.</w:t>
            </w:r>
          </w:p>
          <w:p w14:paraId="6A0A7B11" w14:textId="77777777" w:rsidR="002F260C" w:rsidRPr="00832276" w:rsidRDefault="002F260C" w:rsidP="00B154B7">
            <w:pPr>
              <w:rPr>
                <w:rFonts w:ascii="Marianne" w:hAnsi="Marianne"/>
                <w:sz w:val="20"/>
                <w:szCs w:val="20"/>
              </w:rPr>
            </w:pPr>
          </w:p>
        </w:tc>
        <w:tc>
          <w:tcPr>
            <w:tcW w:w="1239" w:type="pct"/>
          </w:tcPr>
          <w:p w14:paraId="411A65C5" w14:textId="77777777" w:rsidR="002F260C" w:rsidRPr="00792AD1" w:rsidRDefault="002F260C" w:rsidP="00B154B7">
            <w:pPr>
              <w:jc w:val="both"/>
              <w:rPr>
                <w:rFonts w:ascii="Marianne" w:hAnsi="Marianne"/>
                <w:b/>
                <w:sz w:val="20"/>
                <w:szCs w:val="20"/>
                <w:u w:val="single"/>
              </w:rPr>
            </w:pPr>
            <w:r w:rsidRPr="00792AD1">
              <w:rPr>
                <w:rFonts w:ascii="Marianne" w:hAnsi="Marianne"/>
                <w:b/>
                <w:sz w:val="20"/>
                <w:szCs w:val="20"/>
                <w:u w:val="single"/>
              </w:rPr>
              <w:t>Délivrance d’un état des warrants inscrits</w:t>
            </w:r>
          </w:p>
          <w:p w14:paraId="2CBF1175" w14:textId="77777777" w:rsidR="002F260C" w:rsidRPr="00792AD1" w:rsidRDefault="002F260C" w:rsidP="00B154B7">
            <w:pPr>
              <w:jc w:val="both"/>
              <w:rPr>
                <w:rFonts w:ascii="Marianne" w:hAnsi="Marianne"/>
                <w:b/>
                <w:sz w:val="20"/>
                <w:szCs w:val="20"/>
                <w:u w:val="single"/>
              </w:rPr>
            </w:pPr>
          </w:p>
          <w:p w14:paraId="2F201E62" w14:textId="390D75A5" w:rsidR="002F260C" w:rsidRPr="00832276" w:rsidRDefault="002F260C" w:rsidP="00E61CE9">
            <w:pPr>
              <w:jc w:val="both"/>
              <w:rPr>
                <w:rFonts w:ascii="Marianne" w:hAnsi="Marianne"/>
                <w:sz w:val="20"/>
                <w:szCs w:val="20"/>
              </w:rPr>
            </w:pPr>
            <w:r w:rsidRPr="00792AD1">
              <w:rPr>
                <w:rFonts w:ascii="Marianne" w:hAnsi="Marianne"/>
                <w:sz w:val="20"/>
                <w:szCs w:val="20"/>
              </w:rPr>
              <w:t>Il est proposé de supprimer l’alinéa 1</w:t>
            </w:r>
            <w:r w:rsidRPr="00792AD1">
              <w:rPr>
                <w:rFonts w:ascii="Marianne" w:hAnsi="Marianne"/>
                <w:sz w:val="20"/>
                <w:szCs w:val="20"/>
                <w:vertAlign w:val="superscript"/>
              </w:rPr>
              <w:t>er</w:t>
            </w:r>
            <w:r w:rsidRPr="00792AD1">
              <w:rPr>
                <w:rFonts w:ascii="Marianne" w:hAnsi="Marianne"/>
                <w:sz w:val="20"/>
                <w:szCs w:val="20"/>
              </w:rPr>
              <w:t xml:space="preserve">, la délivrance de cet état devant être harmonisé pour toutes les sûretés mobilières inscrites. Il en sera donc fait mention au niveau réglementaire. </w:t>
            </w:r>
          </w:p>
        </w:tc>
        <w:tc>
          <w:tcPr>
            <w:tcW w:w="1239" w:type="pct"/>
          </w:tcPr>
          <w:p w14:paraId="62A32869" w14:textId="77777777" w:rsidR="002F260C" w:rsidRPr="00792AD1" w:rsidRDefault="002F260C" w:rsidP="00B154B7">
            <w:pPr>
              <w:jc w:val="both"/>
              <w:rPr>
                <w:rFonts w:ascii="Marianne" w:hAnsi="Marianne"/>
                <w:b/>
                <w:sz w:val="20"/>
                <w:szCs w:val="20"/>
                <w:u w:val="single"/>
              </w:rPr>
            </w:pPr>
          </w:p>
        </w:tc>
      </w:tr>
      <w:tr w:rsidR="002F260C" w:rsidRPr="00832276" w14:paraId="142911DE" w14:textId="285239EF" w:rsidTr="002F260C">
        <w:tc>
          <w:tcPr>
            <w:tcW w:w="1288" w:type="pct"/>
          </w:tcPr>
          <w:p w14:paraId="54670100" w14:textId="77777777" w:rsidR="002F260C" w:rsidRPr="00792AD1" w:rsidRDefault="002F260C" w:rsidP="00B154B7">
            <w:pPr>
              <w:jc w:val="both"/>
              <w:rPr>
                <w:rFonts w:ascii="Marianne" w:hAnsi="Marianne"/>
              </w:rPr>
            </w:pPr>
            <w:r w:rsidRPr="00792AD1">
              <w:rPr>
                <w:rFonts w:ascii="Marianne" w:hAnsi="Marianne"/>
                <w:sz w:val="20"/>
                <w:szCs w:val="20"/>
                <w:u w:val="single"/>
              </w:rPr>
              <w:t>L. 342-7</w:t>
            </w:r>
          </w:p>
          <w:p w14:paraId="0E9E3079"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La radiation de l'inscription sera opérée sur la justification soit du remboursement de la créance garantie par le warrant, soit d'une mainlevée régulière. </w:t>
            </w:r>
          </w:p>
          <w:p w14:paraId="65B652C5"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L'emprunteur qui aura remboursé son warrant fera constater le remboursement au greffe du tribunal compétent de l'ordre judiciaire : </w:t>
            </w:r>
          </w:p>
          <w:p w14:paraId="1E922DFA" w14:textId="77777777" w:rsidR="002F260C" w:rsidRPr="00792AD1" w:rsidRDefault="002F260C" w:rsidP="00B154B7">
            <w:pPr>
              <w:jc w:val="both"/>
              <w:rPr>
                <w:rFonts w:ascii="Marianne" w:hAnsi="Marianne"/>
              </w:rPr>
            </w:pPr>
            <w:r w:rsidRPr="00792AD1">
              <w:rPr>
                <w:rFonts w:ascii="Marianne" w:eastAsia="Times New Roman" w:hAnsi="Marianne"/>
                <w:sz w:val="20"/>
                <w:szCs w:val="20"/>
              </w:rPr>
              <w:t>mention du remboursement ou de la mainlevée sera faite sur le registre prévu à l’article L. 342-3 ; certificat lui sera donné de la radiation de l'inscription. L'inscription sera radiée d'office après cinq ans si elle n'a pas été renouvelée avant l'expiration de ce délai ; si elle est inscrite à nouveau après la radiation d'office, elle ne vaudra à l'égard des tiers que du jour de la nouvelle date.</w:t>
            </w:r>
          </w:p>
          <w:p w14:paraId="6EF40B6D" w14:textId="77777777" w:rsidR="002F260C" w:rsidRPr="00832276" w:rsidRDefault="002F260C" w:rsidP="00B154B7">
            <w:pPr>
              <w:rPr>
                <w:rFonts w:ascii="Marianne" w:hAnsi="Marianne"/>
                <w:sz w:val="20"/>
                <w:szCs w:val="20"/>
                <w:u w:val="single"/>
              </w:rPr>
            </w:pPr>
          </w:p>
        </w:tc>
        <w:tc>
          <w:tcPr>
            <w:tcW w:w="1234" w:type="pct"/>
          </w:tcPr>
          <w:p w14:paraId="68FAA490" w14:textId="77777777" w:rsidR="002F260C" w:rsidRPr="00792AD1" w:rsidRDefault="002F260C" w:rsidP="00B154B7">
            <w:pPr>
              <w:jc w:val="both"/>
              <w:rPr>
                <w:rFonts w:ascii="Marianne" w:hAnsi="Marianne"/>
              </w:rPr>
            </w:pPr>
            <w:r w:rsidRPr="00792AD1">
              <w:rPr>
                <w:rFonts w:ascii="Marianne" w:hAnsi="Marianne"/>
                <w:sz w:val="20"/>
                <w:szCs w:val="20"/>
                <w:u w:val="single"/>
              </w:rPr>
              <w:t>L. 342-7</w:t>
            </w:r>
          </w:p>
          <w:p w14:paraId="728812DC" w14:textId="77777777" w:rsidR="002F260C" w:rsidRPr="00792AD1" w:rsidRDefault="002F260C" w:rsidP="00B154B7">
            <w:pPr>
              <w:jc w:val="both"/>
              <w:rPr>
                <w:rFonts w:ascii="Marianne" w:eastAsia="Times New Roman" w:hAnsi="Marianne"/>
                <w:sz w:val="20"/>
                <w:szCs w:val="20"/>
              </w:rPr>
            </w:pPr>
            <w:r w:rsidRPr="00792AD1">
              <w:rPr>
                <w:rFonts w:ascii="Marianne" w:eastAsia="Times New Roman" w:hAnsi="Marianne"/>
                <w:sz w:val="20"/>
                <w:szCs w:val="20"/>
              </w:rPr>
              <w:t xml:space="preserve">La radiation de l'inscription sera opérée sur la justification soit du remboursement de la créance garantie par le warrant, soit d'une mainlevée régulière. </w:t>
            </w:r>
          </w:p>
          <w:p w14:paraId="694866FF" w14:textId="77777777" w:rsidR="002F260C" w:rsidRPr="00BE2E12" w:rsidRDefault="002F260C" w:rsidP="00B154B7">
            <w:pPr>
              <w:jc w:val="both"/>
              <w:rPr>
                <w:rFonts w:ascii="Marianne" w:hAnsi="Marianne"/>
                <w:b/>
                <w:strike/>
              </w:rPr>
            </w:pPr>
            <w:r w:rsidRPr="00BE2E12">
              <w:rPr>
                <w:rFonts w:ascii="Marianne" w:eastAsia="Times New Roman" w:hAnsi="Marianne"/>
                <w:b/>
                <w:strike/>
                <w:sz w:val="20"/>
                <w:szCs w:val="20"/>
              </w:rPr>
              <w:t xml:space="preserve">L'emprunteur qui aura remboursé son warrant fera constater le remboursement au greffe du tribunal compétent de l'ordre judiciaire : </w:t>
            </w:r>
          </w:p>
          <w:p w14:paraId="19A44631" w14:textId="77777777" w:rsidR="002F260C" w:rsidRPr="00BE2E12" w:rsidRDefault="002F260C" w:rsidP="00B154B7">
            <w:pPr>
              <w:jc w:val="both"/>
              <w:rPr>
                <w:rFonts w:ascii="Marianne" w:hAnsi="Marianne"/>
                <w:b/>
                <w:strike/>
              </w:rPr>
            </w:pPr>
            <w:r w:rsidRPr="00BE2E12">
              <w:rPr>
                <w:rFonts w:ascii="Marianne" w:eastAsia="Times New Roman" w:hAnsi="Marianne"/>
                <w:b/>
                <w:strike/>
                <w:sz w:val="20"/>
                <w:szCs w:val="20"/>
              </w:rPr>
              <w:t>mention du remboursement ou de la mainlevée sera faite sur le registre prévu à l’article L. 342-</w:t>
            </w:r>
            <w:r w:rsidRPr="00BE2E12">
              <w:rPr>
                <w:rFonts w:ascii="Marianne" w:eastAsia="Times New Roman" w:hAnsi="Marianne"/>
                <w:b/>
                <w:strike/>
                <w:sz w:val="20"/>
                <w:szCs w:val="20"/>
                <w:u w:val="single"/>
              </w:rPr>
              <w:t>4</w:t>
            </w:r>
            <w:r w:rsidRPr="00BE2E12">
              <w:rPr>
                <w:rFonts w:ascii="Marianne" w:eastAsia="Times New Roman" w:hAnsi="Marianne"/>
                <w:b/>
                <w:strike/>
                <w:sz w:val="20"/>
                <w:szCs w:val="20"/>
              </w:rPr>
              <w:t>3 ; certificat lui sera donné de la radiation de l'inscription. L'inscription sera radiée d'office après cinq ans si elle n'a pas été renouvelée avant l'expiration de ce délai ; si elle est inscrite à nouveau après la radiation d'office, elle ne vaudra à l'égard des tiers que du jour de la nouvelle date.</w:t>
            </w:r>
          </w:p>
          <w:p w14:paraId="23674E6F" w14:textId="77777777" w:rsidR="002F260C" w:rsidRPr="00832276" w:rsidRDefault="002F260C" w:rsidP="00B154B7">
            <w:pPr>
              <w:rPr>
                <w:rFonts w:ascii="Marianne" w:hAnsi="Marianne"/>
                <w:sz w:val="20"/>
                <w:szCs w:val="20"/>
              </w:rPr>
            </w:pPr>
          </w:p>
        </w:tc>
        <w:tc>
          <w:tcPr>
            <w:tcW w:w="1239" w:type="pct"/>
          </w:tcPr>
          <w:p w14:paraId="4E257B73" w14:textId="77777777" w:rsidR="002F260C" w:rsidRPr="00792AD1" w:rsidRDefault="002F260C" w:rsidP="00B154B7">
            <w:pPr>
              <w:jc w:val="both"/>
              <w:rPr>
                <w:rFonts w:ascii="Marianne" w:hAnsi="Marianne"/>
                <w:b/>
                <w:sz w:val="20"/>
                <w:szCs w:val="20"/>
                <w:u w:val="single"/>
              </w:rPr>
            </w:pPr>
            <w:r w:rsidRPr="00792AD1">
              <w:rPr>
                <w:rFonts w:ascii="Marianne" w:hAnsi="Marianne"/>
                <w:b/>
                <w:sz w:val="20"/>
                <w:szCs w:val="20"/>
                <w:u w:val="single"/>
              </w:rPr>
              <w:t>Radiation de l’inscription des warrants</w:t>
            </w:r>
          </w:p>
          <w:p w14:paraId="0EFDC6B8" w14:textId="77777777" w:rsidR="002F260C" w:rsidRPr="00792AD1" w:rsidRDefault="002F260C" w:rsidP="00B154B7">
            <w:pPr>
              <w:jc w:val="both"/>
              <w:rPr>
                <w:rFonts w:ascii="Marianne" w:hAnsi="Marianne"/>
                <w:b/>
                <w:sz w:val="20"/>
                <w:szCs w:val="20"/>
                <w:u w:val="single"/>
              </w:rPr>
            </w:pPr>
          </w:p>
          <w:p w14:paraId="38BD2F73" w14:textId="1ACA4579" w:rsidR="002F260C" w:rsidRPr="00792AD1" w:rsidRDefault="002F260C" w:rsidP="00B154B7">
            <w:pPr>
              <w:jc w:val="both"/>
              <w:rPr>
                <w:rFonts w:ascii="Marianne" w:hAnsi="Marianne"/>
                <w:sz w:val="20"/>
                <w:szCs w:val="20"/>
              </w:rPr>
            </w:pPr>
            <w:r w:rsidRPr="00792AD1">
              <w:rPr>
                <w:rFonts w:ascii="Marianne" w:hAnsi="Marianne"/>
                <w:sz w:val="20"/>
                <w:szCs w:val="20"/>
              </w:rPr>
              <w:t>Les modifications visent à prendre en compte l’hypothèse d’un transfert des inscriptions des warrants agricoles auprès des greffiers des tribunaux de commerce et à assurer une coordination avec les nouvelles rédactions des articles L.</w:t>
            </w:r>
            <w:r>
              <w:rPr>
                <w:rFonts w:ascii="Marianne" w:hAnsi="Marianne"/>
                <w:sz w:val="20"/>
                <w:szCs w:val="20"/>
              </w:rPr>
              <w:t> </w:t>
            </w:r>
            <w:r w:rsidRPr="00792AD1">
              <w:rPr>
                <w:rFonts w:ascii="Marianne" w:hAnsi="Marianne"/>
                <w:sz w:val="20"/>
                <w:szCs w:val="20"/>
              </w:rPr>
              <w:t>342-3 et L.</w:t>
            </w:r>
            <w:r>
              <w:rPr>
                <w:rFonts w:ascii="Calibri" w:hAnsi="Calibri"/>
                <w:sz w:val="20"/>
                <w:szCs w:val="20"/>
              </w:rPr>
              <w:t> </w:t>
            </w:r>
            <w:r w:rsidRPr="00792AD1">
              <w:rPr>
                <w:rFonts w:ascii="Marianne" w:hAnsi="Marianne"/>
                <w:sz w:val="20"/>
                <w:szCs w:val="20"/>
              </w:rPr>
              <w:t>342-4.</w:t>
            </w:r>
          </w:p>
          <w:p w14:paraId="4CD227DE" w14:textId="77777777" w:rsidR="002F260C" w:rsidRPr="00792AD1" w:rsidRDefault="002F260C" w:rsidP="00B154B7">
            <w:pPr>
              <w:jc w:val="both"/>
              <w:rPr>
                <w:rFonts w:ascii="Marianne" w:hAnsi="Marianne"/>
                <w:sz w:val="20"/>
                <w:szCs w:val="20"/>
              </w:rPr>
            </w:pPr>
          </w:p>
          <w:p w14:paraId="3550485D" w14:textId="570E2D8A" w:rsidR="002F260C" w:rsidRPr="00792AD1" w:rsidRDefault="002F260C" w:rsidP="00B154B7">
            <w:pPr>
              <w:jc w:val="both"/>
              <w:rPr>
                <w:rFonts w:ascii="Marianne" w:hAnsi="Marianne"/>
              </w:rPr>
            </w:pPr>
            <w:r w:rsidRPr="00792AD1">
              <w:rPr>
                <w:rFonts w:ascii="Marianne" w:hAnsi="Marianne"/>
                <w:sz w:val="20"/>
                <w:szCs w:val="20"/>
              </w:rPr>
              <w:t>Les modalités de radiation de l’inscription de la sûreté prévues aux 2</w:t>
            </w:r>
            <w:r w:rsidRPr="00792AD1">
              <w:rPr>
                <w:rFonts w:ascii="Marianne" w:hAnsi="Marianne"/>
                <w:sz w:val="20"/>
                <w:szCs w:val="20"/>
                <w:vertAlign w:val="superscript"/>
              </w:rPr>
              <w:t>ème</w:t>
            </w:r>
            <w:r w:rsidRPr="00792AD1">
              <w:rPr>
                <w:rFonts w:ascii="Marianne" w:hAnsi="Marianne"/>
                <w:sz w:val="20"/>
                <w:szCs w:val="20"/>
              </w:rPr>
              <w:t xml:space="preserve"> et 3</w:t>
            </w:r>
            <w:r w:rsidRPr="00792AD1">
              <w:rPr>
                <w:rFonts w:ascii="Marianne" w:hAnsi="Marianne"/>
                <w:sz w:val="20"/>
                <w:szCs w:val="20"/>
                <w:vertAlign w:val="superscript"/>
              </w:rPr>
              <w:t>ème</w:t>
            </w:r>
            <w:r w:rsidRPr="00792AD1">
              <w:rPr>
                <w:rFonts w:ascii="Marianne" w:hAnsi="Marianne"/>
                <w:sz w:val="20"/>
                <w:szCs w:val="20"/>
              </w:rPr>
              <w:t xml:space="preserve"> alinéas </w:t>
            </w:r>
            <w:r>
              <w:rPr>
                <w:rFonts w:ascii="Marianne" w:hAnsi="Marianne"/>
                <w:sz w:val="20"/>
                <w:szCs w:val="20"/>
              </w:rPr>
              <w:t>sont</w:t>
            </w:r>
            <w:r w:rsidRPr="00792AD1">
              <w:rPr>
                <w:rFonts w:ascii="Marianne" w:hAnsi="Marianne"/>
                <w:sz w:val="20"/>
                <w:szCs w:val="20"/>
              </w:rPr>
              <w:t xml:space="preserve"> supprimées </w:t>
            </w:r>
            <w:r>
              <w:rPr>
                <w:rFonts w:ascii="Marianne" w:hAnsi="Marianne"/>
                <w:sz w:val="20"/>
                <w:szCs w:val="20"/>
              </w:rPr>
              <w:t>car elles seront</w:t>
            </w:r>
            <w:r w:rsidRPr="00792AD1">
              <w:rPr>
                <w:rFonts w:ascii="Marianne" w:hAnsi="Marianne"/>
                <w:sz w:val="20"/>
                <w:szCs w:val="20"/>
              </w:rPr>
              <w:t xml:space="preserve"> précisées au niveau réglementaire, ce qui permettra une harmonisation des règles de publicité des sûretés mobilières. </w:t>
            </w:r>
          </w:p>
          <w:p w14:paraId="4D38B949" w14:textId="77777777" w:rsidR="002F260C" w:rsidRPr="00832276" w:rsidRDefault="002F260C" w:rsidP="00B154B7">
            <w:pPr>
              <w:rPr>
                <w:rFonts w:ascii="Marianne" w:hAnsi="Marianne"/>
                <w:sz w:val="20"/>
                <w:szCs w:val="20"/>
              </w:rPr>
            </w:pPr>
          </w:p>
        </w:tc>
        <w:tc>
          <w:tcPr>
            <w:tcW w:w="1239" w:type="pct"/>
          </w:tcPr>
          <w:p w14:paraId="75854DFA" w14:textId="77777777" w:rsidR="002F260C" w:rsidRPr="00792AD1" w:rsidRDefault="002F260C" w:rsidP="00B154B7">
            <w:pPr>
              <w:jc w:val="both"/>
              <w:rPr>
                <w:rFonts w:ascii="Marianne" w:hAnsi="Marianne"/>
                <w:b/>
                <w:sz w:val="20"/>
                <w:szCs w:val="20"/>
                <w:u w:val="single"/>
              </w:rPr>
            </w:pPr>
          </w:p>
        </w:tc>
      </w:tr>
      <w:tr w:rsidR="002F260C" w:rsidRPr="00832276" w14:paraId="013CDF16" w14:textId="160D6CF4" w:rsidTr="002F260C">
        <w:tc>
          <w:tcPr>
            <w:tcW w:w="1288" w:type="pct"/>
          </w:tcPr>
          <w:p w14:paraId="63F4F405" w14:textId="77777777" w:rsidR="002F260C" w:rsidRPr="00792AD1" w:rsidRDefault="002F260C" w:rsidP="00B154B7">
            <w:pPr>
              <w:jc w:val="both"/>
              <w:rPr>
                <w:rFonts w:ascii="Marianne" w:hAnsi="Marianne"/>
              </w:rPr>
            </w:pPr>
            <w:r w:rsidRPr="00792AD1">
              <w:rPr>
                <w:rFonts w:ascii="Marianne" w:hAnsi="Marianne"/>
                <w:sz w:val="20"/>
                <w:szCs w:val="20"/>
                <w:u w:val="single"/>
              </w:rPr>
              <w:lastRenderedPageBreak/>
              <w:t>L.342-8</w:t>
            </w:r>
          </w:p>
          <w:p w14:paraId="474254A9"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L'emprunteur conserve le droit de vendre les objets warrantés à l'amiable et avant le paiement de la créance, même sans le concours du prêteur ; mais la tradition à l'acquéreur ne peut être opérée que lorsque le créancier a été désintéressé. </w:t>
            </w:r>
          </w:p>
          <w:p w14:paraId="56B6A000"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Les porteurs de warrants sur des vins et alcools peuvent demander aux agents des contributions indirectes de n'accorder qu'avec leur agrément des acquits ou des congés permettant le déplacement de ces vins et alcools. </w:t>
            </w:r>
          </w:p>
          <w:p w14:paraId="3724FA37"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Si les warrants ne sont pas remboursés à l'échéance, les porteurs peuvent, en outre, demander eux-mêmes les titres de mouvement nécessaires à l'enlèvement des vins et alcools warrantés. </w:t>
            </w:r>
          </w:p>
          <w:p w14:paraId="209FDE22"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L'emprunteur peut, même avant l'échéance, rembourser la créance garantie par le warrant ; si le porteur du warrant refuse les offres du débiteur, celui-ci peut, pour se libérer, consigner la somme offerte en observant les formalités prescrites en matière d'offres de paiement et de consignation ; les offres sont faites au dernier ayant droit comme pour les avis donnés au greffier, en conformité avec l'article L. 342-10. Sur le vu d'une quittance de consignation régulière et suffisante, le juge du tribunal judiciaire où le warrant est inscrit rendra une ordonnance aux termes de laquelle le gage sera transporté sur la somme consignée. </w:t>
            </w:r>
          </w:p>
          <w:p w14:paraId="30198323"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En cas de remboursement anticipé d'un warrant agricole, l'emprunteur </w:t>
            </w:r>
            <w:r w:rsidRPr="00792AD1">
              <w:rPr>
                <w:rFonts w:ascii="Marianne" w:eastAsia="Times New Roman" w:hAnsi="Marianne"/>
                <w:sz w:val="20"/>
                <w:szCs w:val="20"/>
              </w:rPr>
              <w:lastRenderedPageBreak/>
              <w:t>bénéficie des intérêts qui restaient à courir jusqu'à l'échéance du warrant, déduction faite d'un délai de dix jours.</w:t>
            </w:r>
          </w:p>
          <w:p w14:paraId="16520672" w14:textId="77777777" w:rsidR="002F260C" w:rsidRPr="00832276" w:rsidRDefault="002F260C" w:rsidP="00B154B7">
            <w:pPr>
              <w:rPr>
                <w:rFonts w:ascii="Marianne" w:hAnsi="Marianne"/>
                <w:sz w:val="20"/>
                <w:szCs w:val="20"/>
                <w:u w:val="single"/>
              </w:rPr>
            </w:pPr>
          </w:p>
        </w:tc>
        <w:tc>
          <w:tcPr>
            <w:tcW w:w="1234" w:type="pct"/>
          </w:tcPr>
          <w:p w14:paraId="758DFD11" w14:textId="77777777" w:rsidR="002F260C" w:rsidRPr="00792AD1" w:rsidRDefault="002F260C" w:rsidP="00B154B7">
            <w:pPr>
              <w:jc w:val="both"/>
              <w:rPr>
                <w:rFonts w:ascii="Marianne" w:hAnsi="Marianne"/>
              </w:rPr>
            </w:pPr>
            <w:r w:rsidRPr="00792AD1">
              <w:rPr>
                <w:rFonts w:ascii="Marianne" w:hAnsi="Marianne"/>
                <w:sz w:val="20"/>
                <w:szCs w:val="20"/>
                <w:u w:val="single"/>
              </w:rPr>
              <w:lastRenderedPageBreak/>
              <w:t>L.342-8</w:t>
            </w:r>
          </w:p>
          <w:p w14:paraId="63327394"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L'emprunteur conserve le droit de vendre les objets warrantés à l'amiable et avant le paiement de la créance, même sans le concours du prêteur ; mais la tradition à l'acquéreur ne peut être opérée que lorsque le créancier a été désintéressé. </w:t>
            </w:r>
          </w:p>
          <w:p w14:paraId="2188DF17"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Les porteurs de warrants sur des vins et alcools peuvent demander aux agents des contributions indirectes de n'accorder qu'avec leur agrément des acquits ou des congés permettant le déplacement de ces vins et alcools. </w:t>
            </w:r>
          </w:p>
          <w:p w14:paraId="1AE34588" w14:textId="77777777" w:rsidR="002F260C" w:rsidRPr="00792AD1" w:rsidRDefault="002F260C" w:rsidP="00B154B7">
            <w:pPr>
              <w:jc w:val="both"/>
              <w:rPr>
                <w:rFonts w:ascii="Marianne" w:eastAsia="Times New Roman" w:hAnsi="Marianne"/>
                <w:sz w:val="20"/>
                <w:szCs w:val="20"/>
              </w:rPr>
            </w:pPr>
            <w:r w:rsidRPr="00792AD1">
              <w:rPr>
                <w:rFonts w:ascii="Marianne" w:eastAsia="Times New Roman" w:hAnsi="Marianne"/>
                <w:sz w:val="20"/>
                <w:szCs w:val="20"/>
              </w:rPr>
              <w:t xml:space="preserve">Si les warrants ne sont pas remboursés à l'échéance, les porteurs peuvent, en outre, demander eux-mêmes les titres de mouvement nécessaires à l'enlèvement des vins et alcools warrantés. </w:t>
            </w:r>
          </w:p>
          <w:p w14:paraId="1BEF3385" w14:textId="77777777" w:rsidR="002F260C" w:rsidRPr="00BE2E12" w:rsidRDefault="002F260C" w:rsidP="00B154B7">
            <w:pPr>
              <w:jc w:val="both"/>
              <w:rPr>
                <w:rFonts w:ascii="Marianne" w:hAnsi="Marianne"/>
                <w:b/>
              </w:rPr>
            </w:pPr>
            <w:r w:rsidRPr="00792AD1">
              <w:rPr>
                <w:rFonts w:ascii="Marianne" w:eastAsia="Times New Roman" w:hAnsi="Marianne"/>
                <w:sz w:val="20"/>
                <w:szCs w:val="20"/>
              </w:rPr>
              <w:t xml:space="preserve">L'emprunteur peut, même avant l'échéance, rembourser la créance garantie par le warrant ; si le porteur du warrant refuse les offres du débiteur, celui-ci peut, pour se libérer, </w:t>
            </w:r>
            <w:r w:rsidRPr="00BE2E12">
              <w:rPr>
                <w:rFonts w:ascii="Marianne" w:eastAsia="Times New Roman" w:hAnsi="Marianne"/>
                <w:b/>
                <w:strike/>
                <w:sz w:val="20"/>
                <w:szCs w:val="20"/>
              </w:rPr>
              <w:t>consigner la somme offerte en observant les formalités prescrites en matière d'offres de paiement et de consignation ; les offres sont faites</w:t>
            </w:r>
            <w:r w:rsidRPr="00792AD1">
              <w:rPr>
                <w:rFonts w:ascii="Marianne" w:eastAsia="Times New Roman" w:hAnsi="Marianne"/>
                <w:sz w:val="20"/>
                <w:szCs w:val="20"/>
              </w:rPr>
              <w:t xml:space="preserve"> </w:t>
            </w:r>
            <w:r w:rsidRPr="00C55FA2">
              <w:rPr>
                <w:rFonts w:ascii="Marianne" w:eastAsia="Times New Roman" w:hAnsi="Marianne"/>
                <w:b/>
                <w:sz w:val="20"/>
                <w:szCs w:val="20"/>
                <w:u w:val="single"/>
              </w:rPr>
              <w:t>mettre en demeure le créancier en application des articles 1345 et suivants du code civil</w:t>
            </w:r>
            <w:r w:rsidRPr="00C55FA2">
              <w:rPr>
                <w:rFonts w:ascii="Calibri" w:eastAsia="Times New Roman" w:hAnsi="Calibri" w:cs="Calibri"/>
                <w:b/>
                <w:sz w:val="20"/>
                <w:szCs w:val="20"/>
                <w:u w:val="single"/>
              </w:rPr>
              <w:t> </w:t>
            </w:r>
            <w:r w:rsidRPr="00C55FA2">
              <w:rPr>
                <w:rFonts w:ascii="Marianne" w:eastAsia="Times New Roman" w:hAnsi="Marianne"/>
                <w:b/>
                <w:sz w:val="20"/>
                <w:szCs w:val="20"/>
                <w:u w:val="single"/>
              </w:rPr>
              <w:t>; la mise en demeure est adress</w:t>
            </w:r>
            <w:r w:rsidRPr="00C55FA2">
              <w:rPr>
                <w:rFonts w:ascii="Marianne" w:eastAsia="Times New Roman" w:hAnsi="Marianne" w:cs="Marianne"/>
                <w:b/>
                <w:sz w:val="20"/>
                <w:szCs w:val="20"/>
                <w:u w:val="single"/>
              </w:rPr>
              <w:t>é</w:t>
            </w:r>
            <w:r w:rsidRPr="00C55FA2">
              <w:rPr>
                <w:rFonts w:ascii="Marianne" w:eastAsia="Times New Roman" w:hAnsi="Marianne"/>
                <w:b/>
                <w:sz w:val="20"/>
                <w:szCs w:val="20"/>
                <w:u w:val="single"/>
              </w:rPr>
              <w:t>e</w:t>
            </w:r>
            <w:r w:rsidRPr="00792AD1">
              <w:rPr>
                <w:rFonts w:ascii="Marianne" w:eastAsia="Times New Roman" w:hAnsi="Marianne"/>
                <w:b/>
                <w:sz w:val="20"/>
                <w:szCs w:val="20"/>
              </w:rPr>
              <w:t xml:space="preserve"> </w:t>
            </w:r>
            <w:r w:rsidRPr="00792AD1">
              <w:rPr>
                <w:rFonts w:ascii="Marianne" w:eastAsia="Times New Roman" w:hAnsi="Marianne"/>
                <w:sz w:val="20"/>
                <w:szCs w:val="20"/>
              </w:rPr>
              <w:t>au dernier ayant droit</w:t>
            </w:r>
            <w:r w:rsidRPr="00BE2E12">
              <w:rPr>
                <w:rFonts w:ascii="Marianne" w:eastAsia="Times New Roman" w:hAnsi="Marianne"/>
                <w:b/>
                <w:strike/>
                <w:sz w:val="20"/>
                <w:szCs w:val="20"/>
              </w:rPr>
              <w:t>, comme pour</w:t>
            </w:r>
            <w:r w:rsidRPr="00792AD1">
              <w:rPr>
                <w:rFonts w:ascii="Marianne" w:eastAsia="Times New Roman" w:hAnsi="Marianne"/>
                <w:sz w:val="20"/>
                <w:szCs w:val="20"/>
              </w:rPr>
              <w:t xml:space="preserve"> </w:t>
            </w:r>
            <w:r w:rsidRPr="00C55FA2">
              <w:rPr>
                <w:rFonts w:ascii="Marianne" w:eastAsia="Times New Roman" w:hAnsi="Marianne"/>
                <w:b/>
                <w:sz w:val="20"/>
                <w:szCs w:val="20"/>
                <w:u w:val="single"/>
              </w:rPr>
              <w:t>connu par</w:t>
            </w:r>
            <w:r w:rsidRPr="00792AD1">
              <w:rPr>
                <w:rFonts w:ascii="Marianne" w:eastAsia="Times New Roman" w:hAnsi="Marianne"/>
                <w:b/>
                <w:sz w:val="20"/>
                <w:szCs w:val="20"/>
              </w:rPr>
              <w:t xml:space="preserve"> </w:t>
            </w:r>
            <w:r w:rsidRPr="00792AD1">
              <w:rPr>
                <w:rFonts w:ascii="Marianne" w:eastAsia="Times New Roman" w:hAnsi="Marianne"/>
                <w:sz w:val="20"/>
                <w:szCs w:val="20"/>
              </w:rPr>
              <w:t>les avis donnés au greffier, en conformité avec l'article L. 342-10</w:t>
            </w:r>
            <w:r w:rsidRPr="00792AD1">
              <w:rPr>
                <w:rFonts w:ascii="Marianne" w:eastAsia="Times New Roman" w:hAnsi="Marianne"/>
                <w:strike/>
                <w:sz w:val="20"/>
                <w:szCs w:val="20"/>
              </w:rPr>
              <w:t>.</w:t>
            </w:r>
            <w:r w:rsidRPr="00792AD1">
              <w:rPr>
                <w:rFonts w:ascii="Marianne" w:eastAsia="Times New Roman" w:hAnsi="Marianne"/>
                <w:sz w:val="20"/>
                <w:szCs w:val="20"/>
              </w:rPr>
              <w:t xml:space="preserve"> </w:t>
            </w:r>
            <w:r w:rsidRPr="00BE2E12">
              <w:rPr>
                <w:rFonts w:ascii="Marianne" w:eastAsia="Times New Roman" w:hAnsi="Marianne"/>
                <w:b/>
                <w:strike/>
                <w:sz w:val="20"/>
                <w:szCs w:val="20"/>
              </w:rPr>
              <w:t xml:space="preserve">Sur le vu d'une </w:t>
            </w:r>
            <w:r w:rsidRPr="00BE2E12">
              <w:rPr>
                <w:rFonts w:ascii="Marianne" w:eastAsia="Times New Roman" w:hAnsi="Marianne"/>
                <w:b/>
                <w:strike/>
                <w:sz w:val="20"/>
                <w:szCs w:val="20"/>
              </w:rPr>
              <w:lastRenderedPageBreak/>
              <w:t>quittance de consignation régulière et suffisante, le juge du tribunal judiciaire où le warrant est inscrit rendra une ordonnance aux termes de laquelle le gage sera transporté sur la somme consignée</w:t>
            </w:r>
            <w:r w:rsidRPr="00BE2E12">
              <w:rPr>
                <w:rFonts w:ascii="Marianne" w:eastAsia="Times New Roman" w:hAnsi="Marianne"/>
                <w:b/>
                <w:sz w:val="20"/>
                <w:szCs w:val="20"/>
              </w:rPr>
              <w:t xml:space="preserve">. </w:t>
            </w:r>
          </w:p>
          <w:p w14:paraId="4298493C" w14:textId="77777777" w:rsidR="002F260C" w:rsidRPr="00792AD1" w:rsidRDefault="002F260C" w:rsidP="00B154B7">
            <w:pPr>
              <w:jc w:val="both"/>
              <w:rPr>
                <w:rFonts w:ascii="Marianne" w:hAnsi="Marianne"/>
              </w:rPr>
            </w:pPr>
            <w:r w:rsidRPr="00792AD1">
              <w:rPr>
                <w:rFonts w:ascii="Marianne" w:eastAsia="Times New Roman" w:hAnsi="Marianne"/>
                <w:sz w:val="20"/>
                <w:szCs w:val="20"/>
              </w:rPr>
              <w:t>En cas de remboursement anticipé d'un warrant agricole, l'emprunteur bénéficie des intérêts qui restaient à courir jusqu'à l'échéance du warrant, déduction faite d'un délai de dix jours.</w:t>
            </w:r>
          </w:p>
          <w:p w14:paraId="63CE03C7" w14:textId="77777777" w:rsidR="002F260C" w:rsidRPr="00832276" w:rsidRDefault="002F260C" w:rsidP="00B154B7">
            <w:pPr>
              <w:rPr>
                <w:rFonts w:ascii="Marianne" w:hAnsi="Marianne"/>
                <w:sz w:val="20"/>
                <w:szCs w:val="20"/>
              </w:rPr>
            </w:pPr>
          </w:p>
        </w:tc>
        <w:tc>
          <w:tcPr>
            <w:tcW w:w="1239" w:type="pct"/>
          </w:tcPr>
          <w:p w14:paraId="3A69475D" w14:textId="77777777" w:rsidR="002F260C" w:rsidRPr="00792AD1" w:rsidRDefault="002F260C" w:rsidP="00B154B7">
            <w:pPr>
              <w:jc w:val="both"/>
              <w:rPr>
                <w:rFonts w:ascii="Marianne" w:hAnsi="Marianne"/>
              </w:rPr>
            </w:pPr>
            <w:r w:rsidRPr="00792AD1">
              <w:rPr>
                <w:rFonts w:ascii="Marianne" w:hAnsi="Marianne"/>
                <w:b/>
                <w:sz w:val="20"/>
                <w:szCs w:val="20"/>
                <w:u w:val="single"/>
              </w:rPr>
              <w:lastRenderedPageBreak/>
              <w:t>Droits de l’emprunteur après l’inscription du warrant</w:t>
            </w:r>
          </w:p>
          <w:p w14:paraId="73E39033" w14:textId="77777777" w:rsidR="002F260C" w:rsidRPr="00792AD1" w:rsidRDefault="002F260C" w:rsidP="00B154B7">
            <w:pPr>
              <w:jc w:val="both"/>
              <w:rPr>
                <w:rFonts w:ascii="Marianne" w:hAnsi="Marianne"/>
                <w:b/>
                <w:sz w:val="20"/>
                <w:szCs w:val="20"/>
                <w:u w:val="single"/>
              </w:rPr>
            </w:pPr>
          </w:p>
          <w:p w14:paraId="7C1FF76C" w14:textId="4277AC22" w:rsidR="002F260C" w:rsidRPr="00792AD1" w:rsidRDefault="002F260C" w:rsidP="00B154B7">
            <w:pPr>
              <w:jc w:val="both"/>
              <w:rPr>
                <w:rFonts w:ascii="Marianne" w:hAnsi="Marianne"/>
                <w:sz w:val="20"/>
                <w:szCs w:val="20"/>
              </w:rPr>
            </w:pPr>
            <w:r w:rsidRPr="00792AD1">
              <w:rPr>
                <w:rFonts w:ascii="Marianne" w:hAnsi="Marianne"/>
                <w:sz w:val="20"/>
                <w:szCs w:val="20"/>
              </w:rPr>
              <w:t>La procédure des offres de paiement et consignation (anc. art. 1257 et s. c. civ.) ayant été remplacée par la mise en demeure du créancier (art. 1345 et s. c. civ.), le renvoi figurant au 3</w:t>
            </w:r>
            <w:r w:rsidRPr="00792AD1">
              <w:rPr>
                <w:rFonts w:ascii="Marianne" w:hAnsi="Marianne"/>
                <w:sz w:val="20"/>
                <w:szCs w:val="20"/>
                <w:vertAlign w:val="superscript"/>
              </w:rPr>
              <w:t>ème</w:t>
            </w:r>
            <w:r w:rsidRPr="00792AD1">
              <w:rPr>
                <w:rFonts w:ascii="Marianne" w:hAnsi="Marianne"/>
                <w:sz w:val="20"/>
                <w:szCs w:val="20"/>
              </w:rPr>
              <w:t xml:space="preserve"> alinéa</w:t>
            </w:r>
            <w:r>
              <w:rPr>
                <w:rFonts w:ascii="Marianne" w:hAnsi="Marianne"/>
                <w:sz w:val="20"/>
                <w:szCs w:val="20"/>
              </w:rPr>
              <w:t xml:space="preserve"> est mis à jour</w:t>
            </w:r>
            <w:r w:rsidRPr="00792AD1">
              <w:rPr>
                <w:rFonts w:ascii="Marianne" w:hAnsi="Marianne"/>
                <w:sz w:val="20"/>
                <w:szCs w:val="20"/>
              </w:rPr>
              <w:t>.</w:t>
            </w:r>
          </w:p>
          <w:p w14:paraId="7163F706" w14:textId="77777777" w:rsidR="002F260C" w:rsidRPr="00792AD1" w:rsidRDefault="002F260C" w:rsidP="00B154B7">
            <w:pPr>
              <w:jc w:val="both"/>
              <w:rPr>
                <w:rFonts w:ascii="Marianne" w:hAnsi="Marianne"/>
                <w:sz w:val="20"/>
                <w:szCs w:val="20"/>
              </w:rPr>
            </w:pPr>
          </w:p>
          <w:p w14:paraId="230886B6" w14:textId="0AB290F0" w:rsidR="002F260C" w:rsidRPr="00792AD1" w:rsidRDefault="002F260C" w:rsidP="00B154B7">
            <w:pPr>
              <w:jc w:val="both"/>
              <w:rPr>
                <w:rFonts w:ascii="Marianne" w:hAnsi="Marianne"/>
                <w:sz w:val="20"/>
                <w:szCs w:val="20"/>
              </w:rPr>
            </w:pPr>
            <w:r w:rsidRPr="00792AD1">
              <w:rPr>
                <w:rFonts w:ascii="Marianne" w:hAnsi="Marianne"/>
                <w:sz w:val="20"/>
                <w:szCs w:val="20"/>
              </w:rPr>
              <w:t>Au même alinéa, une formule obscure («</w:t>
            </w:r>
            <w:r w:rsidRPr="00792AD1">
              <w:rPr>
                <w:rFonts w:ascii="Calibri" w:hAnsi="Calibri" w:cs="Calibri"/>
                <w:sz w:val="20"/>
                <w:szCs w:val="20"/>
              </w:rPr>
              <w:t> </w:t>
            </w:r>
            <w:r w:rsidRPr="00792AD1">
              <w:rPr>
                <w:rFonts w:ascii="Marianne" w:hAnsi="Marianne"/>
                <w:sz w:val="20"/>
                <w:szCs w:val="20"/>
              </w:rPr>
              <w:t>comme pour les avis donn</w:t>
            </w:r>
            <w:r w:rsidRPr="00792AD1">
              <w:rPr>
                <w:rFonts w:ascii="Marianne" w:hAnsi="Marianne" w:cs="Marianne"/>
                <w:sz w:val="20"/>
                <w:szCs w:val="20"/>
              </w:rPr>
              <w:t>é</w:t>
            </w:r>
            <w:r w:rsidRPr="00792AD1">
              <w:rPr>
                <w:rFonts w:ascii="Marianne" w:hAnsi="Marianne"/>
                <w:sz w:val="20"/>
                <w:szCs w:val="20"/>
              </w:rPr>
              <w:t>s au greffier</w:t>
            </w:r>
            <w:r w:rsidRPr="00792AD1">
              <w:rPr>
                <w:rFonts w:ascii="Calibri" w:hAnsi="Calibri" w:cs="Calibri"/>
                <w:sz w:val="20"/>
                <w:szCs w:val="20"/>
              </w:rPr>
              <w:t> </w:t>
            </w:r>
            <w:r w:rsidRPr="00792AD1">
              <w:rPr>
                <w:rFonts w:ascii="Marianne" w:hAnsi="Marianne" w:cs="Marianne"/>
                <w:sz w:val="20"/>
                <w:szCs w:val="20"/>
              </w:rPr>
              <w:t>»</w:t>
            </w:r>
            <w:r w:rsidRPr="00792AD1">
              <w:rPr>
                <w:rFonts w:ascii="Marianne" w:hAnsi="Marianne"/>
                <w:sz w:val="20"/>
                <w:szCs w:val="20"/>
              </w:rPr>
              <w:t>) est clarifiée en reprenant celle figurant aux articles L. 523-8 et L. 524-6</w:t>
            </w:r>
            <w:r>
              <w:rPr>
                <w:rFonts w:ascii="Marianne" w:hAnsi="Marianne"/>
                <w:sz w:val="20"/>
                <w:szCs w:val="20"/>
              </w:rPr>
              <w:t xml:space="preserve"> du code de commerce</w:t>
            </w:r>
            <w:r w:rsidRPr="00792AD1">
              <w:rPr>
                <w:rFonts w:ascii="Marianne" w:hAnsi="Marianne"/>
                <w:sz w:val="20"/>
                <w:szCs w:val="20"/>
              </w:rPr>
              <w:t>.</w:t>
            </w:r>
          </w:p>
          <w:p w14:paraId="1924AC64" w14:textId="77777777" w:rsidR="002F260C" w:rsidRPr="00792AD1" w:rsidRDefault="002F260C" w:rsidP="00B154B7">
            <w:pPr>
              <w:jc w:val="both"/>
              <w:rPr>
                <w:rFonts w:ascii="Marianne" w:hAnsi="Marianne"/>
                <w:sz w:val="20"/>
                <w:szCs w:val="20"/>
              </w:rPr>
            </w:pPr>
          </w:p>
          <w:p w14:paraId="2EF63B9D" w14:textId="4B8CC7E3" w:rsidR="002F260C" w:rsidRPr="00792AD1" w:rsidRDefault="002F260C" w:rsidP="00B154B7">
            <w:pPr>
              <w:jc w:val="both"/>
              <w:rPr>
                <w:rFonts w:ascii="Marianne" w:hAnsi="Marianne"/>
                <w:sz w:val="20"/>
                <w:szCs w:val="20"/>
              </w:rPr>
            </w:pPr>
            <w:r>
              <w:rPr>
                <w:rFonts w:ascii="Marianne" w:hAnsi="Marianne"/>
                <w:sz w:val="20"/>
                <w:szCs w:val="20"/>
              </w:rPr>
              <w:t>La</w:t>
            </w:r>
            <w:r w:rsidRPr="00792AD1">
              <w:rPr>
                <w:rFonts w:ascii="Marianne" w:hAnsi="Marianne"/>
                <w:sz w:val="20"/>
                <w:szCs w:val="20"/>
              </w:rPr>
              <w:t xml:space="preserve"> dernière phrase de ce 3</w:t>
            </w:r>
            <w:r w:rsidRPr="00792AD1">
              <w:rPr>
                <w:rFonts w:ascii="Marianne" w:hAnsi="Marianne"/>
                <w:sz w:val="20"/>
                <w:szCs w:val="20"/>
                <w:vertAlign w:val="superscript"/>
              </w:rPr>
              <w:t>ème</w:t>
            </w:r>
            <w:r w:rsidRPr="00792AD1">
              <w:rPr>
                <w:rFonts w:ascii="Marianne" w:hAnsi="Marianne"/>
                <w:sz w:val="20"/>
                <w:szCs w:val="20"/>
              </w:rPr>
              <w:t xml:space="preserve"> alinéa </w:t>
            </w:r>
            <w:r>
              <w:rPr>
                <w:rFonts w:ascii="Marianne" w:hAnsi="Marianne"/>
                <w:sz w:val="20"/>
                <w:szCs w:val="20"/>
              </w:rPr>
              <w:t xml:space="preserve">est supprimée </w:t>
            </w:r>
            <w:r w:rsidRPr="00792AD1">
              <w:rPr>
                <w:rFonts w:ascii="Marianne" w:hAnsi="Marianne"/>
                <w:sz w:val="20"/>
                <w:szCs w:val="20"/>
              </w:rPr>
              <w:t>dans la mesure où il est prévu depuis 2016 que la consignation consécutive à la mise en demeure du créancier a pour effet de libérer le débiteur (art. 1345-1 al. 3 c. civ.), ce qui doit entraîner l’extinction des sûretés qui garantissent cette obligation. De plus, du fait de cette consignation, le créancier bénéficie d’un droit exclusif sur la somme consignée, ce qui rend le report de la sûreté sur la somme sans intérêt.</w:t>
            </w:r>
          </w:p>
          <w:p w14:paraId="3759D439" w14:textId="77777777" w:rsidR="002F260C" w:rsidRPr="00792AD1" w:rsidRDefault="002F260C" w:rsidP="00B154B7">
            <w:pPr>
              <w:jc w:val="both"/>
              <w:rPr>
                <w:rFonts w:ascii="Marianne" w:hAnsi="Marianne"/>
                <w:sz w:val="20"/>
                <w:szCs w:val="20"/>
              </w:rPr>
            </w:pPr>
          </w:p>
          <w:p w14:paraId="7173C441" w14:textId="77777777" w:rsidR="002F260C" w:rsidRPr="00832276" w:rsidRDefault="002F260C" w:rsidP="00B154B7">
            <w:pPr>
              <w:rPr>
                <w:rFonts w:ascii="Marianne" w:hAnsi="Marianne"/>
                <w:sz w:val="20"/>
                <w:szCs w:val="20"/>
              </w:rPr>
            </w:pPr>
          </w:p>
        </w:tc>
        <w:tc>
          <w:tcPr>
            <w:tcW w:w="1239" w:type="pct"/>
          </w:tcPr>
          <w:p w14:paraId="1C198D4E" w14:textId="77777777" w:rsidR="002F260C" w:rsidRPr="00792AD1" w:rsidRDefault="002F260C" w:rsidP="00B154B7">
            <w:pPr>
              <w:jc w:val="both"/>
              <w:rPr>
                <w:rFonts w:ascii="Marianne" w:hAnsi="Marianne"/>
                <w:b/>
                <w:sz w:val="20"/>
                <w:szCs w:val="20"/>
                <w:u w:val="single"/>
              </w:rPr>
            </w:pPr>
          </w:p>
        </w:tc>
      </w:tr>
      <w:tr w:rsidR="002F260C" w:rsidRPr="00832276" w14:paraId="1122197B" w14:textId="1B4EB9D0" w:rsidTr="002F260C">
        <w:tc>
          <w:tcPr>
            <w:tcW w:w="1288" w:type="pct"/>
          </w:tcPr>
          <w:p w14:paraId="0C2F4E8D" w14:textId="77777777" w:rsidR="002F260C" w:rsidRPr="00792AD1" w:rsidRDefault="002F260C" w:rsidP="00B154B7">
            <w:pPr>
              <w:jc w:val="both"/>
              <w:rPr>
                <w:rFonts w:ascii="Marianne" w:hAnsi="Marianne"/>
              </w:rPr>
            </w:pPr>
            <w:r w:rsidRPr="00792AD1">
              <w:rPr>
                <w:rFonts w:ascii="Marianne" w:hAnsi="Marianne"/>
                <w:sz w:val="20"/>
                <w:szCs w:val="20"/>
                <w:u w:val="single"/>
              </w:rPr>
              <w:t>L. 342-9</w:t>
            </w:r>
          </w:p>
          <w:p w14:paraId="0DE52169" w14:textId="77777777" w:rsidR="002F260C" w:rsidRPr="00792AD1" w:rsidRDefault="002F260C" w:rsidP="00B154B7">
            <w:pPr>
              <w:jc w:val="both"/>
              <w:rPr>
                <w:rFonts w:ascii="Marianne" w:hAnsi="Marianne"/>
              </w:rPr>
            </w:pPr>
            <w:r w:rsidRPr="00792AD1">
              <w:rPr>
                <w:rFonts w:ascii="Marianne" w:hAnsi="Marianne"/>
                <w:sz w:val="20"/>
                <w:szCs w:val="20"/>
              </w:rPr>
              <w:t>Les établissements de crédit et les sociétés de financement peuvent recevoir les warrants comme effets de commerce avec dispense d'une des signatures exigées par leurs statuts.</w:t>
            </w:r>
          </w:p>
          <w:p w14:paraId="20831FD1" w14:textId="77777777" w:rsidR="002F260C" w:rsidRPr="00832276" w:rsidRDefault="002F260C" w:rsidP="00B154B7">
            <w:pPr>
              <w:rPr>
                <w:rFonts w:ascii="Marianne" w:hAnsi="Marianne"/>
                <w:sz w:val="20"/>
                <w:szCs w:val="20"/>
                <w:u w:val="single"/>
              </w:rPr>
            </w:pPr>
          </w:p>
        </w:tc>
        <w:tc>
          <w:tcPr>
            <w:tcW w:w="1234" w:type="pct"/>
          </w:tcPr>
          <w:p w14:paraId="61684687" w14:textId="2A3F76BD" w:rsidR="002F260C" w:rsidRPr="00832276" w:rsidRDefault="002F260C" w:rsidP="00B154B7">
            <w:pPr>
              <w:rPr>
                <w:rFonts w:ascii="Marianne" w:hAnsi="Marianne"/>
                <w:sz w:val="20"/>
                <w:szCs w:val="20"/>
              </w:rPr>
            </w:pPr>
            <w:r w:rsidRPr="00792AD1">
              <w:rPr>
                <w:rFonts w:ascii="Marianne" w:hAnsi="Marianne"/>
                <w:sz w:val="20"/>
                <w:szCs w:val="20"/>
              </w:rPr>
              <w:t>Texte non modifié</w:t>
            </w:r>
          </w:p>
        </w:tc>
        <w:tc>
          <w:tcPr>
            <w:tcW w:w="1239" w:type="pct"/>
          </w:tcPr>
          <w:p w14:paraId="78668C52" w14:textId="1B85B6F1" w:rsidR="002F260C" w:rsidRPr="00832276" w:rsidRDefault="00BE2E12" w:rsidP="00B154B7">
            <w:pPr>
              <w:rPr>
                <w:rFonts w:ascii="Marianne" w:hAnsi="Marianne"/>
                <w:sz w:val="20"/>
                <w:szCs w:val="20"/>
              </w:rPr>
            </w:pPr>
            <w:r>
              <w:rPr>
                <w:rFonts w:ascii="Marianne" w:hAnsi="Marianne"/>
                <w:sz w:val="20"/>
                <w:szCs w:val="20"/>
              </w:rPr>
              <w:t>Texte non modifié</w:t>
            </w:r>
          </w:p>
        </w:tc>
        <w:tc>
          <w:tcPr>
            <w:tcW w:w="1239" w:type="pct"/>
          </w:tcPr>
          <w:p w14:paraId="363B1730" w14:textId="77777777" w:rsidR="002F260C" w:rsidRPr="00832276" w:rsidRDefault="002F260C" w:rsidP="00B154B7">
            <w:pPr>
              <w:rPr>
                <w:rFonts w:ascii="Marianne" w:hAnsi="Marianne"/>
                <w:sz w:val="20"/>
                <w:szCs w:val="20"/>
              </w:rPr>
            </w:pPr>
          </w:p>
        </w:tc>
      </w:tr>
      <w:tr w:rsidR="002F260C" w:rsidRPr="00832276" w14:paraId="3BDA1C0A" w14:textId="13F54FE0" w:rsidTr="002F260C">
        <w:tc>
          <w:tcPr>
            <w:tcW w:w="1288" w:type="pct"/>
          </w:tcPr>
          <w:p w14:paraId="5FBAEFF9" w14:textId="77777777" w:rsidR="002F260C" w:rsidRPr="00792AD1" w:rsidRDefault="002F260C" w:rsidP="00B154B7">
            <w:pPr>
              <w:jc w:val="both"/>
              <w:rPr>
                <w:rFonts w:ascii="Marianne" w:hAnsi="Marianne"/>
              </w:rPr>
            </w:pPr>
            <w:r w:rsidRPr="00792AD1">
              <w:rPr>
                <w:rFonts w:ascii="Marianne" w:hAnsi="Marianne"/>
                <w:sz w:val="20"/>
                <w:szCs w:val="20"/>
                <w:u w:val="single"/>
              </w:rPr>
              <w:t>L.342-10</w:t>
            </w:r>
          </w:p>
          <w:p w14:paraId="21950FF5"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 warrant est transmissible par voie d'endossement. L'endossement est daté et signé : il énonce les nom, profession, domicile des parties. </w:t>
            </w:r>
          </w:p>
          <w:p w14:paraId="6E91DE14"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Tous ceux qui ont signé ou endossé un warrant sont tenus à la garantie solidaire envers le porteur. </w:t>
            </w:r>
          </w:p>
          <w:p w14:paraId="6D018852"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L'escompteur ou les réescompteurs d'un warrant seront tenus d'aviser, dans les huit jours, le greffier du juge du tribunal judiciaire par lettre recommandée avec avis de réception, ou verbalement, contre récépissé de l'avis. </w:t>
            </w:r>
          </w:p>
          <w:p w14:paraId="6ED790B8"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L'emprunteur pourra, par une mention spéciale inscrite au warrant, dispenser l'escompteur et les réescompteurs de donner cet avis ; mais, dans ce cas, il n'y a pas lieu à l'application des </w:t>
            </w:r>
            <w:r w:rsidRPr="00792AD1">
              <w:rPr>
                <w:rFonts w:ascii="Marianne" w:eastAsia="Times New Roman" w:hAnsi="Marianne"/>
                <w:sz w:val="20"/>
                <w:szCs w:val="20"/>
              </w:rPr>
              <w:lastRenderedPageBreak/>
              <w:t xml:space="preserve">dispositions des deux derniers alinéas de l’article L. 342-8. </w:t>
            </w:r>
          </w:p>
          <w:p w14:paraId="3F67B6DF" w14:textId="77777777" w:rsidR="002F260C" w:rsidRPr="00832276" w:rsidRDefault="002F260C" w:rsidP="00B154B7">
            <w:pPr>
              <w:rPr>
                <w:rFonts w:ascii="Marianne" w:hAnsi="Marianne"/>
                <w:sz w:val="20"/>
                <w:szCs w:val="20"/>
                <w:u w:val="single"/>
              </w:rPr>
            </w:pPr>
          </w:p>
        </w:tc>
        <w:tc>
          <w:tcPr>
            <w:tcW w:w="1234" w:type="pct"/>
          </w:tcPr>
          <w:p w14:paraId="5ED7E870" w14:textId="77777777" w:rsidR="002F260C" w:rsidRPr="00792AD1" w:rsidRDefault="002F260C" w:rsidP="00B154B7">
            <w:pPr>
              <w:jc w:val="both"/>
              <w:rPr>
                <w:rFonts w:ascii="Marianne" w:hAnsi="Marianne"/>
              </w:rPr>
            </w:pPr>
            <w:r w:rsidRPr="00792AD1">
              <w:rPr>
                <w:rFonts w:ascii="Marianne" w:hAnsi="Marianne"/>
                <w:sz w:val="20"/>
                <w:szCs w:val="20"/>
                <w:u w:val="single"/>
              </w:rPr>
              <w:lastRenderedPageBreak/>
              <w:t>L.342-10</w:t>
            </w:r>
          </w:p>
          <w:p w14:paraId="1BFD0BCC"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 warrant est transmissible par voie d'endossement. L'endossement est daté et signé : il énonce les nom, profession, domicile des parties. </w:t>
            </w:r>
          </w:p>
          <w:p w14:paraId="55BA554B"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Tous ceux qui ont signé ou endossé un warrant sont tenus à la garantie solidaire envers le porteur. </w:t>
            </w:r>
          </w:p>
          <w:p w14:paraId="68670352" w14:textId="77777777" w:rsidR="002F260C" w:rsidRPr="00792AD1" w:rsidRDefault="002F260C" w:rsidP="00B154B7">
            <w:pPr>
              <w:jc w:val="both"/>
              <w:rPr>
                <w:rFonts w:ascii="Marianne" w:eastAsia="Times New Roman" w:hAnsi="Marianne"/>
                <w:sz w:val="20"/>
                <w:szCs w:val="20"/>
              </w:rPr>
            </w:pPr>
            <w:r w:rsidRPr="00792AD1">
              <w:rPr>
                <w:rFonts w:ascii="Marianne" w:eastAsia="Times New Roman" w:hAnsi="Marianne"/>
                <w:sz w:val="20"/>
                <w:szCs w:val="20"/>
              </w:rPr>
              <w:t xml:space="preserve">L'escompteur ou les réescompteurs d'un warrant seront tenus d'aviser, dans les huit jours, le greffier du juge du tribunal </w:t>
            </w:r>
            <w:r w:rsidRPr="00C55FA2">
              <w:rPr>
                <w:rFonts w:ascii="Marianne" w:eastAsia="Times New Roman" w:hAnsi="Marianne"/>
                <w:b/>
                <w:sz w:val="20"/>
                <w:szCs w:val="20"/>
                <w:u w:val="single"/>
              </w:rPr>
              <w:t>compétent</w:t>
            </w:r>
            <w:r w:rsidRPr="00792AD1">
              <w:rPr>
                <w:rFonts w:ascii="Marianne" w:eastAsia="Times New Roman" w:hAnsi="Marianne"/>
                <w:sz w:val="20"/>
                <w:szCs w:val="20"/>
              </w:rPr>
              <w:t xml:space="preserve"> </w:t>
            </w:r>
            <w:r w:rsidRPr="00840EE4">
              <w:rPr>
                <w:rFonts w:ascii="Marianne" w:eastAsia="Times New Roman" w:hAnsi="Marianne"/>
                <w:b/>
                <w:strike/>
                <w:sz w:val="20"/>
                <w:szCs w:val="20"/>
              </w:rPr>
              <w:t>judiciaire</w:t>
            </w:r>
            <w:r w:rsidRPr="00840EE4">
              <w:rPr>
                <w:rFonts w:ascii="Marianne" w:eastAsia="Times New Roman" w:hAnsi="Marianne"/>
                <w:b/>
                <w:sz w:val="20"/>
                <w:szCs w:val="20"/>
              </w:rPr>
              <w:t xml:space="preserve"> </w:t>
            </w:r>
            <w:r w:rsidRPr="00840EE4">
              <w:rPr>
                <w:rFonts w:ascii="Marianne" w:eastAsia="Times New Roman" w:hAnsi="Marianne"/>
                <w:b/>
                <w:strike/>
                <w:sz w:val="20"/>
                <w:szCs w:val="20"/>
              </w:rPr>
              <w:t>par lettre recommandée avec avis de réception, ou verbalement, contre récépissé de l'avis</w:t>
            </w:r>
            <w:r w:rsidRPr="00792AD1">
              <w:rPr>
                <w:rFonts w:ascii="Marianne" w:eastAsia="Times New Roman" w:hAnsi="Marianne"/>
                <w:sz w:val="20"/>
                <w:szCs w:val="20"/>
              </w:rPr>
              <w:t xml:space="preserve">. </w:t>
            </w:r>
          </w:p>
          <w:p w14:paraId="5C4EED8F" w14:textId="77777777" w:rsidR="002F260C" w:rsidRDefault="002F260C" w:rsidP="00DA1A92">
            <w:pPr>
              <w:jc w:val="both"/>
              <w:rPr>
                <w:rFonts w:ascii="Marianne" w:eastAsia="Times New Roman" w:hAnsi="Marianne"/>
                <w:sz w:val="20"/>
                <w:szCs w:val="20"/>
              </w:rPr>
            </w:pPr>
            <w:r w:rsidRPr="00792AD1">
              <w:rPr>
                <w:rFonts w:ascii="Marianne" w:eastAsia="Times New Roman" w:hAnsi="Marianne"/>
                <w:sz w:val="20"/>
                <w:szCs w:val="20"/>
              </w:rPr>
              <w:t xml:space="preserve">L'emprunteur pourra, par une mention spéciale inscrite au warrant, dispenser l'escompteur et les réescompteurs de donner cet avis ; mais, dans ce cas, il n'y a pas lieu à </w:t>
            </w:r>
            <w:r w:rsidRPr="00792AD1">
              <w:rPr>
                <w:rFonts w:ascii="Marianne" w:eastAsia="Times New Roman" w:hAnsi="Marianne"/>
                <w:sz w:val="20"/>
                <w:szCs w:val="20"/>
              </w:rPr>
              <w:lastRenderedPageBreak/>
              <w:t>l'application des dispositions des deux derniers alinéas de l’article L. 342-8.</w:t>
            </w:r>
          </w:p>
          <w:p w14:paraId="08DF62DB" w14:textId="17BA2CA1" w:rsidR="00DA1A92" w:rsidRPr="00832276" w:rsidRDefault="00DA1A92" w:rsidP="00DA1A92">
            <w:pPr>
              <w:jc w:val="both"/>
              <w:rPr>
                <w:rFonts w:ascii="Marianne" w:hAnsi="Marianne"/>
                <w:sz w:val="20"/>
                <w:szCs w:val="20"/>
              </w:rPr>
            </w:pPr>
          </w:p>
        </w:tc>
        <w:tc>
          <w:tcPr>
            <w:tcW w:w="1239" w:type="pct"/>
          </w:tcPr>
          <w:p w14:paraId="77819FBE" w14:textId="77777777" w:rsidR="002F260C" w:rsidRPr="00792AD1" w:rsidRDefault="002F260C" w:rsidP="00B154B7">
            <w:pPr>
              <w:jc w:val="both"/>
              <w:rPr>
                <w:rFonts w:ascii="Marianne" w:hAnsi="Marianne"/>
              </w:rPr>
            </w:pPr>
            <w:r w:rsidRPr="00792AD1">
              <w:rPr>
                <w:rFonts w:ascii="Marianne" w:hAnsi="Marianne"/>
                <w:b/>
                <w:sz w:val="20"/>
                <w:szCs w:val="20"/>
                <w:u w:val="single"/>
              </w:rPr>
              <w:lastRenderedPageBreak/>
              <w:t>Caractère transmissible du warrant par voie d’endossement</w:t>
            </w:r>
          </w:p>
          <w:p w14:paraId="42DA4272" w14:textId="77777777" w:rsidR="002F260C" w:rsidRPr="00792AD1" w:rsidRDefault="002F260C" w:rsidP="00B154B7">
            <w:pPr>
              <w:jc w:val="both"/>
              <w:rPr>
                <w:rFonts w:ascii="Marianne" w:hAnsi="Marianne"/>
                <w:b/>
                <w:sz w:val="20"/>
                <w:szCs w:val="20"/>
                <w:u w:val="single"/>
              </w:rPr>
            </w:pPr>
          </w:p>
          <w:p w14:paraId="4A33E428" w14:textId="11BC2E44" w:rsidR="002F260C" w:rsidRPr="00792AD1" w:rsidRDefault="002F260C" w:rsidP="00B154B7">
            <w:pPr>
              <w:jc w:val="both"/>
              <w:rPr>
                <w:rFonts w:ascii="Marianne" w:hAnsi="Marianne"/>
                <w:sz w:val="20"/>
                <w:szCs w:val="20"/>
              </w:rPr>
            </w:pPr>
            <w:r w:rsidRPr="00792AD1">
              <w:rPr>
                <w:rFonts w:ascii="Marianne" w:hAnsi="Marianne"/>
                <w:sz w:val="20"/>
                <w:szCs w:val="20"/>
              </w:rPr>
              <w:t>Les modifications visent à prendre en compte l’hypothèse d’un transfert des inscriptions des warrants agricoles auprès des greffiers des tribunaux de commerce.</w:t>
            </w:r>
          </w:p>
          <w:p w14:paraId="43C4BD14" w14:textId="77777777" w:rsidR="002F260C" w:rsidRPr="00792AD1" w:rsidRDefault="002F260C" w:rsidP="00B154B7">
            <w:pPr>
              <w:jc w:val="both"/>
              <w:rPr>
                <w:rFonts w:ascii="Marianne" w:hAnsi="Marianne"/>
                <w:sz w:val="20"/>
                <w:szCs w:val="20"/>
              </w:rPr>
            </w:pPr>
          </w:p>
          <w:p w14:paraId="6D968D57" w14:textId="7BA78A07" w:rsidR="002F260C" w:rsidRPr="00792AD1" w:rsidRDefault="002F260C" w:rsidP="00B154B7">
            <w:pPr>
              <w:jc w:val="both"/>
              <w:rPr>
                <w:rFonts w:ascii="Marianne" w:hAnsi="Marianne"/>
                <w:sz w:val="20"/>
                <w:szCs w:val="20"/>
              </w:rPr>
            </w:pPr>
            <w:r w:rsidRPr="00792AD1">
              <w:rPr>
                <w:rFonts w:ascii="Marianne" w:hAnsi="Marianne"/>
                <w:sz w:val="20"/>
                <w:szCs w:val="20"/>
              </w:rPr>
              <w:t xml:space="preserve">Par ailleurs, </w:t>
            </w:r>
            <w:r>
              <w:rPr>
                <w:rFonts w:ascii="Marianne" w:hAnsi="Marianne"/>
                <w:sz w:val="20"/>
                <w:szCs w:val="20"/>
              </w:rPr>
              <w:t>les</w:t>
            </w:r>
            <w:r w:rsidRPr="00792AD1">
              <w:rPr>
                <w:rFonts w:ascii="Marianne" w:hAnsi="Marianne"/>
                <w:sz w:val="20"/>
                <w:szCs w:val="20"/>
              </w:rPr>
              <w:t xml:space="preserve"> formes de la lettre au 2</w:t>
            </w:r>
            <w:r w:rsidRPr="00792AD1">
              <w:rPr>
                <w:rFonts w:ascii="Marianne" w:hAnsi="Marianne"/>
                <w:sz w:val="20"/>
                <w:szCs w:val="20"/>
                <w:vertAlign w:val="superscript"/>
              </w:rPr>
              <w:t>ème</w:t>
            </w:r>
            <w:r w:rsidRPr="00792AD1">
              <w:rPr>
                <w:rFonts w:ascii="Marianne" w:hAnsi="Marianne"/>
                <w:sz w:val="20"/>
                <w:szCs w:val="20"/>
              </w:rPr>
              <w:t xml:space="preserve"> alinéa </w:t>
            </w:r>
            <w:r>
              <w:rPr>
                <w:rFonts w:ascii="Marianne" w:hAnsi="Marianne"/>
                <w:sz w:val="20"/>
                <w:szCs w:val="20"/>
              </w:rPr>
              <w:t>sont renvoyées au</w:t>
            </w:r>
            <w:r w:rsidRPr="00792AD1">
              <w:rPr>
                <w:rFonts w:ascii="Marianne" w:hAnsi="Marianne"/>
                <w:sz w:val="20"/>
                <w:szCs w:val="20"/>
              </w:rPr>
              <w:t xml:space="preserve"> niveau réglem</w:t>
            </w:r>
            <w:r>
              <w:rPr>
                <w:rFonts w:ascii="Marianne" w:hAnsi="Marianne"/>
                <w:sz w:val="20"/>
                <w:szCs w:val="20"/>
              </w:rPr>
              <w:t>entaire.</w:t>
            </w:r>
          </w:p>
          <w:p w14:paraId="7CE016DD" w14:textId="77777777" w:rsidR="002F260C" w:rsidRPr="00832276" w:rsidRDefault="002F260C" w:rsidP="00B154B7">
            <w:pPr>
              <w:rPr>
                <w:rFonts w:ascii="Marianne" w:hAnsi="Marianne"/>
                <w:sz w:val="20"/>
                <w:szCs w:val="20"/>
              </w:rPr>
            </w:pPr>
          </w:p>
        </w:tc>
        <w:tc>
          <w:tcPr>
            <w:tcW w:w="1239" w:type="pct"/>
          </w:tcPr>
          <w:p w14:paraId="45060A22" w14:textId="77777777" w:rsidR="002F260C" w:rsidRPr="00792AD1" w:rsidRDefault="002F260C" w:rsidP="00B154B7">
            <w:pPr>
              <w:jc w:val="both"/>
              <w:rPr>
                <w:rFonts w:ascii="Marianne" w:hAnsi="Marianne"/>
                <w:b/>
                <w:sz w:val="20"/>
                <w:szCs w:val="20"/>
                <w:u w:val="single"/>
              </w:rPr>
            </w:pPr>
          </w:p>
        </w:tc>
      </w:tr>
      <w:tr w:rsidR="002F260C" w:rsidRPr="00832276" w14:paraId="640E8F42" w14:textId="13BF9851" w:rsidTr="002F260C">
        <w:tc>
          <w:tcPr>
            <w:tcW w:w="1288" w:type="pct"/>
          </w:tcPr>
          <w:p w14:paraId="43B94415" w14:textId="77777777" w:rsidR="002F260C" w:rsidRPr="00792AD1" w:rsidRDefault="002F260C" w:rsidP="00B154B7">
            <w:pPr>
              <w:jc w:val="both"/>
              <w:rPr>
                <w:rFonts w:ascii="Marianne" w:hAnsi="Marianne"/>
              </w:rPr>
            </w:pPr>
            <w:r w:rsidRPr="00792AD1">
              <w:rPr>
                <w:rFonts w:ascii="Marianne" w:hAnsi="Marianne"/>
                <w:sz w:val="20"/>
                <w:szCs w:val="20"/>
                <w:u w:val="single"/>
              </w:rPr>
              <w:t>L.342-11</w:t>
            </w:r>
          </w:p>
          <w:p w14:paraId="3575AEAC"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 porteur du warrant doit réclamer à l'emprunteur paiement de sa créance échue et, à défaut de ce paiement, constater et réitérer sa réclamation par lettre recommandée adressée au débiteur et pour laquelle un avis de réception sera demandé. </w:t>
            </w:r>
          </w:p>
          <w:p w14:paraId="7EBADC8A"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S'il n'est pas payé dans les cinq jours de l'envoi de cette lettre, le porteur du warrant est tenu, à peine de perdre ses droits contre les endosseurs, de dénoncer le défaut de paiement, quinze jours francs au plus tard après l'échéance, par avertissement pour chacun des endosseurs remis au greffier du tribunal judiciaire, qui lui en donne récépissé. Le greffier fait connaître cet avertissement dans la huitaine qui le suit aux endosseurs, par lettre recommandée, pour laquelle un avis de réception doit être demandé. </w:t>
            </w:r>
          </w:p>
          <w:p w14:paraId="61AB9517"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En cas de refus de paiement, le porteur du warrant peut, quinze jours après la lettre recommandée adressée à l'emprunteur comme il est ci-dessus prescrit, faire procéder par un officier public ou ministériel ou un courtier de marchandises assermenté à la vente publique de la marchandise engagée. Il y est procédé en vertu d'une ordonnance du juge du tribunal judiciaire rendue sur requête fixant les jour, lieu et heure de la vente : elle sera annoncée huit jours au moins à l'avance par affiches apposées dans les </w:t>
            </w:r>
            <w:r w:rsidRPr="00792AD1">
              <w:rPr>
                <w:rFonts w:ascii="Marianne" w:eastAsia="Times New Roman" w:hAnsi="Marianne"/>
                <w:sz w:val="20"/>
                <w:szCs w:val="20"/>
              </w:rPr>
              <w:lastRenderedPageBreak/>
              <w:t xml:space="preserve">lieux indiqués par le juge, qui pourra même l'autoriser sans affiches après une ou plusieurs annonces à son de trompe ou de caisse ; le juge pourra, dans tous les cas, en autoriser l'annonce par la voie des journaux. La publicité donnée sera constatée par une mention insérée au procès-verbal de vente. </w:t>
            </w:r>
          </w:p>
          <w:p w14:paraId="0E83700C"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L'officier public ou le courtier de marchandises assermenté chargé de procéder à la vente préviendra huit jours à l'avance par lettre recommandée le débiteur, les endosseurs et, s'il y a lieu, le bailleur, les créanciers privilégiés mentionnés à l'article 2374 du code civil et les créanciers hypothécaires, même ceux dispensés d'inscription dont il connaîtra l'existence des lieu, jour et heure de la vente. </w:t>
            </w:r>
          </w:p>
          <w:p w14:paraId="636E23EB"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L'annonce de la vente dans les journaux devra toujours avoir lieu huit jours au moins à l'avance. </w:t>
            </w:r>
          </w:p>
          <w:p w14:paraId="1364EAFB"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Pour les tabacs warrantés, la vente publique est remplacée par une opposition entre les mains du comptable chargé d'en effectuer le paiement lors de leur livraison au magasin de la régie où ils doivent être livrés, et ce par simple lettre recommandée avec avis de réception. Ce magasin sera désigné dès la création du warrant et dans son libellé même. </w:t>
            </w:r>
          </w:p>
          <w:p w14:paraId="21975549"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Pour les blés warrantés, la vente publique est remplacée par une opposition auprès de la coopérative chargé d'en assurer l'écoulement, et ce par simple lettre recommandée avec </w:t>
            </w:r>
            <w:r w:rsidRPr="00792AD1">
              <w:rPr>
                <w:rFonts w:ascii="Marianne" w:eastAsia="Times New Roman" w:hAnsi="Marianne"/>
                <w:sz w:val="20"/>
                <w:szCs w:val="20"/>
              </w:rPr>
              <w:lastRenderedPageBreak/>
              <w:t>avis de réception. Cette coopérative sera désignée dès la création du warrant et dans son libellé même.</w:t>
            </w:r>
          </w:p>
          <w:p w14:paraId="02E99B78" w14:textId="77777777" w:rsidR="002F260C" w:rsidRPr="00832276" w:rsidRDefault="002F260C" w:rsidP="00B154B7">
            <w:pPr>
              <w:rPr>
                <w:rFonts w:ascii="Marianne" w:hAnsi="Marianne"/>
                <w:sz w:val="20"/>
                <w:szCs w:val="20"/>
                <w:u w:val="single"/>
              </w:rPr>
            </w:pPr>
          </w:p>
        </w:tc>
        <w:tc>
          <w:tcPr>
            <w:tcW w:w="1234" w:type="pct"/>
          </w:tcPr>
          <w:p w14:paraId="45AF8A8A" w14:textId="77777777" w:rsidR="002F260C" w:rsidRPr="00792AD1" w:rsidRDefault="002F260C" w:rsidP="00B154B7">
            <w:pPr>
              <w:jc w:val="both"/>
              <w:rPr>
                <w:rFonts w:ascii="Marianne" w:hAnsi="Marianne"/>
              </w:rPr>
            </w:pPr>
            <w:r w:rsidRPr="00792AD1">
              <w:rPr>
                <w:rFonts w:ascii="Marianne" w:hAnsi="Marianne"/>
                <w:sz w:val="20"/>
                <w:szCs w:val="20"/>
                <w:u w:val="single"/>
              </w:rPr>
              <w:lastRenderedPageBreak/>
              <w:t>L.342-11</w:t>
            </w:r>
          </w:p>
          <w:p w14:paraId="7A62B2BC"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 porteur du warrant doit réclamer à l'emprunteur paiement de sa créance échue et, à défaut de ce paiement, constater et réitérer sa réclamation par lettre recommandée adressée au débiteur et pour laquelle un avis de réception sera demandé. </w:t>
            </w:r>
          </w:p>
          <w:p w14:paraId="376FD800" w14:textId="77777777" w:rsidR="002F260C" w:rsidRPr="00792AD1" w:rsidRDefault="002F260C" w:rsidP="00B154B7">
            <w:pPr>
              <w:jc w:val="both"/>
              <w:rPr>
                <w:rFonts w:ascii="Marianne" w:hAnsi="Marianne"/>
              </w:rPr>
            </w:pPr>
            <w:r w:rsidRPr="00792AD1">
              <w:rPr>
                <w:rFonts w:ascii="Marianne" w:eastAsia="Times New Roman" w:hAnsi="Marianne"/>
                <w:sz w:val="20"/>
                <w:szCs w:val="20"/>
              </w:rPr>
              <w:t>S'il n'est pas payé dans les cinq jours de l'envoi de cette lettre, le porteur du warrant est tenu</w:t>
            </w:r>
            <w:r w:rsidRPr="00840EE4">
              <w:rPr>
                <w:rFonts w:ascii="Marianne" w:eastAsia="Times New Roman" w:hAnsi="Marianne"/>
                <w:b/>
                <w:strike/>
                <w:sz w:val="20"/>
                <w:szCs w:val="20"/>
              </w:rPr>
              <w:t>, à peine de perdre ses droits contre les endosseurs,</w:t>
            </w:r>
            <w:r w:rsidRPr="00792AD1">
              <w:rPr>
                <w:rFonts w:ascii="Marianne" w:eastAsia="Times New Roman" w:hAnsi="Marianne"/>
                <w:sz w:val="20"/>
                <w:szCs w:val="20"/>
              </w:rPr>
              <w:t xml:space="preserve"> de dénoncer le défaut de paiement, quinze jours francs au plus tard après l'échéance, par avertissement pour chacun des endosseurs, </w:t>
            </w:r>
            <w:r w:rsidRPr="00C55FA2">
              <w:rPr>
                <w:rFonts w:ascii="Marianne" w:eastAsia="Times New Roman" w:hAnsi="Marianne"/>
                <w:b/>
                <w:sz w:val="20"/>
                <w:szCs w:val="20"/>
                <w:u w:val="single"/>
              </w:rPr>
              <w:t>par lettre recommandée avec accusé de réception</w:t>
            </w:r>
            <w:r w:rsidRPr="00C55FA2">
              <w:rPr>
                <w:rFonts w:ascii="Calibri" w:eastAsia="Times New Roman" w:hAnsi="Calibri" w:cs="Calibri"/>
                <w:b/>
                <w:sz w:val="20"/>
                <w:szCs w:val="20"/>
                <w:u w:val="single"/>
              </w:rPr>
              <w:t> </w:t>
            </w:r>
            <w:r w:rsidRPr="00C55FA2">
              <w:rPr>
                <w:rFonts w:ascii="Marianne" w:eastAsia="Times New Roman" w:hAnsi="Marianne"/>
                <w:b/>
                <w:sz w:val="20"/>
                <w:szCs w:val="20"/>
                <w:u w:val="single"/>
              </w:rPr>
              <w:t>; il en avise le greffier</w:t>
            </w:r>
            <w:r w:rsidRPr="00792AD1">
              <w:rPr>
                <w:rFonts w:ascii="Marianne" w:eastAsia="Times New Roman" w:hAnsi="Marianne"/>
                <w:b/>
                <w:sz w:val="20"/>
                <w:szCs w:val="20"/>
              </w:rPr>
              <w:t xml:space="preserve">. </w:t>
            </w:r>
            <w:r w:rsidRPr="00840EE4">
              <w:rPr>
                <w:rFonts w:ascii="Marianne" w:eastAsia="Times New Roman" w:hAnsi="Marianne"/>
                <w:b/>
                <w:strike/>
                <w:sz w:val="20"/>
                <w:szCs w:val="20"/>
              </w:rPr>
              <w:t>remises au greffier du tribunal judiciaire, qui lui en donne récépissé.</w:t>
            </w:r>
            <w:r w:rsidRPr="00792AD1">
              <w:rPr>
                <w:rFonts w:ascii="Marianne" w:eastAsia="Times New Roman" w:hAnsi="Marianne"/>
                <w:sz w:val="20"/>
                <w:szCs w:val="20"/>
              </w:rPr>
              <w:t xml:space="preserve"> </w:t>
            </w:r>
            <w:r w:rsidRPr="00C55FA2">
              <w:rPr>
                <w:rFonts w:ascii="Marianne" w:eastAsia="Times New Roman" w:hAnsi="Marianne"/>
                <w:b/>
                <w:sz w:val="20"/>
                <w:szCs w:val="20"/>
                <w:u w:val="single"/>
              </w:rPr>
              <w:t>À défaut, le porteur du warrant perd ses droits contre les endosseurs</w:t>
            </w:r>
            <w:r w:rsidRPr="00792AD1">
              <w:rPr>
                <w:rFonts w:ascii="Marianne" w:eastAsia="Times New Roman" w:hAnsi="Marianne"/>
                <w:sz w:val="20"/>
                <w:szCs w:val="20"/>
              </w:rPr>
              <w:t xml:space="preserve">. </w:t>
            </w:r>
            <w:r w:rsidRPr="00840EE4">
              <w:rPr>
                <w:rFonts w:ascii="Marianne" w:eastAsia="Times New Roman" w:hAnsi="Marianne"/>
                <w:b/>
                <w:strike/>
                <w:sz w:val="20"/>
                <w:szCs w:val="20"/>
              </w:rPr>
              <w:t>Le greffier fait connaître cet avertissement dans la huitaine qui le suit aux endosseurs, par lettre recommandée, pour laquelle un avis de réception doit être demandé.</w:t>
            </w:r>
            <w:r w:rsidRPr="00792AD1">
              <w:rPr>
                <w:rFonts w:ascii="Marianne" w:eastAsia="Times New Roman" w:hAnsi="Marianne"/>
                <w:sz w:val="20"/>
                <w:szCs w:val="20"/>
              </w:rPr>
              <w:t xml:space="preserve"> </w:t>
            </w:r>
          </w:p>
          <w:p w14:paraId="58BE3BA9"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En cas de refus de paiement, le porteur du warrant peut, quinze jours après la lettre recommandée adressée à l'emprunteur comme il est ci-dessus prescrit, faire procéder par un officier public ou ministériel ou un courtier de marchandises assermenté à la vente publique de la marchandise engagée. Il y est </w:t>
            </w:r>
            <w:r w:rsidRPr="00792AD1">
              <w:rPr>
                <w:rFonts w:ascii="Marianne" w:eastAsia="Times New Roman" w:hAnsi="Marianne"/>
                <w:sz w:val="20"/>
                <w:szCs w:val="20"/>
              </w:rPr>
              <w:lastRenderedPageBreak/>
              <w:t>procédé en vertu d'une ordonnance du juge du tribunal judiciaire</w:t>
            </w:r>
            <w:r w:rsidRPr="00792AD1">
              <w:rPr>
                <w:rFonts w:ascii="Marianne" w:eastAsia="Times New Roman" w:hAnsi="Marianne"/>
                <w:b/>
                <w:sz w:val="20"/>
                <w:szCs w:val="20"/>
              </w:rPr>
              <w:t xml:space="preserve"> </w:t>
            </w:r>
            <w:r w:rsidRPr="00C55FA2">
              <w:rPr>
                <w:rFonts w:ascii="Marianne" w:eastAsia="Times New Roman" w:hAnsi="Marianne"/>
                <w:b/>
                <w:sz w:val="20"/>
                <w:szCs w:val="20"/>
                <w:u w:val="single"/>
              </w:rPr>
              <w:t>compétent</w:t>
            </w:r>
            <w:r w:rsidRPr="00792AD1">
              <w:rPr>
                <w:rFonts w:ascii="Marianne" w:eastAsia="Times New Roman" w:hAnsi="Marianne"/>
                <w:sz w:val="20"/>
                <w:szCs w:val="20"/>
              </w:rPr>
              <w:t xml:space="preserve"> rendue sur requête fixant les jour, lieu et heure de la vente : elle sera annoncée huit jours au moins à l'avance par affiches apposées dans les lieux indiqués par le juge, qui pourra même l'autoriser sans affiches après une ou plusieurs annonces à son de trompe ou de caisse ; le juge pourra, dans tous les cas, en autoriser l'annonce par la voie des journaux. La publicité donnée sera constatée par une mention insérée au procès-verbal de vente. </w:t>
            </w:r>
          </w:p>
          <w:p w14:paraId="15039D10"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L'officier public ou le courtier de marchandises assermenté chargé de procéder à la vente préviendra huit jours à l'avance par lettre recommandée le débiteur, les endosseurs et, s'il y a lieu, le bailleur, les créanciers privilégiés mentionnés à l'article 2374 du code civil et les créanciers hypothécaires, même ceux dispensés d'inscription dont il connaîtra l'existence des lieu, jour et heure de la vente. </w:t>
            </w:r>
          </w:p>
          <w:p w14:paraId="46AD1A0C"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L'annonce de la vente dans les journaux devra toujours avoir lieu huit jours au moins à l'avance. </w:t>
            </w:r>
          </w:p>
          <w:p w14:paraId="79CD10C7"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Pour les tabacs warrantés, la vente publique est remplacée par une opposition entre les mains du comptable chargé d'en effectuer le paiement lors de leur livraison au magasin de la régie où ils doivent être livrés, et ce par simple lettre recommandée avec avis de réception. Ce magasin sera désigné </w:t>
            </w:r>
            <w:r w:rsidRPr="00792AD1">
              <w:rPr>
                <w:rFonts w:ascii="Marianne" w:eastAsia="Times New Roman" w:hAnsi="Marianne"/>
                <w:sz w:val="20"/>
                <w:szCs w:val="20"/>
              </w:rPr>
              <w:lastRenderedPageBreak/>
              <w:t xml:space="preserve">dès la création du warrant et dans son libellé même. </w:t>
            </w:r>
          </w:p>
          <w:p w14:paraId="4B099B01" w14:textId="77777777" w:rsidR="002F260C" w:rsidRPr="00792AD1" w:rsidRDefault="002F260C" w:rsidP="00B154B7">
            <w:pPr>
              <w:jc w:val="both"/>
              <w:rPr>
                <w:rFonts w:ascii="Marianne" w:eastAsia="Times New Roman" w:hAnsi="Marianne"/>
                <w:sz w:val="20"/>
                <w:szCs w:val="20"/>
              </w:rPr>
            </w:pPr>
            <w:r w:rsidRPr="00792AD1">
              <w:rPr>
                <w:rFonts w:ascii="Marianne" w:eastAsia="Times New Roman" w:hAnsi="Marianne"/>
                <w:sz w:val="20"/>
                <w:szCs w:val="20"/>
              </w:rPr>
              <w:t>Pour les blés warrantés, la vente publique est remplacée par une opposition auprès de la coopérative chargé d'en assurer l'écoulement, et ce par simple lettre recommandée avec avis de réception. Cette coopérative sera désignée dès la création du warrant et dans son libellé même.</w:t>
            </w:r>
          </w:p>
          <w:p w14:paraId="56FDFA79" w14:textId="77777777" w:rsidR="002F260C" w:rsidRPr="00832276" w:rsidRDefault="002F260C" w:rsidP="00B154B7">
            <w:pPr>
              <w:rPr>
                <w:rFonts w:ascii="Marianne" w:hAnsi="Marianne"/>
                <w:sz w:val="20"/>
                <w:szCs w:val="20"/>
              </w:rPr>
            </w:pPr>
          </w:p>
        </w:tc>
        <w:tc>
          <w:tcPr>
            <w:tcW w:w="1239" w:type="pct"/>
          </w:tcPr>
          <w:p w14:paraId="4A8C40D1" w14:textId="77777777" w:rsidR="002F260C" w:rsidRPr="00792AD1" w:rsidRDefault="002F260C" w:rsidP="00B154B7">
            <w:pPr>
              <w:jc w:val="both"/>
              <w:rPr>
                <w:rFonts w:ascii="Marianne" w:hAnsi="Marianne"/>
              </w:rPr>
            </w:pPr>
            <w:r w:rsidRPr="00792AD1">
              <w:rPr>
                <w:rFonts w:ascii="Marianne" w:hAnsi="Marianne"/>
                <w:b/>
                <w:sz w:val="20"/>
                <w:szCs w:val="20"/>
                <w:u w:val="single"/>
              </w:rPr>
              <w:lastRenderedPageBreak/>
              <w:t>Procédure de vente publique des objets warrantés</w:t>
            </w:r>
          </w:p>
          <w:p w14:paraId="019F6866" w14:textId="77777777" w:rsidR="002F260C" w:rsidRPr="00792AD1" w:rsidRDefault="002F260C" w:rsidP="00B154B7">
            <w:pPr>
              <w:jc w:val="both"/>
              <w:rPr>
                <w:rFonts w:ascii="Marianne" w:hAnsi="Marianne"/>
                <w:b/>
                <w:sz w:val="20"/>
                <w:szCs w:val="20"/>
                <w:u w:val="single"/>
              </w:rPr>
            </w:pPr>
          </w:p>
          <w:p w14:paraId="276B40B0" w14:textId="42428984" w:rsidR="002F260C" w:rsidRDefault="002F260C" w:rsidP="00B154B7">
            <w:pPr>
              <w:jc w:val="both"/>
              <w:rPr>
                <w:rFonts w:ascii="Marianne" w:hAnsi="Marianne"/>
                <w:sz w:val="20"/>
                <w:szCs w:val="20"/>
              </w:rPr>
            </w:pPr>
            <w:r w:rsidRPr="00792AD1">
              <w:rPr>
                <w:rFonts w:ascii="Marianne" w:hAnsi="Marianne"/>
                <w:sz w:val="20"/>
                <w:szCs w:val="20"/>
              </w:rPr>
              <w:t xml:space="preserve">Afin d’alléger le travail du greffe et de simplifier et harmoniser les règles de publicité des sûretés mobilières, il est proposé de mettre à la charge des porteurs du warrant, et non plus du greffier, le soin de dénoncer le défaut de paiement de l’emprunteur aux différents endosseurs. Toutefois, afin de garantir la sécurité juridique, le porteur du warrant devra également en informer le greffier du tribunal compétent, sous peine d’une sanction, à savoir la perte de ses droits contre les endosseurs. </w:t>
            </w:r>
          </w:p>
          <w:p w14:paraId="0DA267EB" w14:textId="77777777" w:rsidR="002F260C" w:rsidRPr="00792AD1" w:rsidRDefault="002F260C" w:rsidP="00B154B7">
            <w:pPr>
              <w:jc w:val="both"/>
              <w:rPr>
                <w:rFonts w:ascii="Marianne" w:hAnsi="Marianne"/>
                <w:sz w:val="20"/>
                <w:szCs w:val="20"/>
              </w:rPr>
            </w:pPr>
          </w:p>
          <w:p w14:paraId="29C91653" w14:textId="286BE983" w:rsidR="002F260C" w:rsidRDefault="002F260C" w:rsidP="00B154B7">
            <w:pPr>
              <w:jc w:val="both"/>
              <w:rPr>
                <w:rFonts w:ascii="Marianne" w:hAnsi="Marianne"/>
                <w:sz w:val="20"/>
                <w:szCs w:val="20"/>
              </w:rPr>
            </w:pPr>
            <w:r w:rsidRPr="00792AD1">
              <w:rPr>
                <w:rFonts w:ascii="Marianne" w:hAnsi="Marianne"/>
                <w:sz w:val="20"/>
                <w:szCs w:val="20"/>
              </w:rPr>
              <w:t xml:space="preserve">Les formalités de l’avis fait au greffier </w:t>
            </w:r>
            <w:r>
              <w:rPr>
                <w:rFonts w:ascii="Marianne" w:hAnsi="Marianne"/>
                <w:sz w:val="20"/>
                <w:szCs w:val="20"/>
              </w:rPr>
              <w:t>seront précisées</w:t>
            </w:r>
            <w:r w:rsidRPr="00792AD1">
              <w:rPr>
                <w:rFonts w:ascii="Marianne" w:hAnsi="Marianne"/>
                <w:sz w:val="20"/>
                <w:szCs w:val="20"/>
              </w:rPr>
              <w:t xml:space="preserve"> au niveau réglementaire. </w:t>
            </w:r>
          </w:p>
          <w:p w14:paraId="6971889B" w14:textId="77777777" w:rsidR="002F260C" w:rsidRPr="00792AD1" w:rsidRDefault="002F260C" w:rsidP="00B154B7">
            <w:pPr>
              <w:jc w:val="both"/>
              <w:rPr>
                <w:rFonts w:ascii="Marianne" w:hAnsi="Marianne"/>
                <w:b/>
                <w:sz w:val="20"/>
                <w:szCs w:val="20"/>
                <w:u w:val="single"/>
              </w:rPr>
            </w:pPr>
          </w:p>
          <w:p w14:paraId="226A2FF1" w14:textId="66E22574" w:rsidR="002F260C" w:rsidRPr="00792AD1" w:rsidRDefault="002F260C" w:rsidP="00B154B7">
            <w:pPr>
              <w:jc w:val="both"/>
              <w:rPr>
                <w:rFonts w:ascii="Marianne" w:hAnsi="Marianne"/>
                <w:sz w:val="20"/>
                <w:szCs w:val="20"/>
              </w:rPr>
            </w:pPr>
            <w:r w:rsidRPr="00792AD1">
              <w:rPr>
                <w:rFonts w:ascii="Marianne" w:hAnsi="Marianne"/>
                <w:sz w:val="20"/>
                <w:szCs w:val="20"/>
              </w:rPr>
              <w:t xml:space="preserve">Par ailleurs, le warrant agricole étant un acte par nature civil, la compétence du tribunal judiciaire </w:t>
            </w:r>
            <w:r>
              <w:rPr>
                <w:rFonts w:ascii="Marianne" w:hAnsi="Marianne"/>
                <w:sz w:val="20"/>
                <w:szCs w:val="20"/>
              </w:rPr>
              <w:t xml:space="preserve">est conservée </w:t>
            </w:r>
            <w:r w:rsidRPr="00792AD1">
              <w:rPr>
                <w:rFonts w:ascii="Marianne" w:hAnsi="Marianne"/>
                <w:sz w:val="20"/>
                <w:szCs w:val="20"/>
              </w:rPr>
              <w:t>pour la vente publique des objets warrantés, en cas de défaut de paiement des sommes empruntées. Il s’agit là d’une question de fond (et non d’une question liée à l’inscription), ce qui explique qu’elle échappe à la compétence du tribunal de commerce dont pourrait dépendre le greffier teneur du registre.</w:t>
            </w:r>
          </w:p>
          <w:p w14:paraId="5EBDF675" w14:textId="77777777" w:rsidR="002F260C" w:rsidRPr="00792AD1" w:rsidRDefault="002F260C" w:rsidP="00B154B7">
            <w:pPr>
              <w:jc w:val="both"/>
              <w:rPr>
                <w:rFonts w:ascii="Marianne" w:hAnsi="Marianne"/>
                <w:sz w:val="20"/>
                <w:szCs w:val="20"/>
              </w:rPr>
            </w:pPr>
          </w:p>
          <w:p w14:paraId="38A4D267" w14:textId="77777777" w:rsidR="002F260C" w:rsidRPr="00792AD1" w:rsidRDefault="002F260C" w:rsidP="00B154B7">
            <w:pPr>
              <w:jc w:val="both"/>
              <w:rPr>
                <w:rFonts w:ascii="Marianne" w:hAnsi="Marianne"/>
                <w:sz w:val="20"/>
                <w:szCs w:val="20"/>
              </w:rPr>
            </w:pPr>
            <w:r w:rsidRPr="00792AD1">
              <w:rPr>
                <w:rFonts w:ascii="Marianne" w:hAnsi="Marianne"/>
                <w:sz w:val="20"/>
                <w:szCs w:val="20"/>
              </w:rPr>
              <w:lastRenderedPageBreak/>
              <w:t>La compétence territoriale du tribunal judiciaire sera déterminée au niveau réglementaire comme étant, conformément à l’état du droit actuel, le tribunal dans le ressort duquel se trouvent les objets warrantés.</w:t>
            </w:r>
          </w:p>
          <w:p w14:paraId="2628827A" w14:textId="77777777" w:rsidR="002F260C" w:rsidRPr="00792AD1" w:rsidRDefault="002F260C" w:rsidP="00B154B7">
            <w:pPr>
              <w:jc w:val="both"/>
              <w:rPr>
                <w:rFonts w:ascii="Marianne" w:eastAsia="Times New Roman" w:hAnsi="Marianne"/>
                <w:sz w:val="20"/>
                <w:szCs w:val="20"/>
              </w:rPr>
            </w:pPr>
          </w:p>
          <w:p w14:paraId="687ED06B" w14:textId="77777777" w:rsidR="002F260C" w:rsidRPr="00832276" w:rsidRDefault="002F260C" w:rsidP="00B154B7">
            <w:pPr>
              <w:rPr>
                <w:rFonts w:ascii="Marianne" w:hAnsi="Marianne"/>
                <w:sz w:val="20"/>
                <w:szCs w:val="20"/>
              </w:rPr>
            </w:pPr>
          </w:p>
        </w:tc>
        <w:tc>
          <w:tcPr>
            <w:tcW w:w="1239" w:type="pct"/>
          </w:tcPr>
          <w:p w14:paraId="3843065C" w14:textId="77777777" w:rsidR="002F260C" w:rsidRPr="00792AD1" w:rsidRDefault="002F260C" w:rsidP="00B154B7">
            <w:pPr>
              <w:jc w:val="both"/>
              <w:rPr>
                <w:rFonts w:ascii="Marianne" w:hAnsi="Marianne"/>
                <w:b/>
                <w:sz w:val="20"/>
                <w:szCs w:val="20"/>
                <w:u w:val="single"/>
              </w:rPr>
            </w:pPr>
          </w:p>
        </w:tc>
      </w:tr>
      <w:tr w:rsidR="002F260C" w:rsidRPr="00832276" w14:paraId="56EF18BD" w14:textId="7E57D454" w:rsidTr="002F260C">
        <w:tc>
          <w:tcPr>
            <w:tcW w:w="1288" w:type="pct"/>
          </w:tcPr>
          <w:p w14:paraId="7B22399D" w14:textId="77777777" w:rsidR="002F260C" w:rsidRPr="00792AD1" w:rsidRDefault="002F260C" w:rsidP="00B154B7">
            <w:pPr>
              <w:jc w:val="both"/>
              <w:rPr>
                <w:rFonts w:ascii="Marianne" w:hAnsi="Marianne"/>
              </w:rPr>
            </w:pPr>
            <w:r w:rsidRPr="00792AD1">
              <w:rPr>
                <w:rFonts w:ascii="Marianne" w:hAnsi="Marianne"/>
                <w:sz w:val="20"/>
                <w:szCs w:val="20"/>
                <w:u w:val="single"/>
              </w:rPr>
              <w:lastRenderedPageBreak/>
              <w:t>L.342-12</w:t>
            </w:r>
          </w:p>
          <w:p w14:paraId="6B093E2F"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Le porteur du warrant est payé directement de sa créance sur le prix de vente, par privilège et de préférence à tous créanciers, sauf l'exception prévue par l'avant-dernier alinéa de l’article L. 342-2, et sans autres déductions que celles des contributions directes et des frais de vente et sans autres formalités qu'une ordonnance du juge du tribunal judiciaire. </w:t>
            </w:r>
          </w:p>
          <w:p w14:paraId="5CA37E8B" w14:textId="77777777" w:rsidR="002F260C" w:rsidRPr="00792AD1" w:rsidRDefault="002F260C" w:rsidP="00B154B7">
            <w:pPr>
              <w:jc w:val="both"/>
              <w:rPr>
                <w:rFonts w:ascii="Marianne" w:hAnsi="Marianne"/>
              </w:rPr>
            </w:pPr>
            <w:r w:rsidRPr="00792AD1">
              <w:rPr>
                <w:rFonts w:ascii="Marianne" w:eastAsia="Times New Roman" w:hAnsi="Marianne"/>
                <w:sz w:val="20"/>
                <w:szCs w:val="20"/>
              </w:rPr>
              <w:t xml:space="preserve">Toutefois, lorsque les objets warrantés ont le caractère d'immeubles par nature ou par destination en vertu des articles 520 et 524 du code civil et qu'il y a concours sur ces objets entre le porteur du warrant et les créanciers hypothécaires ou privilégiés, en vertu de l’article 2374 du code civil, le prix de vente se distribue entre eux d'après la date respective des inscriptions du warrant et des privilèges ou hypothèques et, pour les hypothèques dispensées d'inscription, d'après la date à laquelle ont pris naissance les droits du créancier, sous les </w:t>
            </w:r>
            <w:r w:rsidRPr="00792AD1">
              <w:rPr>
                <w:rFonts w:ascii="Marianne" w:eastAsia="Times New Roman" w:hAnsi="Marianne"/>
                <w:sz w:val="20"/>
                <w:szCs w:val="20"/>
              </w:rPr>
              <w:lastRenderedPageBreak/>
              <w:t xml:space="preserve">déductions prévues à l'alinéa précédent. </w:t>
            </w:r>
          </w:p>
          <w:p w14:paraId="073A82E0" w14:textId="77777777" w:rsidR="002F260C" w:rsidRPr="00792AD1" w:rsidRDefault="002F260C" w:rsidP="00B154B7">
            <w:pPr>
              <w:jc w:val="both"/>
              <w:rPr>
                <w:rFonts w:ascii="Marianne" w:hAnsi="Marianne"/>
              </w:rPr>
            </w:pPr>
            <w:r w:rsidRPr="00792AD1">
              <w:rPr>
                <w:rFonts w:ascii="Marianne" w:eastAsia="Times New Roman" w:hAnsi="Marianne"/>
                <w:sz w:val="20"/>
                <w:szCs w:val="20"/>
              </w:rPr>
              <w:t>L'ordonnance du juge du tribunal judiciaire suffit pour régler cette distribution.</w:t>
            </w:r>
          </w:p>
          <w:p w14:paraId="73E84AC4" w14:textId="77777777" w:rsidR="002F260C" w:rsidRPr="00832276" w:rsidRDefault="002F260C" w:rsidP="00B154B7">
            <w:pPr>
              <w:rPr>
                <w:rFonts w:ascii="Marianne" w:hAnsi="Marianne"/>
                <w:sz w:val="20"/>
                <w:szCs w:val="20"/>
                <w:u w:val="single"/>
              </w:rPr>
            </w:pPr>
          </w:p>
        </w:tc>
        <w:tc>
          <w:tcPr>
            <w:tcW w:w="1234" w:type="pct"/>
          </w:tcPr>
          <w:p w14:paraId="31893844" w14:textId="6ABB7FD3" w:rsidR="002F260C" w:rsidRPr="00832276" w:rsidRDefault="002F260C" w:rsidP="00B154B7">
            <w:pPr>
              <w:rPr>
                <w:rFonts w:ascii="Marianne" w:hAnsi="Marianne"/>
                <w:sz w:val="20"/>
                <w:szCs w:val="20"/>
              </w:rPr>
            </w:pPr>
            <w:r w:rsidRPr="00792AD1">
              <w:rPr>
                <w:rFonts w:ascii="Marianne" w:hAnsi="Marianne"/>
                <w:sz w:val="20"/>
                <w:szCs w:val="20"/>
              </w:rPr>
              <w:lastRenderedPageBreak/>
              <w:t>Texte non modifié</w:t>
            </w:r>
          </w:p>
        </w:tc>
        <w:tc>
          <w:tcPr>
            <w:tcW w:w="1239" w:type="pct"/>
          </w:tcPr>
          <w:p w14:paraId="7840544D" w14:textId="4D9F89A6" w:rsidR="002F260C" w:rsidRPr="00832276" w:rsidRDefault="00444848" w:rsidP="00B154B7">
            <w:pPr>
              <w:rPr>
                <w:rFonts w:ascii="Marianne" w:hAnsi="Marianne"/>
                <w:sz w:val="20"/>
                <w:szCs w:val="20"/>
              </w:rPr>
            </w:pPr>
            <w:r>
              <w:rPr>
                <w:rFonts w:ascii="Marianne" w:hAnsi="Marianne"/>
                <w:sz w:val="20"/>
                <w:szCs w:val="20"/>
              </w:rPr>
              <w:t>Texte non modifié</w:t>
            </w:r>
          </w:p>
        </w:tc>
        <w:tc>
          <w:tcPr>
            <w:tcW w:w="1239" w:type="pct"/>
          </w:tcPr>
          <w:p w14:paraId="0A79A3B7" w14:textId="77777777" w:rsidR="002F260C" w:rsidRPr="00832276" w:rsidRDefault="002F260C" w:rsidP="00B154B7">
            <w:pPr>
              <w:rPr>
                <w:rFonts w:ascii="Marianne" w:hAnsi="Marianne"/>
                <w:sz w:val="20"/>
                <w:szCs w:val="20"/>
              </w:rPr>
            </w:pPr>
          </w:p>
        </w:tc>
      </w:tr>
      <w:tr w:rsidR="002F260C" w:rsidRPr="00832276" w14:paraId="41FEC568" w14:textId="778A4711" w:rsidTr="002F260C">
        <w:tc>
          <w:tcPr>
            <w:tcW w:w="1288" w:type="pct"/>
          </w:tcPr>
          <w:p w14:paraId="65E7F7DA" w14:textId="77777777" w:rsidR="002F260C" w:rsidRPr="00792AD1" w:rsidRDefault="002F260C" w:rsidP="00B154B7">
            <w:pPr>
              <w:jc w:val="both"/>
              <w:rPr>
                <w:rFonts w:ascii="Marianne" w:hAnsi="Marianne"/>
              </w:rPr>
            </w:pPr>
            <w:r w:rsidRPr="00792AD1">
              <w:rPr>
                <w:rFonts w:ascii="Marianne" w:hAnsi="Marianne"/>
                <w:sz w:val="20"/>
                <w:szCs w:val="20"/>
                <w:u w:val="single"/>
              </w:rPr>
              <w:t>L.342-13</w:t>
            </w:r>
          </w:p>
          <w:p w14:paraId="0F1C5491" w14:textId="77777777" w:rsidR="002F260C" w:rsidRPr="00792AD1" w:rsidRDefault="002F260C" w:rsidP="00B154B7">
            <w:pPr>
              <w:jc w:val="both"/>
              <w:rPr>
                <w:rFonts w:ascii="Marianne" w:hAnsi="Marianne"/>
              </w:rPr>
            </w:pPr>
            <w:r w:rsidRPr="00792AD1">
              <w:rPr>
                <w:rFonts w:ascii="Marianne" w:hAnsi="Marianne"/>
                <w:sz w:val="20"/>
                <w:szCs w:val="20"/>
              </w:rPr>
              <w:t>Si le porteur du warrant fait procéder à la vente conformément à l’article L. 342-11, il ne peut plus exercer son recours contre les endosseurs et même contre l'emprunteur qu'après avoir fait valoir ses droits sur le prix des objets warrantés. En cas d'insuffisance du prix pour le désintéresser, un délai d'un mois lui est imparti à dater du jour où la vente de la marchandise est réalisée pour exercer son recours contre les endosseurs.</w:t>
            </w:r>
          </w:p>
          <w:p w14:paraId="1E42A34B" w14:textId="77777777" w:rsidR="002F260C" w:rsidRPr="00792AD1" w:rsidRDefault="002F260C" w:rsidP="00B154B7">
            <w:pPr>
              <w:jc w:val="both"/>
              <w:rPr>
                <w:rFonts w:ascii="Marianne" w:hAnsi="Marianne"/>
                <w:sz w:val="20"/>
                <w:szCs w:val="20"/>
                <w:u w:val="single"/>
              </w:rPr>
            </w:pPr>
          </w:p>
        </w:tc>
        <w:tc>
          <w:tcPr>
            <w:tcW w:w="1234" w:type="pct"/>
          </w:tcPr>
          <w:p w14:paraId="7D7F26E5" w14:textId="4CE50781" w:rsidR="002F260C" w:rsidRPr="00792AD1" w:rsidRDefault="002F260C" w:rsidP="00B154B7">
            <w:pPr>
              <w:rPr>
                <w:rFonts w:ascii="Marianne" w:hAnsi="Marianne"/>
                <w:sz w:val="20"/>
                <w:szCs w:val="20"/>
              </w:rPr>
            </w:pPr>
            <w:r w:rsidRPr="00792AD1">
              <w:rPr>
                <w:rFonts w:ascii="Marianne" w:hAnsi="Marianne"/>
                <w:sz w:val="20"/>
                <w:szCs w:val="20"/>
              </w:rPr>
              <w:t>Texte non modifié</w:t>
            </w:r>
          </w:p>
        </w:tc>
        <w:tc>
          <w:tcPr>
            <w:tcW w:w="1239" w:type="pct"/>
          </w:tcPr>
          <w:p w14:paraId="1204174E" w14:textId="3C6D51B3" w:rsidR="002F260C" w:rsidRPr="00444848" w:rsidRDefault="00444848" w:rsidP="00B154B7">
            <w:pPr>
              <w:jc w:val="both"/>
              <w:rPr>
                <w:rFonts w:ascii="Marianne" w:hAnsi="Marianne"/>
                <w:sz w:val="20"/>
                <w:szCs w:val="20"/>
              </w:rPr>
            </w:pPr>
            <w:r>
              <w:rPr>
                <w:rFonts w:ascii="Marianne" w:hAnsi="Marianne"/>
                <w:sz w:val="20"/>
                <w:szCs w:val="20"/>
              </w:rPr>
              <w:t>Texte non modifié</w:t>
            </w:r>
          </w:p>
        </w:tc>
        <w:tc>
          <w:tcPr>
            <w:tcW w:w="1239" w:type="pct"/>
          </w:tcPr>
          <w:p w14:paraId="0ED56219" w14:textId="77777777" w:rsidR="002F260C" w:rsidRPr="00792AD1" w:rsidRDefault="002F260C" w:rsidP="00B154B7">
            <w:pPr>
              <w:jc w:val="both"/>
              <w:rPr>
                <w:rFonts w:ascii="Marianne" w:hAnsi="Marianne"/>
                <w:b/>
                <w:sz w:val="20"/>
                <w:szCs w:val="20"/>
                <w:u w:val="single"/>
              </w:rPr>
            </w:pPr>
          </w:p>
        </w:tc>
      </w:tr>
      <w:tr w:rsidR="002F260C" w:rsidRPr="00832276" w14:paraId="35B1E6E5" w14:textId="2B210391" w:rsidTr="002F260C">
        <w:tc>
          <w:tcPr>
            <w:tcW w:w="1288" w:type="pct"/>
          </w:tcPr>
          <w:p w14:paraId="04F3A2B5" w14:textId="77777777" w:rsidR="002F260C" w:rsidRPr="00792AD1" w:rsidRDefault="002F260C" w:rsidP="00B154B7">
            <w:pPr>
              <w:jc w:val="both"/>
              <w:rPr>
                <w:rFonts w:ascii="Marianne" w:hAnsi="Marianne"/>
              </w:rPr>
            </w:pPr>
            <w:r w:rsidRPr="00792AD1">
              <w:rPr>
                <w:rFonts w:ascii="Marianne" w:hAnsi="Marianne"/>
                <w:sz w:val="20"/>
                <w:szCs w:val="20"/>
                <w:u w:val="single"/>
              </w:rPr>
              <w:t>L.342-14</w:t>
            </w:r>
          </w:p>
          <w:p w14:paraId="11B5A01F" w14:textId="77777777" w:rsidR="002F260C" w:rsidRPr="00792AD1" w:rsidRDefault="002F260C" w:rsidP="00B154B7">
            <w:pPr>
              <w:jc w:val="both"/>
              <w:rPr>
                <w:rFonts w:ascii="Marianne" w:hAnsi="Marianne"/>
              </w:rPr>
            </w:pPr>
            <w:r w:rsidRPr="00792AD1">
              <w:rPr>
                <w:rFonts w:ascii="Marianne" w:hAnsi="Marianne"/>
                <w:sz w:val="20"/>
                <w:szCs w:val="20"/>
              </w:rPr>
              <w:t>Tout emprunteur convaincu d'avoir fait une fausse déclaration ou d'avoir constitué un warrant sur des objets déjà warrantés ou hypothéqués sans avis préalable donné au nouveau prêteur et tout emprunteur ou dépositaire convaincu d'avoir détourné, dissipé ou volontairement détérioré au préjudice de son créancier le gage de celui-ci, sont poursuivis correctionnellement sous inculpation d'escroquerie ou d'abus de confiance, selon les cas, et frappés des peines prévues aux articles 313-1, 313-7 et 313-8 ou 313-4 et 314-1 à 314-4 du code pénal.</w:t>
            </w:r>
          </w:p>
          <w:p w14:paraId="661B75C6" w14:textId="77777777" w:rsidR="002F260C" w:rsidRPr="00792AD1" w:rsidRDefault="002F260C" w:rsidP="00B154B7">
            <w:pPr>
              <w:jc w:val="both"/>
              <w:rPr>
                <w:rFonts w:ascii="Marianne" w:hAnsi="Marianne"/>
                <w:sz w:val="20"/>
                <w:szCs w:val="20"/>
                <w:u w:val="single"/>
              </w:rPr>
            </w:pPr>
          </w:p>
        </w:tc>
        <w:tc>
          <w:tcPr>
            <w:tcW w:w="1234" w:type="pct"/>
          </w:tcPr>
          <w:p w14:paraId="46822351" w14:textId="7FCC78BC" w:rsidR="002F260C" w:rsidRPr="00792AD1" w:rsidRDefault="002F260C" w:rsidP="00B154B7">
            <w:pPr>
              <w:rPr>
                <w:rFonts w:ascii="Marianne" w:hAnsi="Marianne"/>
                <w:sz w:val="20"/>
                <w:szCs w:val="20"/>
              </w:rPr>
            </w:pPr>
            <w:r w:rsidRPr="00792AD1">
              <w:rPr>
                <w:rFonts w:ascii="Marianne" w:hAnsi="Marianne"/>
                <w:sz w:val="20"/>
                <w:szCs w:val="20"/>
              </w:rPr>
              <w:t>Texte non modifié</w:t>
            </w:r>
          </w:p>
        </w:tc>
        <w:tc>
          <w:tcPr>
            <w:tcW w:w="1239" w:type="pct"/>
          </w:tcPr>
          <w:p w14:paraId="0991B3F8" w14:textId="64781075" w:rsidR="002F260C" w:rsidRPr="00444848" w:rsidRDefault="00444848" w:rsidP="00B154B7">
            <w:pPr>
              <w:jc w:val="both"/>
              <w:rPr>
                <w:rFonts w:ascii="Marianne" w:hAnsi="Marianne"/>
                <w:sz w:val="20"/>
                <w:szCs w:val="20"/>
              </w:rPr>
            </w:pPr>
            <w:r w:rsidRPr="00444848">
              <w:rPr>
                <w:rFonts w:ascii="Marianne" w:hAnsi="Marianne"/>
                <w:sz w:val="20"/>
                <w:szCs w:val="20"/>
              </w:rPr>
              <w:t>Texte non modifié</w:t>
            </w:r>
          </w:p>
        </w:tc>
        <w:tc>
          <w:tcPr>
            <w:tcW w:w="1239" w:type="pct"/>
          </w:tcPr>
          <w:p w14:paraId="2C92AB24" w14:textId="77777777" w:rsidR="002F260C" w:rsidRPr="00792AD1" w:rsidRDefault="002F260C" w:rsidP="00B154B7">
            <w:pPr>
              <w:jc w:val="both"/>
              <w:rPr>
                <w:rFonts w:ascii="Marianne" w:hAnsi="Marianne"/>
                <w:b/>
                <w:sz w:val="20"/>
                <w:szCs w:val="20"/>
                <w:u w:val="single"/>
              </w:rPr>
            </w:pPr>
          </w:p>
        </w:tc>
      </w:tr>
      <w:tr w:rsidR="002F260C" w:rsidRPr="00832276" w14:paraId="118B579E" w14:textId="11BC5946" w:rsidTr="002F260C">
        <w:tc>
          <w:tcPr>
            <w:tcW w:w="1288" w:type="pct"/>
          </w:tcPr>
          <w:p w14:paraId="29ACFBCD" w14:textId="77777777" w:rsidR="002F260C" w:rsidRPr="00792AD1" w:rsidRDefault="002F260C" w:rsidP="00B154B7">
            <w:pPr>
              <w:jc w:val="both"/>
              <w:rPr>
                <w:rFonts w:ascii="Marianne" w:hAnsi="Marianne"/>
              </w:rPr>
            </w:pPr>
            <w:r w:rsidRPr="00792AD1">
              <w:rPr>
                <w:rFonts w:ascii="Marianne" w:hAnsi="Marianne"/>
                <w:sz w:val="20"/>
                <w:szCs w:val="20"/>
                <w:u w:val="single"/>
              </w:rPr>
              <w:t>L.342-15</w:t>
            </w:r>
          </w:p>
          <w:p w14:paraId="6C44B22C" w14:textId="77777777" w:rsidR="002F260C" w:rsidRPr="00792AD1" w:rsidRDefault="002F260C" w:rsidP="00B154B7">
            <w:pPr>
              <w:jc w:val="both"/>
              <w:rPr>
                <w:rFonts w:ascii="Marianne" w:hAnsi="Marianne"/>
              </w:rPr>
            </w:pPr>
            <w:r w:rsidRPr="00792AD1">
              <w:rPr>
                <w:rFonts w:ascii="Marianne" w:hAnsi="Marianne"/>
                <w:sz w:val="20"/>
                <w:szCs w:val="20"/>
              </w:rPr>
              <w:lastRenderedPageBreak/>
              <w:t>Lorsque, pour l'exécution du présent chapitre, il y aura lieu à référé, ce référé sera porté devant le président du tribunal judiciaire ou un magistrat délégué par lui dans le ressort duquel se trouvent les objets warrantés.</w:t>
            </w:r>
          </w:p>
          <w:p w14:paraId="4583BFC8" w14:textId="77777777" w:rsidR="002F260C" w:rsidRPr="00792AD1" w:rsidRDefault="002F260C" w:rsidP="00B154B7">
            <w:pPr>
              <w:jc w:val="both"/>
              <w:rPr>
                <w:rFonts w:ascii="Marianne" w:hAnsi="Marianne"/>
                <w:sz w:val="20"/>
                <w:szCs w:val="20"/>
                <w:u w:val="single"/>
              </w:rPr>
            </w:pPr>
          </w:p>
        </w:tc>
        <w:tc>
          <w:tcPr>
            <w:tcW w:w="1234" w:type="pct"/>
          </w:tcPr>
          <w:p w14:paraId="227445DC" w14:textId="77777777" w:rsidR="002F260C" w:rsidRPr="00444848" w:rsidRDefault="002F260C" w:rsidP="00444848">
            <w:pPr>
              <w:jc w:val="both"/>
              <w:rPr>
                <w:rFonts w:ascii="Marianne" w:hAnsi="Marianne"/>
                <w:b/>
              </w:rPr>
            </w:pPr>
            <w:r w:rsidRPr="00444848">
              <w:rPr>
                <w:rFonts w:ascii="Marianne" w:hAnsi="Marianne"/>
                <w:b/>
                <w:strike/>
                <w:sz w:val="20"/>
                <w:szCs w:val="20"/>
                <w:u w:val="single"/>
              </w:rPr>
              <w:lastRenderedPageBreak/>
              <w:t>L.342-15</w:t>
            </w:r>
          </w:p>
          <w:p w14:paraId="6A612875" w14:textId="61A8D6C5" w:rsidR="002F260C" w:rsidRPr="00792AD1" w:rsidRDefault="002F260C" w:rsidP="00444848">
            <w:pPr>
              <w:jc w:val="both"/>
              <w:rPr>
                <w:rFonts w:ascii="Marianne" w:hAnsi="Marianne"/>
                <w:sz w:val="20"/>
                <w:szCs w:val="20"/>
              </w:rPr>
            </w:pPr>
            <w:r w:rsidRPr="00444848">
              <w:rPr>
                <w:rFonts w:ascii="Marianne" w:hAnsi="Marianne"/>
                <w:b/>
                <w:strike/>
                <w:sz w:val="20"/>
                <w:szCs w:val="20"/>
              </w:rPr>
              <w:lastRenderedPageBreak/>
              <w:t>Lorsque, pour l'exécution du présent chapitre, il y aura lieu à référé, ce référé sera porté devant le président du tribunal judiciaire ou un magistrat délégué par lui dans le ressort duquel se trouvent les objets warrantés</w:t>
            </w:r>
            <w:r w:rsidRPr="00792AD1">
              <w:rPr>
                <w:rFonts w:ascii="Marianne" w:hAnsi="Marianne"/>
                <w:b/>
                <w:sz w:val="20"/>
                <w:szCs w:val="20"/>
              </w:rPr>
              <w:t xml:space="preserve">  </w:t>
            </w:r>
          </w:p>
        </w:tc>
        <w:tc>
          <w:tcPr>
            <w:tcW w:w="1239" w:type="pct"/>
          </w:tcPr>
          <w:p w14:paraId="25443935" w14:textId="77777777" w:rsidR="002F260C" w:rsidRPr="00792AD1" w:rsidRDefault="002F260C" w:rsidP="00B154B7">
            <w:pPr>
              <w:jc w:val="both"/>
              <w:rPr>
                <w:rFonts w:ascii="Marianne" w:hAnsi="Marianne"/>
              </w:rPr>
            </w:pPr>
            <w:r w:rsidRPr="00792AD1">
              <w:rPr>
                <w:rFonts w:ascii="Marianne" w:hAnsi="Marianne"/>
                <w:b/>
                <w:sz w:val="20"/>
                <w:szCs w:val="20"/>
                <w:u w:val="single"/>
              </w:rPr>
              <w:lastRenderedPageBreak/>
              <w:t>Recours</w:t>
            </w:r>
          </w:p>
          <w:p w14:paraId="45536079" w14:textId="77777777" w:rsidR="002F260C" w:rsidRPr="00792AD1" w:rsidRDefault="002F260C" w:rsidP="00B154B7">
            <w:pPr>
              <w:jc w:val="both"/>
              <w:rPr>
                <w:rFonts w:ascii="Marianne" w:hAnsi="Marianne"/>
                <w:b/>
                <w:sz w:val="20"/>
                <w:szCs w:val="20"/>
                <w:u w:val="single"/>
              </w:rPr>
            </w:pPr>
          </w:p>
          <w:p w14:paraId="2AA8E0F8" w14:textId="7553B75F" w:rsidR="002F260C" w:rsidRPr="00792AD1" w:rsidRDefault="002F260C" w:rsidP="00B154B7">
            <w:pPr>
              <w:jc w:val="both"/>
              <w:rPr>
                <w:rFonts w:ascii="Marianne" w:hAnsi="Marianne"/>
              </w:rPr>
            </w:pPr>
            <w:r>
              <w:rPr>
                <w:rFonts w:ascii="Marianne" w:hAnsi="Marianne"/>
                <w:sz w:val="20"/>
                <w:szCs w:val="20"/>
              </w:rPr>
              <w:lastRenderedPageBreak/>
              <w:t xml:space="preserve">Ce </w:t>
            </w:r>
            <w:r w:rsidRPr="00792AD1">
              <w:rPr>
                <w:rFonts w:ascii="Marianne" w:hAnsi="Marianne"/>
                <w:sz w:val="20"/>
                <w:szCs w:val="20"/>
              </w:rPr>
              <w:t>texte</w:t>
            </w:r>
            <w:r>
              <w:rPr>
                <w:rFonts w:ascii="Marianne" w:hAnsi="Marianne"/>
                <w:sz w:val="20"/>
                <w:szCs w:val="20"/>
              </w:rPr>
              <w:t xml:space="preserve"> est abrogé</w:t>
            </w:r>
            <w:r w:rsidRPr="00792AD1">
              <w:rPr>
                <w:rFonts w:ascii="Marianne" w:hAnsi="Marianne"/>
                <w:sz w:val="20"/>
                <w:szCs w:val="20"/>
              </w:rPr>
              <w:t xml:space="preserve"> dans la mesure</w:t>
            </w:r>
            <w:r w:rsidRPr="00792AD1">
              <w:rPr>
                <w:rFonts w:ascii="Calibri" w:hAnsi="Calibri" w:cs="Calibri"/>
                <w:sz w:val="20"/>
                <w:szCs w:val="20"/>
              </w:rPr>
              <w:t> </w:t>
            </w:r>
            <w:r w:rsidRPr="00792AD1">
              <w:rPr>
                <w:rFonts w:ascii="Marianne" w:hAnsi="Marianne"/>
                <w:sz w:val="20"/>
                <w:szCs w:val="20"/>
              </w:rPr>
              <w:t>o</w:t>
            </w:r>
            <w:r w:rsidRPr="00792AD1">
              <w:rPr>
                <w:rFonts w:ascii="Marianne" w:hAnsi="Marianne" w:cs="Marianne"/>
                <w:sz w:val="20"/>
                <w:szCs w:val="20"/>
              </w:rPr>
              <w:t>ù</w:t>
            </w:r>
            <w:r w:rsidRPr="00792AD1">
              <w:rPr>
                <w:rFonts w:ascii="Calibri" w:hAnsi="Calibri" w:cs="Calibri"/>
                <w:sz w:val="20"/>
                <w:szCs w:val="20"/>
              </w:rPr>
              <w:t> </w:t>
            </w:r>
            <w:r w:rsidRPr="00792AD1">
              <w:rPr>
                <w:rFonts w:ascii="Marianne" w:hAnsi="Marianne"/>
                <w:sz w:val="20"/>
                <w:szCs w:val="20"/>
              </w:rPr>
              <w:t>:</w:t>
            </w:r>
          </w:p>
          <w:p w14:paraId="2BCB49DC" w14:textId="4EAC7588" w:rsidR="002F260C" w:rsidRPr="00792AD1" w:rsidRDefault="002F260C" w:rsidP="00B154B7">
            <w:pPr>
              <w:pStyle w:val="Paragraphedeliste"/>
              <w:numPr>
                <w:ilvl w:val="0"/>
                <w:numId w:val="4"/>
              </w:numPr>
              <w:suppressAutoHyphens/>
              <w:jc w:val="both"/>
              <w:rPr>
                <w:rFonts w:ascii="Marianne" w:hAnsi="Marianne"/>
              </w:rPr>
            </w:pPr>
            <w:r w:rsidRPr="00792AD1">
              <w:rPr>
                <w:rFonts w:ascii="Marianne" w:hAnsi="Marianne"/>
                <w:sz w:val="20"/>
                <w:szCs w:val="20"/>
              </w:rPr>
              <w:t>les recours liés au refus d’inscription du gage</w:t>
            </w:r>
            <w:r>
              <w:rPr>
                <w:rFonts w:ascii="Marianne" w:hAnsi="Marianne"/>
                <w:sz w:val="20"/>
                <w:szCs w:val="20"/>
              </w:rPr>
              <w:t xml:space="preserve"> seront précisés par décret</w:t>
            </w:r>
            <w:r w:rsidRPr="00792AD1">
              <w:rPr>
                <w:rFonts w:ascii="Calibri" w:hAnsi="Calibri" w:cs="Calibri"/>
                <w:sz w:val="20"/>
                <w:szCs w:val="20"/>
              </w:rPr>
              <w:t> </w:t>
            </w:r>
            <w:r w:rsidRPr="00792AD1">
              <w:rPr>
                <w:rFonts w:ascii="Marianne" w:hAnsi="Marianne"/>
                <w:sz w:val="20"/>
                <w:szCs w:val="20"/>
              </w:rPr>
              <w:t>;</w:t>
            </w:r>
          </w:p>
          <w:p w14:paraId="30DD4681" w14:textId="62F637DF" w:rsidR="002F260C" w:rsidRPr="00792AD1" w:rsidRDefault="002F260C" w:rsidP="00B154B7">
            <w:pPr>
              <w:pStyle w:val="Paragraphedeliste"/>
              <w:numPr>
                <w:ilvl w:val="0"/>
                <w:numId w:val="4"/>
              </w:numPr>
              <w:suppressAutoHyphens/>
              <w:jc w:val="both"/>
              <w:rPr>
                <w:rFonts w:ascii="Marianne" w:hAnsi="Marianne"/>
              </w:rPr>
            </w:pPr>
            <w:r>
              <w:rPr>
                <w:rFonts w:ascii="Marianne" w:hAnsi="Marianne"/>
                <w:sz w:val="20"/>
                <w:szCs w:val="20"/>
              </w:rPr>
              <w:t>les autres recours relèvent du droit commun</w:t>
            </w:r>
            <w:r w:rsidRPr="00792AD1">
              <w:rPr>
                <w:rFonts w:ascii="Marianne" w:hAnsi="Marianne"/>
                <w:sz w:val="20"/>
                <w:szCs w:val="20"/>
              </w:rPr>
              <w:t>.</w:t>
            </w:r>
          </w:p>
          <w:p w14:paraId="2C59F150" w14:textId="77777777" w:rsidR="002F260C" w:rsidRPr="00792AD1" w:rsidRDefault="002F260C" w:rsidP="00B154B7">
            <w:pPr>
              <w:jc w:val="both"/>
              <w:rPr>
                <w:rFonts w:ascii="Marianne" w:hAnsi="Marianne"/>
                <w:b/>
                <w:sz w:val="20"/>
                <w:szCs w:val="20"/>
                <w:u w:val="single"/>
              </w:rPr>
            </w:pPr>
          </w:p>
        </w:tc>
        <w:tc>
          <w:tcPr>
            <w:tcW w:w="1239" w:type="pct"/>
          </w:tcPr>
          <w:p w14:paraId="01B99A11" w14:textId="77777777" w:rsidR="002F260C" w:rsidRPr="00792AD1" w:rsidRDefault="002F260C" w:rsidP="00B154B7">
            <w:pPr>
              <w:jc w:val="both"/>
              <w:rPr>
                <w:rFonts w:ascii="Marianne" w:hAnsi="Marianne"/>
                <w:b/>
                <w:sz w:val="20"/>
                <w:szCs w:val="20"/>
                <w:u w:val="single"/>
              </w:rPr>
            </w:pPr>
          </w:p>
        </w:tc>
      </w:tr>
      <w:tr w:rsidR="002F260C" w:rsidRPr="00832276" w14:paraId="2617C3F6" w14:textId="4858242A" w:rsidTr="002F260C">
        <w:tc>
          <w:tcPr>
            <w:tcW w:w="1288" w:type="pct"/>
          </w:tcPr>
          <w:p w14:paraId="78C57CD2" w14:textId="77777777" w:rsidR="002F260C" w:rsidRPr="00792AD1" w:rsidRDefault="002F260C" w:rsidP="00B154B7">
            <w:pPr>
              <w:jc w:val="both"/>
              <w:rPr>
                <w:rFonts w:ascii="Marianne" w:hAnsi="Marianne"/>
              </w:rPr>
            </w:pPr>
            <w:r w:rsidRPr="00792AD1">
              <w:rPr>
                <w:rFonts w:ascii="Marianne" w:hAnsi="Marianne"/>
                <w:sz w:val="20"/>
                <w:szCs w:val="20"/>
                <w:u w:val="single"/>
              </w:rPr>
              <w:t>L.342-16</w:t>
            </w:r>
          </w:p>
          <w:p w14:paraId="4B5276EE" w14:textId="77777777" w:rsidR="002F260C" w:rsidRPr="00792AD1" w:rsidRDefault="002F260C" w:rsidP="00B154B7">
            <w:pPr>
              <w:jc w:val="both"/>
              <w:rPr>
                <w:rFonts w:ascii="Marianne" w:hAnsi="Marianne"/>
              </w:rPr>
            </w:pPr>
            <w:r w:rsidRPr="00792AD1">
              <w:rPr>
                <w:rFonts w:ascii="Marianne" w:hAnsi="Marianne"/>
                <w:sz w:val="20"/>
                <w:szCs w:val="20"/>
              </w:rPr>
              <w:t>Les avis prescrits dans le présent chapitre sont envoyés en la forme et avec la taxe des papiers d'affaires recommandés.</w:t>
            </w:r>
          </w:p>
          <w:p w14:paraId="767A09D2" w14:textId="77777777" w:rsidR="002F260C" w:rsidRPr="00792AD1" w:rsidRDefault="002F260C" w:rsidP="00B154B7">
            <w:pPr>
              <w:jc w:val="both"/>
              <w:rPr>
                <w:rFonts w:ascii="Marianne" w:hAnsi="Marianne"/>
                <w:sz w:val="20"/>
                <w:szCs w:val="20"/>
                <w:u w:val="single"/>
              </w:rPr>
            </w:pPr>
          </w:p>
        </w:tc>
        <w:tc>
          <w:tcPr>
            <w:tcW w:w="1234" w:type="pct"/>
          </w:tcPr>
          <w:p w14:paraId="35A95F01" w14:textId="77777777" w:rsidR="002F260C" w:rsidRPr="00444848" w:rsidRDefault="002F260C" w:rsidP="00B154B7">
            <w:pPr>
              <w:jc w:val="both"/>
              <w:rPr>
                <w:rFonts w:ascii="Marianne" w:hAnsi="Marianne"/>
                <w:b/>
              </w:rPr>
            </w:pPr>
            <w:r w:rsidRPr="00444848">
              <w:rPr>
                <w:rFonts w:ascii="Marianne" w:hAnsi="Marianne"/>
                <w:b/>
                <w:strike/>
                <w:sz w:val="20"/>
                <w:szCs w:val="20"/>
                <w:u w:val="single"/>
              </w:rPr>
              <w:t>L.342-16</w:t>
            </w:r>
          </w:p>
          <w:p w14:paraId="3DAE7B56" w14:textId="77777777" w:rsidR="002F260C" w:rsidRPr="00444848" w:rsidRDefault="002F260C" w:rsidP="00B154B7">
            <w:pPr>
              <w:jc w:val="both"/>
              <w:rPr>
                <w:rFonts w:ascii="Marianne" w:hAnsi="Marianne"/>
                <w:b/>
              </w:rPr>
            </w:pPr>
            <w:r w:rsidRPr="00444848">
              <w:rPr>
                <w:rFonts w:ascii="Marianne" w:hAnsi="Marianne"/>
                <w:b/>
                <w:strike/>
                <w:sz w:val="20"/>
                <w:szCs w:val="20"/>
              </w:rPr>
              <w:t>Les avis prescrits dans le présent chapitre sont envoyés en la forme et avec la taxe des papiers d'affaires recommandés.</w:t>
            </w:r>
          </w:p>
          <w:p w14:paraId="42D7C4D6" w14:textId="77777777" w:rsidR="002F260C" w:rsidRPr="00792AD1" w:rsidRDefault="002F260C" w:rsidP="00B154B7">
            <w:pPr>
              <w:jc w:val="both"/>
              <w:rPr>
                <w:rFonts w:ascii="Marianne" w:hAnsi="Marianne"/>
                <w:strike/>
                <w:sz w:val="20"/>
                <w:szCs w:val="20"/>
                <w:u w:val="single"/>
              </w:rPr>
            </w:pPr>
          </w:p>
        </w:tc>
        <w:tc>
          <w:tcPr>
            <w:tcW w:w="1239" w:type="pct"/>
          </w:tcPr>
          <w:p w14:paraId="69BE6124" w14:textId="77777777" w:rsidR="002F260C" w:rsidRPr="00792AD1" w:rsidRDefault="002F260C" w:rsidP="00B154B7">
            <w:pPr>
              <w:jc w:val="both"/>
              <w:rPr>
                <w:rFonts w:ascii="Marianne" w:hAnsi="Marianne"/>
              </w:rPr>
            </w:pPr>
            <w:r w:rsidRPr="00792AD1">
              <w:rPr>
                <w:rFonts w:ascii="Marianne" w:hAnsi="Marianne"/>
                <w:b/>
                <w:sz w:val="20"/>
                <w:szCs w:val="20"/>
                <w:u w:val="single"/>
              </w:rPr>
              <w:t>Taxes des avis</w:t>
            </w:r>
          </w:p>
          <w:p w14:paraId="47A1862F" w14:textId="77777777" w:rsidR="002F260C" w:rsidRPr="00792AD1" w:rsidRDefault="002F260C" w:rsidP="00B154B7">
            <w:pPr>
              <w:jc w:val="both"/>
              <w:rPr>
                <w:rFonts w:ascii="Marianne" w:hAnsi="Marianne"/>
                <w:b/>
                <w:sz w:val="20"/>
                <w:szCs w:val="20"/>
                <w:u w:val="single"/>
              </w:rPr>
            </w:pPr>
          </w:p>
          <w:p w14:paraId="1AA58654" w14:textId="77777777" w:rsidR="002F260C" w:rsidRPr="00792AD1" w:rsidRDefault="002F260C" w:rsidP="00B154B7">
            <w:pPr>
              <w:jc w:val="both"/>
              <w:rPr>
                <w:rFonts w:ascii="Marianne" w:hAnsi="Marianne"/>
                <w:sz w:val="20"/>
                <w:szCs w:val="20"/>
              </w:rPr>
            </w:pPr>
            <w:r w:rsidRPr="00792AD1">
              <w:rPr>
                <w:rFonts w:ascii="Marianne" w:hAnsi="Marianne"/>
                <w:sz w:val="20"/>
                <w:szCs w:val="20"/>
              </w:rPr>
              <w:t xml:space="preserve">Ces tarifications ayant disparu, il convient d’abroger cette disposition. </w:t>
            </w:r>
          </w:p>
          <w:p w14:paraId="6AA70FD8" w14:textId="65D3D054" w:rsidR="002F260C" w:rsidRPr="00792AD1" w:rsidRDefault="002F260C" w:rsidP="00B154B7">
            <w:pPr>
              <w:jc w:val="both"/>
              <w:rPr>
                <w:rFonts w:ascii="Marianne" w:hAnsi="Marianne"/>
                <w:b/>
                <w:sz w:val="20"/>
                <w:szCs w:val="20"/>
                <w:u w:val="single"/>
              </w:rPr>
            </w:pPr>
          </w:p>
        </w:tc>
        <w:tc>
          <w:tcPr>
            <w:tcW w:w="1239" w:type="pct"/>
          </w:tcPr>
          <w:p w14:paraId="78703C9E" w14:textId="77777777" w:rsidR="002F260C" w:rsidRPr="00792AD1" w:rsidRDefault="002F260C" w:rsidP="00B154B7">
            <w:pPr>
              <w:jc w:val="both"/>
              <w:rPr>
                <w:rFonts w:ascii="Marianne" w:hAnsi="Marianne"/>
                <w:b/>
                <w:sz w:val="20"/>
                <w:szCs w:val="20"/>
                <w:u w:val="single"/>
              </w:rPr>
            </w:pPr>
          </w:p>
        </w:tc>
      </w:tr>
    </w:tbl>
    <w:p w14:paraId="0AEACD06" w14:textId="6CC81C18" w:rsidR="00B154B7" w:rsidRDefault="00B154B7" w:rsidP="00B154B7">
      <w:pPr>
        <w:tabs>
          <w:tab w:val="left" w:pos="3270"/>
        </w:tabs>
        <w:rPr>
          <w:rFonts w:ascii="Marianne" w:hAnsi="Marianne"/>
          <w:sz w:val="20"/>
          <w:szCs w:val="20"/>
        </w:rPr>
      </w:pPr>
    </w:p>
    <w:p w14:paraId="53EAB868" w14:textId="6EB15900" w:rsidR="00B154B7" w:rsidRDefault="00B154B7">
      <w:pPr>
        <w:rPr>
          <w:rFonts w:ascii="Marianne" w:hAnsi="Marianne"/>
          <w:sz w:val="20"/>
          <w:szCs w:val="20"/>
        </w:rPr>
      </w:pPr>
      <w:r>
        <w:rPr>
          <w:rFonts w:ascii="Marianne" w:hAnsi="Marianne"/>
          <w:sz w:val="20"/>
          <w:szCs w:val="20"/>
        </w:rPr>
        <w:br w:type="page"/>
      </w:r>
    </w:p>
    <w:p w14:paraId="24B0526F" w14:textId="393908A0" w:rsidR="00B154B7" w:rsidRPr="00B154B7" w:rsidRDefault="00B154B7" w:rsidP="00B154B7">
      <w:pPr>
        <w:pStyle w:val="Paragraphedeliste"/>
        <w:numPr>
          <w:ilvl w:val="0"/>
          <w:numId w:val="3"/>
        </w:numPr>
        <w:tabs>
          <w:tab w:val="left" w:pos="3270"/>
        </w:tabs>
        <w:outlineLvl w:val="0"/>
        <w:rPr>
          <w:rFonts w:ascii="Marianne" w:hAnsi="Marianne"/>
          <w:b/>
          <w:u w:val="single"/>
        </w:rPr>
      </w:pPr>
      <w:bookmarkStart w:id="11" w:name="_Toc58493569"/>
      <w:r w:rsidRPr="00B154B7">
        <w:rPr>
          <w:rFonts w:ascii="Marianne" w:hAnsi="Marianne"/>
          <w:b/>
          <w:u w:val="single"/>
        </w:rPr>
        <w:lastRenderedPageBreak/>
        <w:t>Dispositions du code des procédures civiles d’exécution</w:t>
      </w:r>
      <w:bookmarkEnd w:id="11"/>
    </w:p>
    <w:p w14:paraId="5C0CAAF4" w14:textId="2B4D1912" w:rsidR="00B154B7" w:rsidRDefault="00B154B7" w:rsidP="00B154B7">
      <w:pPr>
        <w:tabs>
          <w:tab w:val="left" w:pos="3270"/>
        </w:tabs>
        <w:rPr>
          <w:rFonts w:ascii="Marianne" w:hAnsi="Marianne"/>
          <w:sz w:val="20"/>
          <w:szCs w:val="20"/>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798"/>
        <w:gridCol w:w="3814"/>
        <w:gridCol w:w="3814"/>
      </w:tblGrid>
      <w:tr w:rsidR="002F260C" w:rsidRPr="00832276" w14:paraId="6AFF006F" w14:textId="0DC196A4" w:rsidTr="002F260C">
        <w:trPr>
          <w:tblHeader/>
        </w:trPr>
        <w:tc>
          <w:tcPr>
            <w:tcW w:w="1288" w:type="pct"/>
          </w:tcPr>
          <w:p w14:paraId="50EE5341" w14:textId="77777777" w:rsidR="002F260C" w:rsidRPr="00832276" w:rsidRDefault="002F260C" w:rsidP="00766458">
            <w:pPr>
              <w:jc w:val="center"/>
              <w:rPr>
                <w:rFonts w:ascii="Marianne" w:hAnsi="Marianne"/>
                <w:b/>
                <w:sz w:val="20"/>
                <w:szCs w:val="20"/>
              </w:rPr>
            </w:pPr>
            <w:r w:rsidRPr="00832276">
              <w:rPr>
                <w:rFonts w:ascii="Marianne" w:hAnsi="Marianne"/>
                <w:b/>
                <w:sz w:val="20"/>
                <w:szCs w:val="20"/>
              </w:rPr>
              <w:t>Dispositions existantes</w:t>
            </w:r>
          </w:p>
          <w:p w14:paraId="61FCC319" w14:textId="77777777" w:rsidR="002F260C" w:rsidRPr="00832276" w:rsidRDefault="002F260C" w:rsidP="00766458">
            <w:pPr>
              <w:jc w:val="both"/>
              <w:rPr>
                <w:rFonts w:ascii="Marianne" w:hAnsi="Marianne"/>
                <w:b/>
                <w:sz w:val="20"/>
                <w:szCs w:val="20"/>
                <w:u w:val="single"/>
              </w:rPr>
            </w:pPr>
          </w:p>
        </w:tc>
        <w:tc>
          <w:tcPr>
            <w:tcW w:w="1234" w:type="pct"/>
          </w:tcPr>
          <w:p w14:paraId="38D571CC" w14:textId="77777777" w:rsidR="002F260C" w:rsidRPr="00832276" w:rsidRDefault="002F260C" w:rsidP="00766458">
            <w:pPr>
              <w:jc w:val="center"/>
              <w:rPr>
                <w:rFonts w:ascii="Marianne" w:hAnsi="Marianne"/>
                <w:b/>
                <w:sz w:val="20"/>
                <w:szCs w:val="20"/>
              </w:rPr>
            </w:pPr>
            <w:r>
              <w:rPr>
                <w:rFonts w:ascii="Marianne" w:hAnsi="Marianne"/>
                <w:b/>
                <w:sz w:val="20"/>
                <w:szCs w:val="20"/>
              </w:rPr>
              <w:t>Dispositions nouvelles</w:t>
            </w:r>
          </w:p>
        </w:tc>
        <w:tc>
          <w:tcPr>
            <w:tcW w:w="1239" w:type="pct"/>
          </w:tcPr>
          <w:p w14:paraId="6F7B5F2C" w14:textId="77777777" w:rsidR="002F260C" w:rsidRPr="00832276" w:rsidRDefault="002F260C" w:rsidP="00766458">
            <w:pPr>
              <w:jc w:val="center"/>
              <w:rPr>
                <w:rFonts w:ascii="Marianne" w:hAnsi="Marianne"/>
                <w:b/>
                <w:sz w:val="20"/>
                <w:szCs w:val="20"/>
              </w:rPr>
            </w:pPr>
            <w:r w:rsidRPr="00832276">
              <w:rPr>
                <w:rFonts w:ascii="Marianne" w:hAnsi="Marianne"/>
                <w:b/>
                <w:sz w:val="20"/>
                <w:szCs w:val="20"/>
              </w:rPr>
              <w:t>Commentaires</w:t>
            </w:r>
          </w:p>
        </w:tc>
        <w:tc>
          <w:tcPr>
            <w:tcW w:w="1239" w:type="pct"/>
          </w:tcPr>
          <w:p w14:paraId="56BCD1A4" w14:textId="0970C9A2" w:rsidR="002F260C" w:rsidRPr="00832276" w:rsidRDefault="002F260C" w:rsidP="00766458">
            <w:pPr>
              <w:jc w:val="center"/>
              <w:rPr>
                <w:rFonts w:ascii="Marianne" w:hAnsi="Marianne"/>
                <w:b/>
                <w:sz w:val="20"/>
                <w:szCs w:val="20"/>
              </w:rPr>
            </w:pPr>
            <w:r>
              <w:rPr>
                <w:rFonts w:ascii="Marianne" w:hAnsi="Marianne"/>
                <w:b/>
                <w:sz w:val="20"/>
                <w:szCs w:val="20"/>
              </w:rPr>
              <w:t>Observations</w:t>
            </w:r>
          </w:p>
        </w:tc>
      </w:tr>
      <w:tr w:rsidR="002F260C" w:rsidRPr="00832276" w14:paraId="1E286DEA" w14:textId="24C36608" w:rsidTr="002F260C">
        <w:trPr>
          <w:tblHeader/>
        </w:trPr>
        <w:tc>
          <w:tcPr>
            <w:tcW w:w="3761" w:type="pct"/>
            <w:gridSpan w:val="3"/>
          </w:tcPr>
          <w:p w14:paraId="63A1EF4C" w14:textId="77777777" w:rsidR="002F260C" w:rsidRPr="00766458" w:rsidRDefault="002F260C" w:rsidP="00766458">
            <w:pPr>
              <w:rPr>
                <w:rFonts w:ascii="Marianne" w:hAnsi="Marianne"/>
                <w:b/>
                <w:sz w:val="20"/>
                <w:szCs w:val="20"/>
                <w:u w:val="single"/>
              </w:rPr>
            </w:pPr>
            <w:r w:rsidRPr="00766458">
              <w:rPr>
                <w:rFonts w:ascii="Marianne" w:hAnsi="Marianne"/>
                <w:b/>
                <w:sz w:val="20"/>
                <w:szCs w:val="20"/>
                <w:u w:val="single"/>
              </w:rPr>
              <w:t>Partie législative</w:t>
            </w:r>
          </w:p>
          <w:p w14:paraId="566627FA" w14:textId="77777777" w:rsidR="002F260C" w:rsidRPr="00766458" w:rsidRDefault="002F260C" w:rsidP="00766458">
            <w:pPr>
              <w:rPr>
                <w:rFonts w:ascii="Marianne" w:hAnsi="Marianne"/>
                <w:b/>
                <w:sz w:val="20"/>
                <w:szCs w:val="20"/>
                <w:u w:val="single"/>
              </w:rPr>
            </w:pPr>
            <w:r w:rsidRPr="00766458">
              <w:rPr>
                <w:rFonts w:ascii="Marianne" w:hAnsi="Marianne"/>
                <w:b/>
                <w:sz w:val="20"/>
                <w:szCs w:val="20"/>
                <w:u w:val="single"/>
              </w:rPr>
              <w:t>Livre I</w:t>
            </w:r>
            <w:r w:rsidRPr="00766458">
              <w:rPr>
                <w:rFonts w:ascii="Calibri" w:hAnsi="Calibri" w:cs="Calibri"/>
                <w:b/>
                <w:sz w:val="20"/>
                <w:szCs w:val="20"/>
                <w:u w:val="single"/>
              </w:rPr>
              <w:t> </w:t>
            </w:r>
            <w:r w:rsidRPr="00766458">
              <w:rPr>
                <w:rFonts w:ascii="Marianne" w:hAnsi="Marianne"/>
                <w:b/>
                <w:sz w:val="20"/>
                <w:szCs w:val="20"/>
                <w:u w:val="single"/>
              </w:rPr>
              <w:t>: Dispositions générales</w:t>
            </w:r>
          </w:p>
          <w:p w14:paraId="281874D8" w14:textId="77777777" w:rsidR="002F260C" w:rsidRPr="00766458" w:rsidRDefault="002F260C" w:rsidP="00766458">
            <w:pPr>
              <w:rPr>
                <w:rFonts w:ascii="Marianne" w:hAnsi="Marianne"/>
                <w:b/>
                <w:sz w:val="20"/>
                <w:szCs w:val="20"/>
                <w:u w:val="single"/>
              </w:rPr>
            </w:pPr>
            <w:r w:rsidRPr="00766458">
              <w:rPr>
                <w:rFonts w:ascii="Marianne" w:hAnsi="Marianne"/>
                <w:b/>
                <w:sz w:val="20"/>
                <w:szCs w:val="20"/>
                <w:u w:val="single"/>
              </w:rPr>
              <w:t>Titre I</w:t>
            </w:r>
            <w:r w:rsidRPr="00766458">
              <w:rPr>
                <w:rFonts w:ascii="Calibri" w:hAnsi="Calibri" w:cs="Calibri"/>
                <w:b/>
                <w:sz w:val="20"/>
                <w:szCs w:val="20"/>
                <w:u w:val="single"/>
              </w:rPr>
              <w:t> </w:t>
            </w:r>
            <w:r w:rsidRPr="00766458">
              <w:rPr>
                <w:rFonts w:ascii="Marianne" w:hAnsi="Marianne"/>
                <w:b/>
                <w:sz w:val="20"/>
                <w:szCs w:val="20"/>
                <w:u w:val="single"/>
              </w:rPr>
              <w:t>: Les conditions de l</w:t>
            </w:r>
            <w:r w:rsidRPr="00766458">
              <w:rPr>
                <w:rFonts w:ascii="Marianne" w:hAnsi="Marianne" w:cs="Marianne"/>
                <w:b/>
                <w:sz w:val="20"/>
                <w:szCs w:val="20"/>
                <w:u w:val="single"/>
              </w:rPr>
              <w:t>’</w:t>
            </w:r>
            <w:r w:rsidRPr="00766458">
              <w:rPr>
                <w:rFonts w:ascii="Marianne" w:hAnsi="Marianne"/>
                <w:b/>
                <w:sz w:val="20"/>
                <w:szCs w:val="20"/>
                <w:u w:val="single"/>
              </w:rPr>
              <w:t>ex</w:t>
            </w:r>
            <w:r w:rsidRPr="00766458">
              <w:rPr>
                <w:rFonts w:ascii="Marianne" w:hAnsi="Marianne" w:cs="Marianne"/>
                <w:b/>
                <w:sz w:val="20"/>
                <w:szCs w:val="20"/>
                <w:u w:val="single"/>
              </w:rPr>
              <w:t>é</w:t>
            </w:r>
            <w:r w:rsidRPr="00766458">
              <w:rPr>
                <w:rFonts w:ascii="Marianne" w:hAnsi="Marianne"/>
                <w:b/>
                <w:sz w:val="20"/>
                <w:szCs w:val="20"/>
                <w:u w:val="single"/>
              </w:rPr>
              <w:t>cution forc</w:t>
            </w:r>
            <w:r w:rsidRPr="00766458">
              <w:rPr>
                <w:rFonts w:ascii="Marianne" w:hAnsi="Marianne" w:cs="Marianne"/>
                <w:b/>
                <w:sz w:val="20"/>
                <w:szCs w:val="20"/>
                <w:u w:val="single"/>
              </w:rPr>
              <w:t>é</w:t>
            </w:r>
            <w:r w:rsidRPr="00766458">
              <w:rPr>
                <w:rFonts w:ascii="Marianne" w:hAnsi="Marianne"/>
                <w:b/>
                <w:sz w:val="20"/>
                <w:szCs w:val="20"/>
                <w:u w:val="single"/>
              </w:rPr>
              <w:t>e</w:t>
            </w:r>
          </w:p>
          <w:p w14:paraId="7C85B417" w14:textId="77777777" w:rsidR="002F260C" w:rsidRPr="00766458" w:rsidRDefault="002F260C" w:rsidP="00766458">
            <w:pPr>
              <w:tabs>
                <w:tab w:val="left" w:pos="3720"/>
              </w:tabs>
              <w:jc w:val="both"/>
              <w:rPr>
                <w:rFonts w:ascii="Marianne" w:hAnsi="Marianne"/>
                <w:b/>
                <w:sz w:val="20"/>
                <w:szCs w:val="20"/>
                <w:u w:val="single"/>
              </w:rPr>
            </w:pPr>
            <w:r w:rsidRPr="00766458">
              <w:rPr>
                <w:rFonts w:ascii="Marianne" w:hAnsi="Marianne"/>
                <w:b/>
                <w:sz w:val="20"/>
                <w:szCs w:val="20"/>
                <w:u w:val="single"/>
              </w:rPr>
              <w:t>Chapitre 2</w:t>
            </w:r>
            <w:r w:rsidRPr="00766458">
              <w:rPr>
                <w:rFonts w:ascii="Calibri" w:hAnsi="Calibri" w:cs="Calibri"/>
                <w:b/>
                <w:sz w:val="20"/>
                <w:szCs w:val="20"/>
                <w:u w:val="single"/>
              </w:rPr>
              <w:t> </w:t>
            </w:r>
            <w:r w:rsidRPr="00766458">
              <w:rPr>
                <w:rFonts w:ascii="Marianne" w:hAnsi="Marianne"/>
                <w:b/>
                <w:sz w:val="20"/>
                <w:szCs w:val="20"/>
                <w:u w:val="single"/>
              </w:rPr>
              <w:t xml:space="preserve">: Les biens saisissables </w:t>
            </w:r>
          </w:p>
          <w:p w14:paraId="52C301C9" w14:textId="6B6E2B72" w:rsidR="002F260C" w:rsidRPr="00832276" w:rsidRDefault="002F260C" w:rsidP="00766458">
            <w:pPr>
              <w:tabs>
                <w:tab w:val="left" w:pos="3720"/>
              </w:tabs>
              <w:jc w:val="both"/>
              <w:rPr>
                <w:rFonts w:ascii="Marianne" w:hAnsi="Marianne"/>
                <w:b/>
                <w:sz w:val="20"/>
                <w:szCs w:val="20"/>
                <w:u w:val="single"/>
              </w:rPr>
            </w:pPr>
          </w:p>
        </w:tc>
        <w:tc>
          <w:tcPr>
            <w:tcW w:w="1239" w:type="pct"/>
          </w:tcPr>
          <w:p w14:paraId="772E187F" w14:textId="77777777" w:rsidR="002F260C" w:rsidRPr="00766458" w:rsidRDefault="002F260C" w:rsidP="00766458">
            <w:pPr>
              <w:rPr>
                <w:rFonts w:ascii="Marianne" w:hAnsi="Marianne"/>
                <w:b/>
                <w:sz w:val="20"/>
                <w:szCs w:val="20"/>
                <w:u w:val="single"/>
              </w:rPr>
            </w:pPr>
          </w:p>
        </w:tc>
      </w:tr>
      <w:tr w:rsidR="002F260C" w:rsidRPr="00832276" w14:paraId="11B240FA" w14:textId="3E6EA6F0" w:rsidTr="002F260C">
        <w:tc>
          <w:tcPr>
            <w:tcW w:w="1288" w:type="pct"/>
          </w:tcPr>
          <w:p w14:paraId="3A6069C2"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t>Article L.112-3</w:t>
            </w:r>
          </w:p>
          <w:p w14:paraId="12FBF8D5" w14:textId="1FC61896" w:rsidR="002F260C" w:rsidRPr="00832276" w:rsidRDefault="002F260C" w:rsidP="00766458">
            <w:pPr>
              <w:rPr>
                <w:rFonts w:ascii="Marianne" w:hAnsi="Marianne"/>
                <w:sz w:val="20"/>
                <w:szCs w:val="20"/>
                <w:u w:val="single"/>
              </w:rPr>
            </w:pPr>
            <w:r w:rsidRPr="007A678D">
              <w:rPr>
                <w:rFonts w:ascii="Marianne" w:hAnsi="Marianne"/>
                <w:sz w:val="20"/>
                <w:szCs w:val="20"/>
              </w:rPr>
              <w:t>Les immeubles par destination ne peuvent être saisis indépendamment de l'immeuble, sauf pour paiement de leur prix.</w:t>
            </w:r>
          </w:p>
        </w:tc>
        <w:tc>
          <w:tcPr>
            <w:tcW w:w="1234" w:type="pct"/>
          </w:tcPr>
          <w:p w14:paraId="4C3E11DE"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t>Article L.112-3</w:t>
            </w:r>
          </w:p>
          <w:p w14:paraId="04403DDB" w14:textId="77777777" w:rsidR="002F260C" w:rsidRPr="007A678D" w:rsidRDefault="002F260C" w:rsidP="00766458">
            <w:pPr>
              <w:jc w:val="both"/>
              <w:rPr>
                <w:rFonts w:ascii="Marianne" w:hAnsi="Marianne"/>
                <w:bCs/>
                <w:sz w:val="20"/>
                <w:szCs w:val="20"/>
              </w:rPr>
            </w:pPr>
            <w:r w:rsidRPr="007A678D">
              <w:rPr>
                <w:rFonts w:ascii="Marianne" w:hAnsi="Marianne"/>
                <w:sz w:val="20"/>
                <w:szCs w:val="20"/>
              </w:rPr>
              <w:t xml:space="preserve">Les immeubles par destination ne peuvent être saisis indépendamment de l'immeuble, sauf pour paiement de leur prix </w:t>
            </w:r>
            <w:r w:rsidRPr="00766458">
              <w:rPr>
                <w:rFonts w:ascii="Marianne" w:hAnsi="Marianne"/>
                <w:b/>
                <w:bCs/>
                <w:sz w:val="20"/>
                <w:szCs w:val="20"/>
                <w:u w:val="single"/>
              </w:rPr>
              <w:t>ou pour la réalisation du gage dont ils sont grevés</w:t>
            </w:r>
            <w:r w:rsidRPr="007A678D">
              <w:rPr>
                <w:rFonts w:ascii="Marianne" w:hAnsi="Marianne"/>
                <w:bCs/>
                <w:sz w:val="20"/>
                <w:szCs w:val="20"/>
              </w:rPr>
              <w:t>.</w:t>
            </w:r>
          </w:p>
          <w:p w14:paraId="6785C683" w14:textId="0DA9F58E" w:rsidR="002F260C" w:rsidRPr="00832276" w:rsidRDefault="002F260C" w:rsidP="00766458">
            <w:pPr>
              <w:rPr>
                <w:rFonts w:ascii="Marianne" w:hAnsi="Marianne"/>
                <w:sz w:val="20"/>
                <w:szCs w:val="20"/>
              </w:rPr>
            </w:pPr>
          </w:p>
        </w:tc>
        <w:tc>
          <w:tcPr>
            <w:tcW w:w="1239" w:type="pct"/>
          </w:tcPr>
          <w:p w14:paraId="013ED2EC" w14:textId="513590C1" w:rsidR="002F260C" w:rsidRPr="007A678D" w:rsidRDefault="002F260C" w:rsidP="00766458">
            <w:pPr>
              <w:jc w:val="both"/>
              <w:rPr>
                <w:rFonts w:ascii="Marianne" w:hAnsi="Marianne"/>
                <w:sz w:val="20"/>
                <w:szCs w:val="20"/>
              </w:rPr>
            </w:pPr>
            <w:r w:rsidRPr="007A678D">
              <w:rPr>
                <w:rFonts w:ascii="Marianne" w:hAnsi="Marianne"/>
                <w:sz w:val="20"/>
                <w:szCs w:val="20"/>
              </w:rPr>
              <w:t xml:space="preserve">Cette </w:t>
            </w:r>
            <w:r>
              <w:rPr>
                <w:rFonts w:ascii="Marianne" w:hAnsi="Marianne"/>
                <w:sz w:val="20"/>
                <w:szCs w:val="20"/>
              </w:rPr>
              <w:t>modification</w:t>
            </w:r>
            <w:r w:rsidRPr="007A678D">
              <w:rPr>
                <w:rFonts w:ascii="Marianne" w:hAnsi="Marianne"/>
                <w:sz w:val="20"/>
                <w:szCs w:val="20"/>
              </w:rPr>
              <w:t xml:space="preserve"> vise à mettre ce texte en cohérence avec le nouvel article 2334 qui autorise le gage portant sur des meubles immobilisés par destination. </w:t>
            </w:r>
            <w:r>
              <w:rPr>
                <w:rFonts w:ascii="Marianne" w:hAnsi="Marianne"/>
                <w:sz w:val="20"/>
                <w:szCs w:val="20"/>
              </w:rPr>
              <w:t>L</w:t>
            </w:r>
            <w:r w:rsidRPr="007A678D">
              <w:rPr>
                <w:rFonts w:ascii="Marianne" w:hAnsi="Marianne"/>
                <w:sz w:val="20"/>
                <w:szCs w:val="20"/>
              </w:rPr>
              <w:t xml:space="preserve">e gage portant sur l’immeuble par destination peut </w:t>
            </w:r>
            <w:r>
              <w:rPr>
                <w:rFonts w:ascii="Marianne" w:hAnsi="Marianne"/>
                <w:sz w:val="20"/>
                <w:szCs w:val="20"/>
              </w:rPr>
              <w:t xml:space="preserve">ainsi </w:t>
            </w:r>
            <w:r w:rsidRPr="007A678D">
              <w:rPr>
                <w:rFonts w:ascii="Marianne" w:hAnsi="Marianne"/>
                <w:sz w:val="20"/>
                <w:szCs w:val="20"/>
              </w:rPr>
              <w:t>désormais être réalisé, indépendamment de l’immeuble sur lequel il se greffe.</w:t>
            </w:r>
          </w:p>
          <w:p w14:paraId="36A83E5F" w14:textId="77777777" w:rsidR="002F260C" w:rsidRDefault="002F260C" w:rsidP="00766458">
            <w:pPr>
              <w:jc w:val="both"/>
              <w:rPr>
                <w:rFonts w:ascii="Marianne" w:hAnsi="Marianne"/>
                <w:sz w:val="20"/>
                <w:szCs w:val="20"/>
              </w:rPr>
            </w:pPr>
            <w:r w:rsidRPr="007A678D">
              <w:rPr>
                <w:rFonts w:ascii="Marianne" w:hAnsi="Marianne"/>
                <w:sz w:val="20"/>
                <w:szCs w:val="20"/>
              </w:rPr>
              <w:t xml:space="preserve">L’article L.112-3 a </w:t>
            </w:r>
            <w:r>
              <w:rPr>
                <w:rFonts w:ascii="Marianne" w:hAnsi="Marianne"/>
                <w:sz w:val="20"/>
                <w:szCs w:val="20"/>
              </w:rPr>
              <w:t xml:space="preserve">par ailleurs </w:t>
            </w:r>
            <w:r w:rsidRPr="007A678D">
              <w:rPr>
                <w:rFonts w:ascii="Marianne" w:hAnsi="Marianne"/>
                <w:sz w:val="20"/>
                <w:szCs w:val="20"/>
              </w:rPr>
              <w:t xml:space="preserve">pour conséquence d’étendre </w:t>
            </w:r>
            <w:r>
              <w:rPr>
                <w:rFonts w:ascii="Marianne" w:hAnsi="Marianne"/>
                <w:sz w:val="20"/>
                <w:szCs w:val="20"/>
              </w:rPr>
              <w:t>l’assiette</w:t>
            </w:r>
            <w:r w:rsidRPr="007A678D">
              <w:rPr>
                <w:rFonts w:ascii="Marianne" w:hAnsi="Marianne"/>
                <w:sz w:val="20"/>
                <w:szCs w:val="20"/>
              </w:rPr>
              <w:t xml:space="preserve"> de la saisie immobilière aux immeubles par destination. De la même manière, l’hypothèque s’étend automatiquement aux améliorations de l’immeuble, donc aux immeubles par destination. L’admission du gage portant sur un immeuble par destination impose </w:t>
            </w:r>
            <w:r>
              <w:rPr>
                <w:rFonts w:ascii="Marianne" w:hAnsi="Marianne"/>
                <w:sz w:val="20"/>
                <w:szCs w:val="20"/>
              </w:rPr>
              <w:t xml:space="preserve">donc </w:t>
            </w:r>
            <w:r w:rsidRPr="007A678D">
              <w:rPr>
                <w:rFonts w:ascii="Marianne" w:hAnsi="Marianne"/>
                <w:sz w:val="20"/>
                <w:szCs w:val="20"/>
              </w:rPr>
              <w:t>de prévoir l’intégration du créancier gagiste dans la procédure de saisie immobilière, ce que les modifications proposées du livre III ont pour objectif de faire.</w:t>
            </w:r>
          </w:p>
          <w:p w14:paraId="121D8634" w14:textId="3BE76205" w:rsidR="002F260C" w:rsidRPr="00832276" w:rsidRDefault="002F260C" w:rsidP="00766458">
            <w:pPr>
              <w:jc w:val="both"/>
              <w:rPr>
                <w:rFonts w:ascii="Marianne" w:hAnsi="Marianne"/>
                <w:sz w:val="20"/>
                <w:szCs w:val="20"/>
              </w:rPr>
            </w:pPr>
          </w:p>
        </w:tc>
        <w:tc>
          <w:tcPr>
            <w:tcW w:w="1239" w:type="pct"/>
          </w:tcPr>
          <w:p w14:paraId="3607271F" w14:textId="77777777" w:rsidR="002F260C" w:rsidRPr="007A678D" w:rsidRDefault="002F260C" w:rsidP="00766458">
            <w:pPr>
              <w:jc w:val="both"/>
              <w:rPr>
                <w:rFonts w:ascii="Marianne" w:hAnsi="Marianne"/>
                <w:sz w:val="20"/>
                <w:szCs w:val="20"/>
              </w:rPr>
            </w:pPr>
          </w:p>
        </w:tc>
      </w:tr>
      <w:tr w:rsidR="002F260C" w:rsidRPr="00832276" w14:paraId="56AFF026" w14:textId="4B74933F" w:rsidTr="002F260C">
        <w:tc>
          <w:tcPr>
            <w:tcW w:w="3761" w:type="pct"/>
            <w:gridSpan w:val="3"/>
          </w:tcPr>
          <w:p w14:paraId="22EA85B1" w14:textId="77777777" w:rsidR="002F260C" w:rsidRPr="00766458" w:rsidRDefault="002F260C" w:rsidP="00766458">
            <w:pPr>
              <w:jc w:val="both"/>
              <w:rPr>
                <w:rFonts w:ascii="Marianne" w:hAnsi="Marianne"/>
                <w:b/>
                <w:sz w:val="20"/>
                <w:szCs w:val="20"/>
                <w:u w:val="single"/>
              </w:rPr>
            </w:pPr>
            <w:r w:rsidRPr="00766458">
              <w:rPr>
                <w:rFonts w:ascii="Marianne" w:hAnsi="Marianne"/>
                <w:b/>
                <w:sz w:val="20"/>
                <w:szCs w:val="20"/>
                <w:u w:val="single"/>
              </w:rPr>
              <w:t>Livre II</w:t>
            </w:r>
            <w:r w:rsidRPr="00766458">
              <w:rPr>
                <w:rFonts w:ascii="Calibri" w:hAnsi="Calibri" w:cs="Calibri"/>
                <w:b/>
                <w:sz w:val="20"/>
                <w:szCs w:val="20"/>
                <w:u w:val="single"/>
              </w:rPr>
              <w:t> </w:t>
            </w:r>
            <w:r w:rsidRPr="00766458">
              <w:rPr>
                <w:rFonts w:ascii="Marianne" w:hAnsi="Marianne"/>
                <w:b/>
                <w:sz w:val="20"/>
                <w:szCs w:val="20"/>
                <w:u w:val="single"/>
              </w:rPr>
              <w:t>: Les proc</w:t>
            </w:r>
            <w:r w:rsidRPr="00766458">
              <w:rPr>
                <w:rFonts w:ascii="Marianne" w:hAnsi="Marianne" w:cs="Marianne"/>
                <w:b/>
                <w:sz w:val="20"/>
                <w:szCs w:val="20"/>
                <w:u w:val="single"/>
              </w:rPr>
              <w:t>é</w:t>
            </w:r>
            <w:r w:rsidRPr="00766458">
              <w:rPr>
                <w:rFonts w:ascii="Marianne" w:hAnsi="Marianne"/>
                <w:b/>
                <w:sz w:val="20"/>
                <w:szCs w:val="20"/>
                <w:u w:val="single"/>
              </w:rPr>
              <w:t>dures d</w:t>
            </w:r>
            <w:r w:rsidRPr="00766458">
              <w:rPr>
                <w:rFonts w:ascii="Marianne" w:hAnsi="Marianne" w:cs="Marianne"/>
                <w:b/>
                <w:sz w:val="20"/>
                <w:szCs w:val="20"/>
                <w:u w:val="single"/>
              </w:rPr>
              <w:t>’</w:t>
            </w:r>
            <w:r w:rsidRPr="00766458">
              <w:rPr>
                <w:rFonts w:ascii="Marianne" w:hAnsi="Marianne"/>
                <w:b/>
                <w:sz w:val="20"/>
                <w:szCs w:val="20"/>
                <w:u w:val="single"/>
              </w:rPr>
              <w:t>ex</w:t>
            </w:r>
            <w:r w:rsidRPr="00766458">
              <w:rPr>
                <w:rFonts w:ascii="Marianne" w:hAnsi="Marianne" w:cs="Marianne"/>
                <w:b/>
                <w:sz w:val="20"/>
                <w:szCs w:val="20"/>
                <w:u w:val="single"/>
              </w:rPr>
              <w:t>é</w:t>
            </w:r>
            <w:r w:rsidRPr="00766458">
              <w:rPr>
                <w:rFonts w:ascii="Marianne" w:hAnsi="Marianne"/>
                <w:b/>
                <w:sz w:val="20"/>
                <w:szCs w:val="20"/>
                <w:u w:val="single"/>
              </w:rPr>
              <w:t>cution mobili</w:t>
            </w:r>
            <w:r w:rsidRPr="00766458">
              <w:rPr>
                <w:rFonts w:ascii="Marianne" w:hAnsi="Marianne" w:cs="Marianne"/>
                <w:b/>
                <w:sz w:val="20"/>
                <w:szCs w:val="20"/>
                <w:u w:val="single"/>
              </w:rPr>
              <w:t>è</w:t>
            </w:r>
            <w:r w:rsidRPr="00766458">
              <w:rPr>
                <w:rFonts w:ascii="Marianne" w:hAnsi="Marianne"/>
                <w:b/>
                <w:sz w:val="20"/>
                <w:szCs w:val="20"/>
                <w:u w:val="single"/>
              </w:rPr>
              <w:t>re</w:t>
            </w:r>
          </w:p>
          <w:p w14:paraId="1A17AAA0" w14:textId="77777777" w:rsidR="002F260C" w:rsidRPr="00766458" w:rsidRDefault="002F260C" w:rsidP="00766458">
            <w:pPr>
              <w:jc w:val="both"/>
              <w:rPr>
                <w:rFonts w:ascii="Marianne" w:hAnsi="Marianne"/>
                <w:b/>
                <w:sz w:val="20"/>
                <w:szCs w:val="20"/>
                <w:u w:val="single"/>
              </w:rPr>
            </w:pPr>
            <w:r w:rsidRPr="00766458">
              <w:rPr>
                <w:rFonts w:ascii="Marianne" w:hAnsi="Marianne"/>
                <w:b/>
                <w:sz w:val="20"/>
                <w:szCs w:val="20"/>
                <w:u w:val="single"/>
              </w:rPr>
              <w:t>Titre I</w:t>
            </w:r>
            <w:r w:rsidRPr="00766458">
              <w:rPr>
                <w:rFonts w:ascii="Calibri" w:hAnsi="Calibri" w:cs="Calibri"/>
                <w:b/>
                <w:sz w:val="20"/>
                <w:szCs w:val="20"/>
                <w:u w:val="single"/>
              </w:rPr>
              <w:t> </w:t>
            </w:r>
            <w:r w:rsidRPr="00766458">
              <w:rPr>
                <w:rFonts w:ascii="Marianne" w:hAnsi="Marianne"/>
                <w:b/>
                <w:sz w:val="20"/>
                <w:szCs w:val="20"/>
                <w:u w:val="single"/>
              </w:rPr>
              <w:t>: La saisie des cr</w:t>
            </w:r>
            <w:r w:rsidRPr="00766458">
              <w:rPr>
                <w:rFonts w:ascii="Marianne" w:hAnsi="Marianne" w:cs="Marianne"/>
                <w:b/>
                <w:sz w:val="20"/>
                <w:szCs w:val="20"/>
                <w:u w:val="single"/>
              </w:rPr>
              <w:t>é</w:t>
            </w:r>
            <w:r w:rsidRPr="00766458">
              <w:rPr>
                <w:rFonts w:ascii="Marianne" w:hAnsi="Marianne"/>
                <w:b/>
                <w:sz w:val="20"/>
                <w:szCs w:val="20"/>
                <w:u w:val="single"/>
              </w:rPr>
              <w:t>ances de sommes d</w:t>
            </w:r>
            <w:r w:rsidRPr="00766458">
              <w:rPr>
                <w:rFonts w:ascii="Marianne" w:hAnsi="Marianne" w:cs="Marianne"/>
                <w:b/>
                <w:sz w:val="20"/>
                <w:szCs w:val="20"/>
                <w:u w:val="single"/>
              </w:rPr>
              <w:t>’</w:t>
            </w:r>
            <w:r w:rsidRPr="00766458">
              <w:rPr>
                <w:rFonts w:ascii="Marianne" w:hAnsi="Marianne"/>
                <w:b/>
                <w:sz w:val="20"/>
                <w:szCs w:val="20"/>
                <w:u w:val="single"/>
              </w:rPr>
              <w:t>argent</w:t>
            </w:r>
          </w:p>
          <w:p w14:paraId="6CC48FA9" w14:textId="77777777" w:rsidR="002F260C" w:rsidRDefault="002F260C" w:rsidP="00766458">
            <w:pPr>
              <w:rPr>
                <w:rFonts w:ascii="Marianne" w:hAnsi="Marianne"/>
                <w:b/>
                <w:sz w:val="20"/>
                <w:szCs w:val="20"/>
              </w:rPr>
            </w:pPr>
            <w:r w:rsidRPr="00766458">
              <w:rPr>
                <w:rFonts w:ascii="Marianne" w:hAnsi="Marianne"/>
                <w:b/>
                <w:sz w:val="20"/>
                <w:szCs w:val="20"/>
                <w:u w:val="single"/>
              </w:rPr>
              <w:t>Chapitre 1</w:t>
            </w:r>
            <w:r w:rsidRPr="00766458">
              <w:rPr>
                <w:rFonts w:ascii="Calibri" w:hAnsi="Calibri" w:cs="Calibri"/>
                <w:b/>
                <w:sz w:val="20"/>
                <w:szCs w:val="20"/>
                <w:u w:val="single"/>
              </w:rPr>
              <w:t> </w:t>
            </w:r>
            <w:r w:rsidRPr="00766458">
              <w:rPr>
                <w:rFonts w:ascii="Marianne" w:hAnsi="Marianne"/>
                <w:b/>
                <w:sz w:val="20"/>
                <w:szCs w:val="20"/>
                <w:u w:val="single"/>
              </w:rPr>
              <w:t>: La saisie-attribution</w:t>
            </w:r>
          </w:p>
          <w:p w14:paraId="7C474F08" w14:textId="342439A7" w:rsidR="002F260C" w:rsidRPr="00832276" w:rsidRDefault="002F260C" w:rsidP="00766458">
            <w:pPr>
              <w:rPr>
                <w:rFonts w:ascii="Marianne" w:hAnsi="Marianne"/>
                <w:sz w:val="20"/>
                <w:szCs w:val="20"/>
              </w:rPr>
            </w:pPr>
          </w:p>
        </w:tc>
        <w:tc>
          <w:tcPr>
            <w:tcW w:w="1239" w:type="pct"/>
          </w:tcPr>
          <w:p w14:paraId="5241C090" w14:textId="77777777" w:rsidR="002F260C" w:rsidRPr="00766458" w:rsidRDefault="002F260C" w:rsidP="00766458">
            <w:pPr>
              <w:jc w:val="both"/>
              <w:rPr>
                <w:rFonts w:ascii="Marianne" w:hAnsi="Marianne"/>
                <w:b/>
                <w:sz w:val="20"/>
                <w:szCs w:val="20"/>
                <w:u w:val="single"/>
              </w:rPr>
            </w:pPr>
          </w:p>
        </w:tc>
      </w:tr>
      <w:tr w:rsidR="002F260C" w:rsidRPr="00832276" w14:paraId="1A2E8D28" w14:textId="3F8524A3" w:rsidTr="002F260C">
        <w:tc>
          <w:tcPr>
            <w:tcW w:w="1288" w:type="pct"/>
          </w:tcPr>
          <w:p w14:paraId="302D9F5A"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lastRenderedPageBreak/>
              <w:t>Article L. 211-3</w:t>
            </w:r>
          </w:p>
          <w:p w14:paraId="6146FC3C" w14:textId="77777777" w:rsidR="002F260C" w:rsidRPr="007A678D" w:rsidRDefault="002F260C" w:rsidP="00766458">
            <w:pPr>
              <w:jc w:val="both"/>
              <w:rPr>
                <w:rFonts w:ascii="Marianne" w:hAnsi="Marianne"/>
                <w:sz w:val="20"/>
                <w:szCs w:val="20"/>
              </w:rPr>
            </w:pPr>
            <w:r w:rsidRPr="007A678D">
              <w:rPr>
                <w:rFonts w:ascii="Marianne" w:hAnsi="Marianne"/>
                <w:sz w:val="20"/>
                <w:szCs w:val="20"/>
              </w:rPr>
              <w:t>Le tiers saisi est tenu de déclarer au créancier l'étendue de ses obligations à l'égard du débiteur ainsi que les modalités qui pourraient les affecter et, s'il y a lieu, les cessions de créances, délégations ou saisies antérieures.</w:t>
            </w:r>
          </w:p>
          <w:p w14:paraId="48D20C98" w14:textId="77777777" w:rsidR="002F260C" w:rsidRPr="00832276" w:rsidRDefault="002F260C" w:rsidP="00766458">
            <w:pPr>
              <w:rPr>
                <w:rFonts w:ascii="Marianne" w:hAnsi="Marianne"/>
                <w:sz w:val="20"/>
                <w:szCs w:val="20"/>
                <w:u w:val="single"/>
              </w:rPr>
            </w:pPr>
          </w:p>
        </w:tc>
        <w:tc>
          <w:tcPr>
            <w:tcW w:w="1234" w:type="pct"/>
          </w:tcPr>
          <w:p w14:paraId="7B478101"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t>Article L. 211-3</w:t>
            </w:r>
          </w:p>
          <w:p w14:paraId="012D0332" w14:textId="77777777" w:rsidR="002F260C" w:rsidRPr="007A678D" w:rsidRDefault="002F260C" w:rsidP="00766458">
            <w:pPr>
              <w:jc w:val="both"/>
              <w:rPr>
                <w:rFonts w:ascii="Marianne" w:hAnsi="Marianne"/>
                <w:sz w:val="20"/>
                <w:szCs w:val="20"/>
              </w:rPr>
            </w:pPr>
            <w:r w:rsidRPr="007A678D">
              <w:rPr>
                <w:rFonts w:ascii="Marianne" w:hAnsi="Marianne"/>
                <w:sz w:val="20"/>
                <w:szCs w:val="20"/>
              </w:rPr>
              <w:t xml:space="preserve">Le tiers saisi est tenu de déclarer au créancier l'étendue de ses obligations à l'égard du débiteur ainsi que les modalités qui pourraient les affecter et, s'il y a lieu, les cessions de créances, délégations, </w:t>
            </w:r>
            <w:r w:rsidRPr="00A23946">
              <w:rPr>
                <w:rFonts w:ascii="Marianne" w:hAnsi="Marianne"/>
                <w:b/>
                <w:sz w:val="20"/>
                <w:szCs w:val="20"/>
                <w:u w:val="single"/>
              </w:rPr>
              <w:t>nantissements</w:t>
            </w:r>
            <w:r w:rsidRPr="007A678D">
              <w:rPr>
                <w:rFonts w:ascii="Marianne" w:hAnsi="Marianne"/>
                <w:sz w:val="20"/>
                <w:szCs w:val="20"/>
              </w:rPr>
              <w:t xml:space="preserve"> ou saisies antérieures.</w:t>
            </w:r>
          </w:p>
          <w:p w14:paraId="3D39FF75" w14:textId="77777777" w:rsidR="002F260C" w:rsidRPr="00832276" w:rsidRDefault="002F260C" w:rsidP="00766458">
            <w:pPr>
              <w:rPr>
                <w:rFonts w:ascii="Marianne" w:hAnsi="Marianne"/>
                <w:sz w:val="20"/>
                <w:szCs w:val="20"/>
              </w:rPr>
            </w:pPr>
          </w:p>
        </w:tc>
        <w:tc>
          <w:tcPr>
            <w:tcW w:w="1239" w:type="pct"/>
          </w:tcPr>
          <w:p w14:paraId="7509F5FB" w14:textId="087D47CA" w:rsidR="002F260C" w:rsidRPr="00832276" w:rsidRDefault="002F260C" w:rsidP="00680C28">
            <w:pPr>
              <w:jc w:val="both"/>
              <w:rPr>
                <w:rFonts w:ascii="Marianne" w:hAnsi="Marianne"/>
                <w:sz w:val="20"/>
                <w:szCs w:val="20"/>
              </w:rPr>
            </w:pPr>
            <w:r w:rsidRPr="007A678D">
              <w:rPr>
                <w:rFonts w:ascii="Marianne" w:hAnsi="Marianne"/>
                <w:sz w:val="20"/>
                <w:szCs w:val="20"/>
              </w:rPr>
              <w:t xml:space="preserve">Cette </w:t>
            </w:r>
            <w:r>
              <w:rPr>
                <w:rFonts w:ascii="Marianne" w:hAnsi="Marianne"/>
                <w:sz w:val="20"/>
                <w:szCs w:val="20"/>
              </w:rPr>
              <w:t>modification</w:t>
            </w:r>
            <w:r w:rsidRPr="007A678D">
              <w:rPr>
                <w:rFonts w:ascii="Marianne" w:hAnsi="Marianne"/>
                <w:sz w:val="20"/>
                <w:szCs w:val="20"/>
              </w:rPr>
              <w:t xml:space="preserve"> vise à étendre l’obligation de déclaration du tiers saisi aux nantissements.</w:t>
            </w:r>
          </w:p>
        </w:tc>
        <w:tc>
          <w:tcPr>
            <w:tcW w:w="1239" w:type="pct"/>
          </w:tcPr>
          <w:p w14:paraId="71DB5043" w14:textId="77777777" w:rsidR="002F260C" w:rsidRPr="007A678D" w:rsidRDefault="002F260C" w:rsidP="00766458">
            <w:pPr>
              <w:rPr>
                <w:rFonts w:ascii="Marianne" w:hAnsi="Marianne"/>
                <w:sz w:val="20"/>
                <w:szCs w:val="20"/>
              </w:rPr>
            </w:pPr>
          </w:p>
        </w:tc>
      </w:tr>
      <w:tr w:rsidR="002F260C" w:rsidRPr="00832276" w14:paraId="34433416" w14:textId="05A30C62" w:rsidTr="002F260C">
        <w:tc>
          <w:tcPr>
            <w:tcW w:w="3761" w:type="pct"/>
            <w:gridSpan w:val="3"/>
          </w:tcPr>
          <w:p w14:paraId="32FC93A2" w14:textId="77777777" w:rsidR="002F260C" w:rsidRPr="00766458" w:rsidRDefault="002F260C" w:rsidP="00766458">
            <w:pPr>
              <w:jc w:val="both"/>
              <w:rPr>
                <w:rFonts w:ascii="Marianne" w:hAnsi="Marianne"/>
                <w:b/>
                <w:sz w:val="20"/>
                <w:szCs w:val="20"/>
                <w:u w:val="single"/>
              </w:rPr>
            </w:pPr>
            <w:r w:rsidRPr="00766458">
              <w:rPr>
                <w:rFonts w:ascii="Marianne" w:hAnsi="Marianne"/>
                <w:b/>
                <w:sz w:val="20"/>
                <w:szCs w:val="20"/>
                <w:u w:val="single"/>
              </w:rPr>
              <w:t>Titre II</w:t>
            </w:r>
            <w:r w:rsidRPr="00766458">
              <w:rPr>
                <w:rFonts w:ascii="Calibri" w:hAnsi="Calibri" w:cs="Calibri"/>
                <w:b/>
                <w:sz w:val="20"/>
                <w:szCs w:val="20"/>
                <w:u w:val="single"/>
              </w:rPr>
              <w:t> </w:t>
            </w:r>
            <w:r w:rsidRPr="00766458">
              <w:rPr>
                <w:rFonts w:ascii="Marianne" w:hAnsi="Marianne"/>
                <w:b/>
                <w:sz w:val="20"/>
                <w:szCs w:val="20"/>
                <w:u w:val="single"/>
              </w:rPr>
              <w:t>: La saisie des biens corporels</w:t>
            </w:r>
          </w:p>
          <w:p w14:paraId="1EB88B97" w14:textId="77777777" w:rsidR="002F260C" w:rsidRPr="00766458" w:rsidRDefault="002F260C" w:rsidP="00766458">
            <w:pPr>
              <w:jc w:val="both"/>
              <w:rPr>
                <w:rFonts w:ascii="Marianne" w:hAnsi="Marianne"/>
                <w:b/>
                <w:sz w:val="20"/>
                <w:szCs w:val="20"/>
                <w:u w:val="single"/>
              </w:rPr>
            </w:pPr>
            <w:r w:rsidRPr="00766458">
              <w:rPr>
                <w:rFonts w:ascii="Marianne" w:hAnsi="Marianne"/>
                <w:b/>
                <w:sz w:val="20"/>
                <w:szCs w:val="20"/>
                <w:u w:val="single"/>
              </w:rPr>
              <w:t>Chapitre 1</w:t>
            </w:r>
            <w:r w:rsidRPr="00766458">
              <w:rPr>
                <w:rFonts w:ascii="Calibri" w:hAnsi="Calibri" w:cs="Calibri"/>
                <w:b/>
                <w:sz w:val="20"/>
                <w:szCs w:val="20"/>
                <w:u w:val="single"/>
              </w:rPr>
              <w:t> </w:t>
            </w:r>
            <w:r w:rsidRPr="00766458">
              <w:rPr>
                <w:rFonts w:ascii="Marianne" w:hAnsi="Marianne"/>
                <w:b/>
                <w:sz w:val="20"/>
                <w:szCs w:val="20"/>
                <w:u w:val="single"/>
              </w:rPr>
              <w:t>: La saisie-vente</w:t>
            </w:r>
          </w:p>
          <w:p w14:paraId="682D7499" w14:textId="77777777" w:rsidR="002F260C" w:rsidRPr="00766458" w:rsidRDefault="002F260C" w:rsidP="00766458">
            <w:pPr>
              <w:rPr>
                <w:rFonts w:ascii="Marianne" w:hAnsi="Marianne"/>
                <w:b/>
                <w:sz w:val="20"/>
                <w:szCs w:val="20"/>
                <w:u w:val="single"/>
              </w:rPr>
            </w:pPr>
            <w:r w:rsidRPr="00766458">
              <w:rPr>
                <w:rFonts w:ascii="Marianne" w:hAnsi="Marianne"/>
                <w:b/>
                <w:sz w:val="20"/>
                <w:szCs w:val="20"/>
                <w:u w:val="single"/>
              </w:rPr>
              <w:t>Section III</w:t>
            </w:r>
            <w:r w:rsidRPr="00766458">
              <w:rPr>
                <w:rFonts w:ascii="Calibri" w:hAnsi="Calibri" w:cs="Calibri"/>
                <w:b/>
                <w:sz w:val="20"/>
                <w:szCs w:val="20"/>
                <w:u w:val="single"/>
              </w:rPr>
              <w:t> </w:t>
            </w:r>
            <w:r w:rsidRPr="00766458">
              <w:rPr>
                <w:rFonts w:ascii="Marianne" w:hAnsi="Marianne"/>
                <w:b/>
                <w:sz w:val="20"/>
                <w:szCs w:val="20"/>
                <w:u w:val="single"/>
              </w:rPr>
              <w:t>: Les incidents de saisie</w:t>
            </w:r>
          </w:p>
          <w:p w14:paraId="37C5A477" w14:textId="49414629" w:rsidR="002F260C" w:rsidRPr="00832276" w:rsidRDefault="002F260C" w:rsidP="00766458">
            <w:pPr>
              <w:rPr>
                <w:rFonts w:ascii="Marianne" w:hAnsi="Marianne"/>
                <w:sz w:val="20"/>
                <w:szCs w:val="20"/>
              </w:rPr>
            </w:pPr>
          </w:p>
        </w:tc>
        <w:tc>
          <w:tcPr>
            <w:tcW w:w="1239" w:type="pct"/>
          </w:tcPr>
          <w:p w14:paraId="5B1ED0C2" w14:textId="77777777" w:rsidR="002F260C" w:rsidRPr="00766458" w:rsidRDefault="002F260C" w:rsidP="00766458">
            <w:pPr>
              <w:jc w:val="both"/>
              <w:rPr>
                <w:rFonts w:ascii="Marianne" w:hAnsi="Marianne"/>
                <w:b/>
                <w:sz w:val="20"/>
                <w:szCs w:val="20"/>
                <w:u w:val="single"/>
              </w:rPr>
            </w:pPr>
          </w:p>
        </w:tc>
      </w:tr>
      <w:tr w:rsidR="002F260C" w:rsidRPr="00832276" w14:paraId="7A1E7FA0" w14:textId="483B956B" w:rsidTr="002F260C">
        <w:tc>
          <w:tcPr>
            <w:tcW w:w="1288" w:type="pct"/>
          </w:tcPr>
          <w:p w14:paraId="2C0121CB"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t>Article L.221-5</w:t>
            </w:r>
          </w:p>
          <w:p w14:paraId="4F683634" w14:textId="427A2E0E" w:rsidR="002F260C" w:rsidRPr="00832276" w:rsidRDefault="002F260C" w:rsidP="00766458">
            <w:pPr>
              <w:rPr>
                <w:rFonts w:ascii="Marianne" w:hAnsi="Marianne"/>
                <w:sz w:val="20"/>
                <w:szCs w:val="20"/>
                <w:u w:val="single"/>
              </w:rPr>
            </w:pPr>
            <w:r w:rsidRPr="007A678D">
              <w:rPr>
                <w:rFonts w:ascii="Marianne" w:hAnsi="Marianne"/>
                <w:sz w:val="20"/>
                <w:szCs w:val="20"/>
              </w:rPr>
              <w:t>Seuls sont admis à faire valoir leurs droits sur le prix de la vente les créanciers saisissants ou opposants qui se sont manifestés avant la vérification des biens saisis et ceux qui, avant la saisie, ont procédé à une mesure conservatoire sur les mêmes biens.</w:t>
            </w:r>
          </w:p>
        </w:tc>
        <w:tc>
          <w:tcPr>
            <w:tcW w:w="1234" w:type="pct"/>
          </w:tcPr>
          <w:p w14:paraId="6445A999"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t>Article L.221-5</w:t>
            </w:r>
          </w:p>
          <w:p w14:paraId="5F883C9B" w14:textId="77777777" w:rsidR="002F260C" w:rsidRPr="007A678D" w:rsidRDefault="002F260C" w:rsidP="00766458">
            <w:pPr>
              <w:jc w:val="both"/>
              <w:rPr>
                <w:rFonts w:ascii="Marianne" w:hAnsi="Marianne"/>
                <w:sz w:val="20"/>
                <w:szCs w:val="20"/>
              </w:rPr>
            </w:pPr>
            <w:r w:rsidRPr="007A678D">
              <w:rPr>
                <w:rFonts w:ascii="Marianne" w:hAnsi="Marianne"/>
                <w:sz w:val="20"/>
                <w:szCs w:val="20"/>
              </w:rPr>
              <w:t xml:space="preserve">Seuls sont admis à faire valoir leurs droits sur le prix de la vente les créanciers saisissants ou opposants qui se sont manifestés avant la vérification des biens saisis et ceux qui, avant la saisie, ont procédé à une mesure conservatoire </w:t>
            </w:r>
            <w:r w:rsidRPr="00766458">
              <w:rPr>
                <w:rFonts w:ascii="Marianne" w:hAnsi="Marianne"/>
                <w:b/>
                <w:bCs/>
                <w:sz w:val="20"/>
                <w:szCs w:val="20"/>
                <w:u w:val="single"/>
              </w:rPr>
              <w:t>ou à la publication d’une sûreté</w:t>
            </w:r>
            <w:r w:rsidRPr="007A678D">
              <w:rPr>
                <w:rFonts w:ascii="Marianne" w:hAnsi="Marianne"/>
                <w:b/>
                <w:bCs/>
                <w:sz w:val="20"/>
                <w:szCs w:val="20"/>
              </w:rPr>
              <w:t xml:space="preserve"> </w:t>
            </w:r>
            <w:r w:rsidRPr="007A678D">
              <w:rPr>
                <w:rFonts w:ascii="Marianne" w:hAnsi="Marianne"/>
                <w:sz w:val="20"/>
                <w:szCs w:val="20"/>
              </w:rPr>
              <w:t>sur les mêmes biens.</w:t>
            </w:r>
          </w:p>
          <w:p w14:paraId="6BF43CA8" w14:textId="77777777" w:rsidR="002F260C" w:rsidRPr="00832276" w:rsidRDefault="002F260C" w:rsidP="00766458">
            <w:pPr>
              <w:rPr>
                <w:rFonts w:ascii="Marianne" w:hAnsi="Marianne"/>
                <w:sz w:val="20"/>
                <w:szCs w:val="20"/>
              </w:rPr>
            </w:pPr>
          </w:p>
        </w:tc>
        <w:tc>
          <w:tcPr>
            <w:tcW w:w="1239" w:type="pct"/>
          </w:tcPr>
          <w:p w14:paraId="13C7FC15" w14:textId="7E0C1AE7" w:rsidR="002F260C" w:rsidRPr="00832276" w:rsidRDefault="002F260C" w:rsidP="00766458">
            <w:pPr>
              <w:jc w:val="both"/>
              <w:rPr>
                <w:rFonts w:ascii="Marianne" w:hAnsi="Marianne"/>
                <w:sz w:val="20"/>
                <w:szCs w:val="20"/>
              </w:rPr>
            </w:pPr>
            <w:r w:rsidRPr="007A678D">
              <w:rPr>
                <w:rFonts w:ascii="Marianne" w:hAnsi="Marianne"/>
                <w:sz w:val="20"/>
                <w:szCs w:val="20"/>
              </w:rPr>
              <w:t xml:space="preserve">La </w:t>
            </w:r>
            <w:r>
              <w:rPr>
                <w:rFonts w:ascii="Marianne" w:hAnsi="Marianne"/>
                <w:sz w:val="20"/>
                <w:szCs w:val="20"/>
              </w:rPr>
              <w:t>modification</w:t>
            </w:r>
            <w:r w:rsidRPr="007A678D">
              <w:rPr>
                <w:rFonts w:ascii="Marianne" w:hAnsi="Marianne"/>
                <w:sz w:val="20"/>
                <w:szCs w:val="20"/>
              </w:rPr>
              <w:t xml:space="preserve"> vise, en cas de saisie-vente d’un bien meuble, à renforcer les droits du créancier titulaire </w:t>
            </w:r>
            <w:r>
              <w:rPr>
                <w:rFonts w:ascii="Marianne" w:hAnsi="Marianne"/>
                <w:sz w:val="20"/>
                <w:szCs w:val="20"/>
              </w:rPr>
              <w:t>d’une sûreté publiée,</w:t>
            </w:r>
            <w:r w:rsidRPr="007A678D">
              <w:rPr>
                <w:rFonts w:ascii="Marianne" w:hAnsi="Marianne"/>
                <w:sz w:val="20"/>
                <w:szCs w:val="20"/>
              </w:rPr>
              <w:t xml:space="preserve"> en lui permettant de faire valoir ses droits sur le prix de vente.</w:t>
            </w:r>
          </w:p>
        </w:tc>
        <w:tc>
          <w:tcPr>
            <w:tcW w:w="1239" w:type="pct"/>
          </w:tcPr>
          <w:p w14:paraId="30DFF5C6" w14:textId="77777777" w:rsidR="002F260C" w:rsidRPr="007A678D" w:rsidRDefault="002F260C" w:rsidP="00766458">
            <w:pPr>
              <w:jc w:val="both"/>
              <w:rPr>
                <w:rFonts w:ascii="Marianne" w:hAnsi="Marianne"/>
                <w:sz w:val="20"/>
                <w:szCs w:val="20"/>
              </w:rPr>
            </w:pPr>
          </w:p>
        </w:tc>
      </w:tr>
      <w:tr w:rsidR="002F260C" w:rsidRPr="00832276" w14:paraId="1AC6CD2F" w14:textId="1AE486D9" w:rsidTr="002F260C">
        <w:tc>
          <w:tcPr>
            <w:tcW w:w="3761" w:type="pct"/>
            <w:gridSpan w:val="3"/>
          </w:tcPr>
          <w:p w14:paraId="07BC4FCF" w14:textId="77777777" w:rsidR="002F260C" w:rsidRPr="00766458" w:rsidRDefault="002F260C" w:rsidP="00766458">
            <w:pPr>
              <w:jc w:val="both"/>
              <w:rPr>
                <w:rFonts w:ascii="Marianne" w:hAnsi="Marianne"/>
                <w:b/>
                <w:sz w:val="20"/>
                <w:szCs w:val="20"/>
                <w:u w:val="single"/>
              </w:rPr>
            </w:pPr>
            <w:r w:rsidRPr="00766458">
              <w:rPr>
                <w:rFonts w:ascii="Marianne" w:hAnsi="Marianne"/>
                <w:b/>
                <w:sz w:val="20"/>
                <w:szCs w:val="20"/>
                <w:u w:val="single"/>
              </w:rPr>
              <w:t>Livre III</w:t>
            </w:r>
            <w:r w:rsidRPr="00766458">
              <w:rPr>
                <w:rFonts w:ascii="Calibri" w:hAnsi="Calibri" w:cs="Calibri"/>
                <w:b/>
                <w:sz w:val="20"/>
                <w:szCs w:val="20"/>
                <w:u w:val="single"/>
              </w:rPr>
              <w:t> </w:t>
            </w:r>
            <w:r w:rsidRPr="00766458">
              <w:rPr>
                <w:rFonts w:ascii="Marianne" w:hAnsi="Marianne"/>
                <w:b/>
                <w:sz w:val="20"/>
                <w:szCs w:val="20"/>
                <w:u w:val="single"/>
              </w:rPr>
              <w:t>: La saisie immobili</w:t>
            </w:r>
            <w:r w:rsidRPr="00766458">
              <w:rPr>
                <w:rFonts w:ascii="Marianne" w:hAnsi="Marianne" w:cs="Marianne"/>
                <w:b/>
                <w:sz w:val="20"/>
                <w:szCs w:val="20"/>
                <w:u w:val="single"/>
              </w:rPr>
              <w:t>è</w:t>
            </w:r>
            <w:r w:rsidRPr="00766458">
              <w:rPr>
                <w:rFonts w:ascii="Marianne" w:hAnsi="Marianne"/>
                <w:b/>
                <w:sz w:val="20"/>
                <w:szCs w:val="20"/>
                <w:u w:val="single"/>
              </w:rPr>
              <w:t>re</w:t>
            </w:r>
          </w:p>
          <w:p w14:paraId="5E4E666E" w14:textId="77777777" w:rsidR="002F260C" w:rsidRPr="00766458" w:rsidRDefault="002F260C" w:rsidP="00766458">
            <w:pPr>
              <w:jc w:val="both"/>
              <w:rPr>
                <w:rFonts w:ascii="Marianne" w:hAnsi="Marianne"/>
                <w:b/>
                <w:sz w:val="20"/>
                <w:szCs w:val="20"/>
                <w:u w:val="single"/>
              </w:rPr>
            </w:pPr>
            <w:r w:rsidRPr="00766458">
              <w:rPr>
                <w:rFonts w:ascii="Marianne" w:hAnsi="Marianne"/>
                <w:b/>
                <w:sz w:val="20"/>
                <w:szCs w:val="20"/>
                <w:u w:val="single"/>
              </w:rPr>
              <w:t>Titre II</w:t>
            </w:r>
            <w:r w:rsidRPr="00766458">
              <w:rPr>
                <w:rFonts w:ascii="Calibri" w:hAnsi="Calibri" w:cs="Calibri"/>
                <w:b/>
                <w:sz w:val="20"/>
                <w:szCs w:val="20"/>
                <w:u w:val="single"/>
              </w:rPr>
              <w:t> </w:t>
            </w:r>
            <w:r w:rsidRPr="00766458">
              <w:rPr>
                <w:rFonts w:ascii="Marianne" w:hAnsi="Marianne"/>
                <w:b/>
                <w:sz w:val="20"/>
                <w:szCs w:val="20"/>
                <w:u w:val="single"/>
              </w:rPr>
              <w:t>: La saisie et la vente de l</w:t>
            </w:r>
            <w:r w:rsidRPr="00766458">
              <w:rPr>
                <w:rFonts w:ascii="Marianne" w:hAnsi="Marianne" w:cs="Marianne"/>
                <w:b/>
                <w:sz w:val="20"/>
                <w:szCs w:val="20"/>
                <w:u w:val="single"/>
              </w:rPr>
              <w:t>’</w:t>
            </w:r>
            <w:r w:rsidRPr="00766458">
              <w:rPr>
                <w:rFonts w:ascii="Marianne" w:hAnsi="Marianne"/>
                <w:b/>
                <w:sz w:val="20"/>
                <w:szCs w:val="20"/>
                <w:u w:val="single"/>
              </w:rPr>
              <w:t>immeuble</w:t>
            </w:r>
          </w:p>
          <w:p w14:paraId="00BC6694" w14:textId="77777777" w:rsidR="002F260C" w:rsidRPr="00766458" w:rsidRDefault="002F260C" w:rsidP="00766458">
            <w:pPr>
              <w:jc w:val="both"/>
              <w:rPr>
                <w:rFonts w:ascii="Marianne" w:hAnsi="Marianne"/>
                <w:b/>
                <w:sz w:val="20"/>
                <w:szCs w:val="20"/>
                <w:u w:val="single"/>
              </w:rPr>
            </w:pPr>
            <w:r w:rsidRPr="00766458">
              <w:rPr>
                <w:rFonts w:ascii="Marianne" w:hAnsi="Marianne"/>
                <w:b/>
                <w:sz w:val="20"/>
                <w:szCs w:val="20"/>
                <w:u w:val="single"/>
              </w:rPr>
              <w:t>Chapitre 2</w:t>
            </w:r>
            <w:r w:rsidRPr="00766458">
              <w:rPr>
                <w:rFonts w:ascii="Calibri" w:hAnsi="Calibri" w:cs="Calibri"/>
                <w:b/>
                <w:sz w:val="20"/>
                <w:szCs w:val="20"/>
                <w:u w:val="single"/>
              </w:rPr>
              <w:t> </w:t>
            </w:r>
            <w:r w:rsidRPr="00766458">
              <w:rPr>
                <w:rFonts w:ascii="Marianne" w:hAnsi="Marianne"/>
                <w:b/>
                <w:sz w:val="20"/>
                <w:szCs w:val="20"/>
                <w:u w:val="single"/>
              </w:rPr>
              <w:t>: La vente de l</w:t>
            </w:r>
            <w:r w:rsidRPr="00766458">
              <w:rPr>
                <w:rFonts w:ascii="Marianne" w:hAnsi="Marianne" w:cs="Marianne"/>
                <w:b/>
                <w:sz w:val="20"/>
                <w:szCs w:val="20"/>
                <w:u w:val="single"/>
              </w:rPr>
              <w:t>’</w:t>
            </w:r>
            <w:r w:rsidRPr="00766458">
              <w:rPr>
                <w:rFonts w:ascii="Marianne" w:hAnsi="Marianne"/>
                <w:b/>
                <w:sz w:val="20"/>
                <w:szCs w:val="20"/>
                <w:u w:val="single"/>
              </w:rPr>
              <w:t>immeuble saisi</w:t>
            </w:r>
          </w:p>
          <w:p w14:paraId="5FD1F992" w14:textId="77777777" w:rsidR="002F260C" w:rsidRDefault="002F260C" w:rsidP="00766458">
            <w:pPr>
              <w:rPr>
                <w:rFonts w:ascii="Marianne" w:hAnsi="Marianne"/>
                <w:b/>
                <w:sz w:val="20"/>
                <w:szCs w:val="20"/>
              </w:rPr>
            </w:pPr>
            <w:r w:rsidRPr="00766458">
              <w:rPr>
                <w:rFonts w:ascii="Marianne" w:hAnsi="Marianne"/>
                <w:b/>
                <w:sz w:val="20"/>
                <w:szCs w:val="20"/>
                <w:u w:val="single"/>
              </w:rPr>
              <w:t>Section 4</w:t>
            </w:r>
            <w:r w:rsidRPr="00766458">
              <w:rPr>
                <w:rFonts w:ascii="Calibri" w:hAnsi="Calibri" w:cs="Calibri"/>
                <w:b/>
                <w:sz w:val="20"/>
                <w:szCs w:val="20"/>
                <w:u w:val="single"/>
              </w:rPr>
              <w:t> </w:t>
            </w:r>
            <w:r w:rsidRPr="00766458">
              <w:rPr>
                <w:rFonts w:ascii="Marianne" w:hAnsi="Marianne"/>
                <w:b/>
                <w:sz w:val="20"/>
                <w:szCs w:val="20"/>
                <w:u w:val="single"/>
              </w:rPr>
              <w:t>: Dispositions communes</w:t>
            </w:r>
          </w:p>
          <w:p w14:paraId="607244D0" w14:textId="668D8FC9" w:rsidR="002F260C" w:rsidRPr="00832276" w:rsidRDefault="002F260C" w:rsidP="00766458">
            <w:pPr>
              <w:rPr>
                <w:rFonts w:ascii="Marianne" w:hAnsi="Marianne"/>
                <w:sz w:val="20"/>
                <w:szCs w:val="20"/>
              </w:rPr>
            </w:pPr>
          </w:p>
        </w:tc>
        <w:tc>
          <w:tcPr>
            <w:tcW w:w="1239" w:type="pct"/>
          </w:tcPr>
          <w:p w14:paraId="4C15E51C" w14:textId="77777777" w:rsidR="002F260C" w:rsidRPr="00766458" w:rsidRDefault="002F260C" w:rsidP="00766458">
            <w:pPr>
              <w:jc w:val="both"/>
              <w:rPr>
                <w:rFonts w:ascii="Marianne" w:hAnsi="Marianne"/>
                <w:b/>
                <w:sz w:val="20"/>
                <w:szCs w:val="20"/>
                <w:u w:val="single"/>
              </w:rPr>
            </w:pPr>
          </w:p>
        </w:tc>
      </w:tr>
      <w:tr w:rsidR="002F260C" w:rsidRPr="00832276" w14:paraId="42272E01" w14:textId="7F033870" w:rsidTr="002F260C">
        <w:tc>
          <w:tcPr>
            <w:tcW w:w="1288" w:type="pct"/>
          </w:tcPr>
          <w:p w14:paraId="7CD3AACB"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t>Article L. 322-14</w:t>
            </w:r>
            <w:r w:rsidRPr="007A678D">
              <w:rPr>
                <w:rFonts w:ascii="Calibri" w:hAnsi="Calibri" w:cs="Calibri"/>
                <w:sz w:val="20"/>
                <w:szCs w:val="20"/>
                <w:u w:val="single"/>
              </w:rPr>
              <w:t> </w:t>
            </w:r>
            <w:r w:rsidRPr="007A678D">
              <w:rPr>
                <w:rFonts w:ascii="Marianne" w:hAnsi="Marianne"/>
                <w:sz w:val="20"/>
                <w:szCs w:val="20"/>
                <w:u w:val="single"/>
              </w:rPr>
              <w:t>:</w:t>
            </w:r>
          </w:p>
          <w:p w14:paraId="4ABE5E6B" w14:textId="5F4C2FD2" w:rsidR="002F260C" w:rsidRPr="00832276" w:rsidRDefault="002F260C" w:rsidP="00766458">
            <w:pPr>
              <w:rPr>
                <w:rFonts w:ascii="Marianne" w:hAnsi="Marianne"/>
                <w:sz w:val="20"/>
                <w:szCs w:val="20"/>
                <w:u w:val="single"/>
              </w:rPr>
            </w:pPr>
            <w:r w:rsidRPr="007A678D">
              <w:rPr>
                <w:rFonts w:ascii="Marianne" w:hAnsi="Marianne"/>
                <w:sz w:val="20"/>
                <w:szCs w:val="20"/>
              </w:rPr>
              <w:t>Le versement du prix ou sa consignation et le paiement des frais de la vente purgent de plein droit l'immeuble de toute hypothèque et de tout privilège du chef du débiteur à compter de la publication du titre de vente.</w:t>
            </w:r>
          </w:p>
        </w:tc>
        <w:tc>
          <w:tcPr>
            <w:tcW w:w="1234" w:type="pct"/>
          </w:tcPr>
          <w:p w14:paraId="08D371B8"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t>Article L. 322-14</w:t>
            </w:r>
            <w:r w:rsidRPr="007A678D">
              <w:rPr>
                <w:rFonts w:ascii="Calibri" w:hAnsi="Calibri" w:cs="Calibri"/>
                <w:sz w:val="20"/>
                <w:szCs w:val="20"/>
                <w:u w:val="single"/>
              </w:rPr>
              <w:t> </w:t>
            </w:r>
            <w:r w:rsidRPr="007A678D">
              <w:rPr>
                <w:rFonts w:ascii="Marianne" w:hAnsi="Marianne"/>
                <w:sz w:val="20"/>
                <w:szCs w:val="20"/>
                <w:u w:val="single"/>
              </w:rPr>
              <w:t>:</w:t>
            </w:r>
          </w:p>
          <w:p w14:paraId="32BE5EEF" w14:textId="77777777" w:rsidR="002F260C" w:rsidRPr="007A678D" w:rsidRDefault="002F260C" w:rsidP="00766458">
            <w:pPr>
              <w:jc w:val="both"/>
              <w:rPr>
                <w:rFonts w:ascii="Marianne" w:hAnsi="Marianne"/>
                <w:sz w:val="20"/>
                <w:szCs w:val="20"/>
              </w:rPr>
            </w:pPr>
            <w:r w:rsidRPr="007A678D">
              <w:rPr>
                <w:rFonts w:ascii="Marianne" w:hAnsi="Marianne"/>
                <w:sz w:val="20"/>
                <w:szCs w:val="20"/>
              </w:rPr>
              <w:t xml:space="preserve">Le versement du prix ou sa consignation et le paiement des frais de la vente purgent de plein droit l'immeuble de toute </w:t>
            </w:r>
            <w:r w:rsidRPr="004C5776">
              <w:rPr>
                <w:rFonts w:ascii="Marianne" w:hAnsi="Marianne"/>
                <w:b/>
                <w:strike/>
                <w:sz w:val="20"/>
                <w:szCs w:val="20"/>
              </w:rPr>
              <w:t>hypothèque et de tout privilège</w:t>
            </w:r>
            <w:r w:rsidRPr="007A678D">
              <w:rPr>
                <w:rFonts w:ascii="Marianne" w:hAnsi="Marianne"/>
                <w:sz w:val="20"/>
                <w:szCs w:val="20"/>
              </w:rPr>
              <w:t xml:space="preserve"> </w:t>
            </w:r>
            <w:r w:rsidRPr="007A678D">
              <w:rPr>
                <w:rFonts w:ascii="Marianne" w:hAnsi="Marianne"/>
                <w:b/>
                <w:sz w:val="20"/>
                <w:szCs w:val="20"/>
                <w:u w:val="single"/>
              </w:rPr>
              <w:t xml:space="preserve">sûreté publiée </w:t>
            </w:r>
            <w:r w:rsidRPr="007A678D">
              <w:rPr>
                <w:rFonts w:ascii="Marianne" w:hAnsi="Marianne"/>
                <w:sz w:val="20"/>
                <w:szCs w:val="20"/>
              </w:rPr>
              <w:t>du chef du débiteur à compter de la publication du titre de vente.</w:t>
            </w:r>
          </w:p>
          <w:p w14:paraId="04390471" w14:textId="77777777" w:rsidR="002F260C" w:rsidRPr="00832276" w:rsidRDefault="002F260C" w:rsidP="00766458">
            <w:pPr>
              <w:rPr>
                <w:rFonts w:ascii="Marianne" w:hAnsi="Marianne"/>
                <w:sz w:val="20"/>
                <w:szCs w:val="20"/>
              </w:rPr>
            </w:pPr>
          </w:p>
        </w:tc>
        <w:tc>
          <w:tcPr>
            <w:tcW w:w="1239" w:type="pct"/>
          </w:tcPr>
          <w:p w14:paraId="1A6C272A" w14:textId="4C4CCE6A" w:rsidR="002F260C" w:rsidRPr="00832276" w:rsidRDefault="002F260C" w:rsidP="004C5776">
            <w:pPr>
              <w:jc w:val="both"/>
              <w:rPr>
                <w:rFonts w:ascii="Marianne" w:hAnsi="Marianne"/>
                <w:sz w:val="20"/>
                <w:szCs w:val="20"/>
              </w:rPr>
            </w:pPr>
            <w:r w:rsidRPr="007A678D">
              <w:rPr>
                <w:rFonts w:ascii="Marianne" w:hAnsi="Marianne"/>
                <w:sz w:val="20"/>
                <w:szCs w:val="20"/>
              </w:rPr>
              <w:t>Cette modification vise à étendre le champ de la purge des inscriptions en cas de saisie immobilière, afin qu’elle s’applique également au gage portant sur des immeubles par destination.</w:t>
            </w:r>
          </w:p>
        </w:tc>
        <w:tc>
          <w:tcPr>
            <w:tcW w:w="1239" w:type="pct"/>
          </w:tcPr>
          <w:p w14:paraId="399915A7" w14:textId="77777777" w:rsidR="002F260C" w:rsidRPr="007A678D" w:rsidRDefault="002F260C" w:rsidP="00766458">
            <w:pPr>
              <w:rPr>
                <w:rFonts w:ascii="Marianne" w:hAnsi="Marianne"/>
                <w:sz w:val="20"/>
                <w:szCs w:val="20"/>
              </w:rPr>
            </w:pPr>
          </w:p>
        </w:tc>
      </w:tr>
      <w:tr w:rsidR="002F260C" w:rsidRPr="00832276" w14:paraId="3D455279" w14:textId="40E06FF9" w:rsidTr="002F260C">
        <w:tc>
          <w:tcPr>
            <w:tcW w:w="3761" w:type="pct"/>
            <w:gridSpan w:val="3"/>
          </w:tcPr>
          <w:p w14:paraId="3379186D" w14:textId="77777777" w:rsidR="002F260C" w:rsidRPr="00766458" w:rsidRDefault="002F260C" w:rsidP="00766458">
            <w:pPr>
              <w:jc w:val="both"/>
              <w:rPr>
                <w:rFonts w:ascii="Marianne" w:hAnsi="Marianne"/>
                <w:b/>
                <w:sz w:val="20"/>
                <w:szCs w:val="20"/>
                <w:u w:val="single"/>
              </w:rPr>
            </w:pPr>
            <w:r w:rsidRPr="00766458">
              <w:rPr>
                <w:rFonts w:ascii="Marianne" w:hAnsi="Marianne"/>
                <w:b/>
                <w:sz w:val="20"/>
                <w:szCs w:val="20"/>
                <w:u w:val="single"/>
              </w:rPr>
              <w:t>Titre III</w:t>
            </w:r>
            <w:r w:rsidRPr="00766458">
              <w:rPr>
                <w:rFonts w:ascii="Calibri" w:hAnsi="Calibri" w:cs="Calibri"/>
                <w:b/>
                <w:sz w:val="20"/>
                <w:szCs w:val="20"/>
                <w:u w:val="single"/>
              </w:rPr>
              <w:t> </w:t>
            </w:r>
            <w:r w:rsidRPr="00766458">
              <w:rPr>
                <w:rFonts w:ascii="Marianne" w:hAnsi="Marianne"/>
                <w:b/>
                <w:sz w:val="20"/>
                <w:szCs w:val="20"/>
                <w:u w:val="single"/>
              </w:rPr>
              <w:t>: La distribution du prix</w:t>
            </w:r>
          </w:p>
          <w:p w14:paraId="566C7F8C" w14:textId="77777777" w:rsidR="002F260C" w:rsidRPr="00766458" w:rsidRDefault="002F260C" w:rsidP="00766458">
            <w:pPr>
              <w:rPr>
                <w:rFonts w:ascii="Marianne" w:hAnsi="Marianne"/>
                <w:b/>
                <w:sz w:val="20"/>
                <w:szCs w:val="20"/>
                <w:u w:val="single"/>
              </w:rPr>
            </w:pPr>
            <w:r w:rsidRPr="00766458">
              <w:rPr>
                <w:rFonts w:ascii="Marianne" w:hAnsi="Marianne"/>
                <w:b/>
                <w:sz w:val="20"/>
                <w:szCs w:val="20"/>
                <w:u w:val="single"/>
              </w:rPr>
              <w:t>Chapitre 1</w:t>
            </w:r>
            <w:r w:rsidRPr="00766458">
              <w:rPr>
                <w:rFonts w:ascii="Calibri" w:hAnsi="Calibri" w:cs="Calibri"/>
                <w:b/>
                <w:sz w:val="20"/>
                <w:szCs w:val="20"/>
                <w:u w:val="single"/>
              </w:rPr>
              <w:t> </w:t>
            </w:r>
            <w:r w:rsidRPr="00766458">
              <w:rPr>
                <w:rFonts w:ascii="Marianne" w:hAnsi="Marianne"/>
                <w:b/>
                <w:sz w:val="20"/>
                <w:szCs w:val="20"/>
                <w:u w:val="single"/>
              </w:rPr>
              <w:t>: Dispositions g</w:t>
            </w:r>
            <w:r w:rsidRPr="00766458">
              <w:rPr>
                <w:rFonts w:ascii="Marianne" w:hAnsi="Marianne" w:cs="Marianne"/>
                <w:b/>
                <w:sz w:val="20"/>
                <w:szCs w:val="20"/>
                <w:u w:val="single"/>
              </w:rPr>
              <w:t>é</w:t>
            </w:r>
            <w:r w:rsidRPr="00766458">
              <w:rPr>
                <w:rFonts w:ascii="Marianne" w:hAnsi="Marianne"/>
                <w:b/>
                <w:sz w:val="20"/>
                <w:szCs w:val="20"/>
                <w:u w:val="single"/>
              </w:rPr>
              <w:t>n</w:t>
            </w:r>
            <w:r w:rsidRPr="00766458">
              <w:rPr>
                <w:rFonts w:ascii="Marianne" w:hAnsi="Marianne" w:cs="Marianne"/>
                <w:b/>
                <w:sz w:val="20"/>
                <w:szCs w:val="20"/>
                <w:u w:val="single"/>
              </w:rPr>
              <w:t>é</w:t>
            </w:r>
            <w:r w:rsidRPr="00766458">
              <w:rPr>
                <w:rFonts w:ascii="Marianne" w:hAnsi="Marianne"/>
                <w:b/>
                <w:sz w:val="20"/>
                <w:szCs w:val="20"/>
                <w:u w:val="single"/>
              </w:rPr>
              <w:t>rales</w:t>
            </w:r>
          </w:p>
          <w:p w14:paraId="36DFA839" w14:textId="7DFFB916" w:rsidR="002F260C" w:rsidRPr="00832276" w:rsidRDefault="002F260C" w:rsidP="00766458">
            <w:pPr>
              <w:rPr>
                <w:rFonts w:ascii="Marianne" w:hAnsi="Marianne"/>
                <w:sz w:val="20"/>
                <w:szCs w:val="20"/>
              </w:rPr>
            </w:pPr>
          </w:p>
        </w:tc>
        <w:tc>
          <w:tcPr>
            <w:tcW w:w="1239" w:type="pct"/>
          </w:tcPr>
          <w:p w14:paraId="7D348828" w14:textId="77777777" w:rsidR="002F260C" w:rsidRPr="00766458" w:rsidRDefault="002F260C" w:rsidP="00766458">
            <w:pPr>
              <w:jc w:val="both"/>
              <w:rPr>
                <w:rFonts w:ascii="Marianne" w:hAnsi="Marianne"/>
                <w:b/>
                <w:sz w:val="20"/>
                <w:szCs w:val="20"/>
                <w:u w:val="single"/>
              </w:rPr>
            </w:pPr>
          </w:p>
        </w:tc>
      </w:tr>
      <w:tr w:rsidR="002F260C" w:rsidRPr="00832276" w14:paraId="13CB7DBC" w14:textId="63586B87" w:rsidTr="002F260C">
        <w:tc>
          <w:tcPr>
            <w:tcW w:w="1288" w:type="pct"/>
          </w:tcPr>
          <w:p w14:paraId="57D94550"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t>Article L. 331-1</w:t>
            </w:r>
            <w:r w:rsidRPr="007A678D">
              <w:rPr>
                <w:rFonts w:ascii="Calibri" w:hAnsi="Calibri" w:cs="Calibri"/>
                <w:sz w:val="20"/>
                <w:szCs w:val="20"/>
                <w:u w:val="single"/>
              </w:rPr>
              <w:t> </w:t>
            </w:r>
            <w:r w:rsidRPr="007A678D">
              <w:rPr>
                <w:rFonts w:ascii="Marianne" w:hAnsi="Marianne"/>
                <w:sz w:val="20"/>
                <w:szCs w:val="20"/>
                <w:u w:val="single"/>
              </w:rPr>
              <w:t>:</w:t>
            </w:r>
          </w:p>
          <w:p w14:paraId="6665D26A" w14:textId="45450101" w:rsidR="002F260C" w:rsidRPr="00832276" w:rsidRDefault="002F260C" w:rsidP="00766458">
            <w:pPr>
              <w:rPr>
                <w:rFonts w:ascii="Marianne" w:hAnsi="Marianne"/>
                <w:sz w:val="20"/>
                <w:szCs w:val="20"/>
                <w:u w:val="single"/>
              </w:rPr>
            </w:pPr>
            <w:r w:rsidRPr="007A678D">
              <w:rPr>
                <w:rFonts w:ascii="Marianne" w:hAnsi="Marianne"/>
                <w:sz w:val="20"/>
                <w:szCs w:val="20"/>
              </w:rPr>
              <w:t>Seuls sont admis à faire valoir leurs droits sur le prix de la vente le créancier poursuivant, les créanciers inscrits sur l'immeuble saisi à la date de la publication du commandement de payer valant saisie, les créanciers inscrits sur l'immeuble avant la publication du titre de vente et qui sont intervenus dans la procédure ainsi que les créanciers énumérés au 1° bis de l'article 2374 et à l'article 2375 du code civil.</w:t>
            </w:r>
          </w:p>
        </w:tc>
        <w:tc>
          <w:tcPr>
            <w:tcW w:w="1234" w:type="pct"/>
          </w:tcPr>
          <w:p w14:paraId="03444F45" w14:textId="77777777" w:rsidR="002F260C" w:rsidRPr="007A678D" w:rsidRDefault="002F260C" w:rsidP="00766458">
            <w:pPr>
              <w:jc w:val="both"/>
              <w:rPr>
                <w:rFonts w:ascii="Marianne" w:hAnsi="Marianne"/>
                <w:sz w:val="20"/>
                <w:szCs w:val="20"/>
                <w:u w:val="single"/>
              </w:rPr>
            </w:pPr>
            <w:r w:rsidRPr="007A678D">
              <w:rPr>
                <w:rFonts w:ascii="Marianne" w:hAnsi="Marianne"/>
                <w:sz w:val="20"/>
                <w:szCs w:val="20"/>
                <w:u w:val="single"/>
              </w:rPr>
              <w:t>Article L. 331-1</w:t>
            </w:r>
            <w:r w:rsidRPr="007A678D">
              <w:rPr>
                <w:rFonts w:ascii="Calibri" w:hAnsi="Calibri" w:cs="Calibri"/>
                <w:sz w:val="20"/>
                <w:szCs w:val="20"/>
                <w:u w:val="single"/>
              </w:rPr>
              <w:t> </w:t>
            </w:r>
            <w:r w:rsidRPr="007A678D">
              <w:rPr>
                <w:rFonts w:ascii="Marianne" w:hAnsi="Marianne"/>
                <w:sz w:val="20"/>
                <w:szCs w:val="20"/>
                <w:u w:val="single"/>
              </w:rPr>
              <w:t>:</w:t>
            </w:r>
          </w:p>
          <w:p w14:paraId="6EA1BD9D" w14:textId="77777777" w:rsidR="002F260C" w:rsidRPr="007A678D" w:rsidRDefault="002F260C" w:rsidP="00766458">
            <w:pPr>
              <w:jc w:val="both"/>
              <w:rPr>
                <w:rFonts w:ascii="Marianne" w:hAnsi="Marianne"/>
                <w:b/>
                <w:sz w:val="20"/>
                <w:szCs w:val="20"/>
              </w:rPr>
            </w:pPr>
            <w:r w:rsidRPr="007A678D">
              <w:rPr>
                <w:rFonts w:ascii="Marianne" w:hAnsi="Marianne"/>
                <w:sz w:val="20"/>
                <w:szCs w:val="20"/>
              </w:rPr>
              <w:t>Seuls sont admis à faire valoir leurs droits sur le prix de la vente le créancier poursuivant, les créanciers inscrits sur l'immeuble saisi à la date de la publication du commandement de payer valant saisie, les créanciers inscrits sur l'immeuble avant la publication du titre de vente et qui sont intervenus dans la procédure</w:t>
            </w:r>
            <w:r w:rsidRPr="007A678D">
              <w:rPr>
                <w:rFonts w:ascii="Marianne" w:hAnsi="Marianne"/>
                <w:b/>
                <w:sz w:val="20"/>
                <w:szCs w:val="20"/>
              </w:rPr>
              <w:t>,</w:t>
            </w:r>
            <w:r w:rsidRPr="007A678D">
              <w:rPr>
                <w:rFonts w:ascii="Marianne" w:hAnsi="Marianne"/>
                <w:sz w:val="20"/>
                <w:szCs w:val="20"/>
              </w:rPr>
              <w:t xml:space="preserve"> </w:t>
            </w:r>
            <w:r w:rsidRPr="004C5776">
              <w:rPr>
                <w:rFonts w:ascii="Marianne" w:hAnsi="Marianne"/>
                <w:b/>
                <w:strike/>
                <w:sz w:val="20"/>
                <w:szCs w:val="20"/>
              </w:rPr>
              <w:t>ainsi que</w:t>
            </w:r>
            <w:r w:rsidRPr="007A678D">
              <w:rPr>
                <w:rFonts w:ascii="Marianne" w:hAnsi="Marianne"/>
                <w:sz w:val="20"/>
                <w:szCs w:val="20"/>
              </w:rPr>
              <w:t xml:space="preserve"> les créanciers énumérés au 1° bis de l'article 2374 et à l'article 2375 du code civil </w:t>
            </w:r>
            <w:r w:rsidRPr="007A678D">
              <w:rPr>
                <w:rFonts w:ascii="Marianne" w:eastAsiaTheme="minorHAnsi" w:hAnsi="Marianne" w:cstheme="minorBidi"/>
                <w:b/>
                <w:sz w:val="20"/>
                <w:szCs w:val="20"/>
                <w:lang w:eastAsia="en-US"/>
              </w:rPr>
              <w:t xml:space="preserve"> </w:t>
            </w:r>
            <w:r w:rsidRPr="007A678D">
              <w:rPr>
                <w:rFonts w:ascii="Marianne" w:hAnsi="Marianne"/>
                <w:b/>
                <w:sz w:val="20"/>
                <w:szCs w:val="20"/>
                <w:u w:val="single"/>
              </w:rPr>
              <w:t>ainsi que les créanciers titulaires d’une sûreté publiée sur les immeubles par destination saisis</w:t>
            </w:r>
            <w:r w:rsidRPr="007A678D">
              <w:rPr>
                <w:rFonts w:ascii="Marianne" w:eastAsiaTheme="minorHAnsi" w:hAnsi="Marianne" w:cstheme="minorBidi"/>
                <w:sz w:val="20"/>
                <w:szCs w:val="20"/>
                <w:u w:val="single"/>
                <w:lang w:eastAsia="en-US"/>
              </w:rPr>
              <w:t xml:space="preserve"> </w:t>
            </w:r>
            <w:r w:rsidRPr="007A678D">
              <w:rPr>
                <w:rFonts w:ascii="Marianne" w:hAnsi="Marianne"/>
                <w:b/>
                <w:sz w:val="20"/>
                <w:szCs w:val="20"/>
                <w:u w:val="single"/>
              </w:rPr>
              <w:t>avant la publication du titre de vente</w:t>
            </w:r>
            <w:r w:rsidRPr="007A678D">
              <w:rPr>
                <w:rFonts w:ascii="Marianne" w:hAnsi="Marianne"/>
                <w:b/>
                <w:sz w:val="20"/>
                <w:szCs w:val="20"/>
              </w:rPr>
              <w:t>.</w:t>
            </w:r>
          </w:p>
          <w:p w14:paraId="6B462331" w14:textId="77777777" w:rsidR="002F260C" w:rsidRPr="00832276" w:rsidRDefault="002F260C" w:rsidP="00766458">
            <w:pPr>
              <w:rPr>
                <w:rFonts w:ascii="Marianne" w:hAnsi="Marianne"/>
                <w:sz w:val="20"/>
                <w:szCs w:val="20"/>
              </w:rPr>
            </w:pPr>
          </w:p>
        </w:tc>
        <w:tc>
          <w:tcPr>
            <w:tcW w:w="1239" w:type="pct"/>
          </w:tcPr>
          <w:p w14:paraId="7CC10436" w14:textId="4DF42F0A" w:rsidR="002F260C" w:rsidRPr="00832276" w:rsidRDefault="002F260C" w:rsidP="00766458">
            <w:pPr>
              <w:jc w:val="both"/>
              <w:rPr>
                <w:rFonts w:ascii="Marianne" w:hAnsi="Marianne"/>
                <w:sz w:val="20"/>
                <w:szCs w:val="20"/>
              </w:rPr>
            </w:pPr>
            <w:r w:rsidRPr="007A678D">
              <w:rPr>
                <w:rFonts w:ascii="Marianne" w:hAnsi="Marianne"/>
                <w:sz w:val="20"/>
                <w:szCs w:val="20"/>
              </w:rPr>
              <w:t>Cette modification vise à permettre aux créanciers ayant publié un gage portant sur des immeubles par destination inclus dans le champ de la saisie, de participer à la distribution du prix produit par cette saisie.</w:t>
            </w:r>
          </w:p>
        </w:tc>
        <w:tc>
          <w:tcPr>
            <w:tcW w:w="1239" w:type="pct"/>
          </w:tcPr>
          <w:p w14:paraId="522203C4" w14:textId="77777777" w:rsidR="002F260C" w:rsidRPr="007A678D" w:rsidRDefault="002F260C" w:rsidP="00766458">
            <w:pPr>
              <w:jc w:val="both"/>
              <w:rPr>
                <w:rFonts w:ascii="Marianne" w:hAnsi="Marianne"/>
                <w:sz w:val="20"/>
                <w:szCs w:val="20"/>
              </w:rPr>
            </w:pPr>
          </w:p>
        </w:tc>
      </w:tr>
    </w:tbl>
    <w:p w14:paraId="47C7A413" w14:textId="77777777" w:rsidR="00766458" w:rsidRDefault="00766458" w:rsidP="00B154B7">
      <w:pPr>
        <w:tabs>
          <w:tab w:val="left" w:pos="3270"/>
        </w:tabs>
        <w:rPr>
          <w:rFonts w:ascii="Marianne" w:hAnsi="Marianne"/>
          <w:sz w:val="20"/>
          <w:szCs w:val="20"/>
        </w:rPr>
      </w:pPr>
    </w:p>
    <w:p w14:paraId="5DD82ADC" w14:textId="48F12478" w:rsidR="00B154B7" w:rsidRDefault="00B154B7">
      <w:pPr>
        <w:rPr>
          <w:rFonts w:ascii="Marianne" w:hAnsi="Marianne"/>
          <w:sz w:val="20"/>
          <w:szCs w:val="20"/>
        </w:rPr>
      </w:pPr>
      <w:r>
        <w:rPr>
          <w:rFonts w:ascii="Marianne" w:hAnsi="Marianne"/>
          <w:sz w:val="20"/>
          <w:szCs w:val="20"/>
        </w:rPr>
        <w:br w:type="page"/>
      </w:r>
    </w:p>
    <w:p w14:paraId="44FBC4B4" w14:textId="7EF753E7" w:rsidR="00E47E79" w:rsidRPr="00E47E79" w:rsidRDefault="00E47E79" w:rsidP="00E47E79">
      <w:pPr>
        <w:pStyle w:val="Paragraphedeliste"/>
        <w:numPr>
          <w:ilvl w:val="0"/>
          <w:numId w:val="3"/>
        </w:numPr>
        <w:tabs>
          <w:tab w:val="left" w:pos="1185"/>
        </w:tabs>
        <w:outlineLvl w:val="0"/>
        <w:rPr>
          <w:rFonts w:ascii="Marianne" w:hAnsi="Marianne"/>
          <w:b/>
          <w:u w:val="single"/>
        </w:rPr>
      </w:pPr>
      <w:bookmarkStart w:id="12" w:name="_Toc58493570"/>
      <w:r w:rsidRPr="00E47E79">
        <w:rPr>
          <w:rFonts w:ascii="Marianne" w:hAnsi="Marianne"/>
          <w:b/>
          <w:u w:val="single"/>
        </w:rPr>
        <w:lastRenderedPageBreak/>
        <w:t>Dispositions de lois non codifiées</w:t>
      </w:r>
      <w:bookmarkEnd w:id="12"/>
    </w:p>
    <w:p w14:paraId="715AC844" w14:textId="1F24309B" w:rsidR="00E47E79" w:rsidRDefault="00E47E79" w:rsidP="00E47E79">
      <w:pPr>
        <w:tabs>
          <w:tab w:val="left" w:pos="1185"/>
        </w:tabs>
        <w:rPr>
          <w:rFonts w:ascii="Marianne" w:hAnsi="Marianne"/>
          <w:sz w:val="20"/>
          <w:szCs w:val="20"/>
        </w:rPr>
      </w:pPr>
    </w:p>
    <w:p w14:paraId="4A696846" w14:textId="77777777" w:rsidR="00646C60" w:rsidRPr="00E47E79" w:rsidRDefault="00646C60" w:rsidP="00E47E79">
      <w:pPr>
        <w:tabs>
          <w:tab w:val="left" w:pos="1185"/>
        </w:tabs>
        <w:rPr>
          <w:rFonts w:ascii="Marianne" w:hAnsi="Marianne"/>
          <w:sz w:val="20"/>
          <w:szCs w:val="20"/>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798"/>
        <w:gridCol w:w="3814"/>
        <w:gridCol w:w="3814"/>
      </w:tblGrid>
      <w:tr w:rsidR="002F260C" w:rsidRPr="00832276" w14:paraId="46F827F9" w14:textId="5225344B" w:rsidTr="002F260C">
        <w:trPr>
          <w:tblHeader/>
        </w:trPr>
        <w:tc>
          <w:tcPr>
            <w:tcW w:w="1288" w:type="pct"/>
          </w:tcPr>
          <w:p w14:paraId="35B93387" w14:textId="77777777" w:rsidR="002F260C" w:rsidRPr="00832276" w:rsidRDefault="002F260C" w:rsidP="00763A5D">
            <w:pPr>
              <w:jc w:val="center"/>
              <w:rPr>
                <w:rFonts w:ascii="Marianne" w:hAnsi="Marianne"/>
                <w:b/>
                <w:sz w:val="20"/>
                <w:szCs w:val="20"/>
              </w:rPr>
            </w:pPr>
            <w:r w:rsidRPr="00832276">
              <w:rPr>
                <w:rFonts w:ascii="Marianne" w:hAnsi="Marianne"/>
                <w:b/>
                <w:sz w:val="20"/>
                <w:szCs w:val="20"/>
              </w:rPr>
              <w:t>Dispositions existantes</w:t>
            </w:r>
          </w:p>
          <w:p w14:paraId="1CFA8A80" w14:textId="77777777" w:rsidR="002F260C" w:rsidRPr="00832276" w:rsidRDefault="002F260C" w:rsidP="00763A5D">
            <w:pPr>
              <w:jc w:val="both"/>
              <w:rPr>
                <w:rFonts w:ascii="Marianne" w:hAnsi="Marianne"/>
                <w:b/>
                <w:sz w:val="20"/>
                <w:szCs w:val="20"/>
                <w:u w:val="single"/>
              </w:rPr>
            </w:pPr>
          </w:p>
        </w:tc>
        <w:tc>
          <w:tcPr>
            <w:tcW w:w="1234" w:type="pct"/>
          </w:tcPr>
          <w:p w14:paraId="52A01CC7" w14:textId="77777777" w:rsidR="002F260C" w:rsidRPr="00832276" w:rsidRDefault="002F260C" w:rsidP="00763A5D">
            <w:pPr>
              <w:jc w:val="center"/>
              <w:rPr>
                <w:rFonts w:ascii="Marianne" w:hAnsi="Marianne"/>
                <w:b/>
                <w:sz w:val="20"/>
                <w:szCs w:val="20"/>
              </w:rPr>
            </w:pPr>
            <w:r>
              <w:rPr>
                <w:rFonts w:ascii="Marianne" w:hAnsi="Marianne"/>
                <w:b/>
                <w:sz w:val="20"/>
                <w:szCs w:val="20"/>
              </w:rPr>
              <w:t>Dispositions nouvelles</w:t>
            </w:r>
          </w:p>
        </w:tc>
        <w:tc>
          <w:tcPr>
            <w:tcW w:w="1239" w:type="pct"/>
          </w:tcPr>
          <w:p w14:paraId="637CD4AF" w14:textId="77777777" w:rsidR="002F260C" w:rsidRPr="00832276" w:rsidRDefault="002F260C" w:rsidP="00763A5D">
            <w:pPr>
              <w:jc w:val="center"/>
              <w:rPr>
                <w:rFonts w:ascii="Marianne" w:hAnsi="Marianne"/>
                <w:b/>
                <w:sz w:val="20"/>
                <w:szCs w:val="20"/>
              </w:rPr>
            </w:pPr>
            <w:r w:rsidRPr="00832276">
              <w:rPr>
                <w:rFonts w:ascii="Marianne" w:hAnsi="Marianne"/>
                <w:b/>
                <w:sz w:val="20"/>
                <w:szCs w:val="20"/>
              </w:rPr>
              <w:t>Commentaires</w:t>
            </w:r>
          </w:p>
        </w:tc>
        <w:tc>
          <w:tcPr>
            <w:tcW w:w="1239" w:type="pct"/>
          </w:tcPr>
          <w:p w14:paraId="785414B5" w14:textId="36B5A67F" w:rsidR="002F260C" w:rsidRPr="00832276" w:rsidRDefault="002F260C" w:rsidP="00763A5D">
            <w:pPr>
              <w:jc w:val="center"/>
              <w:rPr>
                <w:rFonts w:ascii="Marianne" w:hAnsi="Marianne"/>
                <w:b/>
                <w:sz w:val="20"/>
                <w:szCs w:val="20"/>
              </w:rPr>
            </w:pPr>
            <w:r>
              <w:rPr>
                <w:rFonts w:ascii="Marianne" w:hAnsi="Marianne"/>
                <w:b/>
                <w:sz w:val="20"/>
                <w:szCs w:val="20"/>
              </w:rPr>
              <w:t>Observations</w:t>
            </w:r>
          </w:p>
        </w:tc>
      </w:tr>
      <w:tr w:rsidR="002F260C" w:rsidRPr="00832276" w14:paraId="676111B2" w14:textId="4CAB606F" w:rsidTr="002F260C">
        <w:tc>
          <w:tcPr>
            <w:tcW w:w="3761" w:type="pct"/>
            <w:gridSpan w:val="3"/>
          </w:tcPr>
          <w:p w14:paraId="2B995AB2" w14:textId="77777777" w:rsidR="002F260C" w:rsidRDefault="002F260C" w:rsidP="00DA4F98">
            <w:pPr>
              <w:rPr>
                <w:rFonts w:ascii="Marianne" w:hAnsi="Marianne"/>
                <w:sz w:val="20"/>
                <w:szCs w:val="20"/>
              </w:rPr>
            </w:pPr>
          </w:p>
          <w:p w14:paraId="49B7D199" w14:textId="77777777" w:rsidR="002F260C" w:rsidRPr="00DA4F98" w:rsidRDefault="002F260C" w:rsidP="00DA4F98">
            <w:pPr>
              <w:rPr>
                <w:rFonts w:ascii="Marianne" w:hAnsi="Marianne"/>
                <w:b/>
                <w:bCs/>
                <w:sz w:val="20"/>
                <w:szCs w:val="20"/>
                <w:u w:val="single"/>
              </w:rPr>
            </w:pPr>
            <w:r w:rsidRPr="00DA4F98">
              <w:rPr>
                <w:rFonts w:ascii="Marianne" w:hAnsi="Marianne"/>
                <w:b/>
                <w:bCs/>
                <w:sz w:val="20"/>
                <w:szCs w:val="20"/>
                <w:u w:val="single"/>
              </w:rPr>
              <w:t>LOI N° 89-462 DU 6 JUILLET 1989 TENDANT À AMÉLIORER LES RAPPORTS LOCATIFS ET PORTANT MODIFICATION DE LA LOI N° 86-1290 DU 23 DÉCEMBRE 1986</w:t>
            </w:r>
          </w:p>
          <w:p w14:paraId="3B8E9118" w14:textId="1CDB7EBA" w:rsidR="002F260C" w:rsidRDefault="002F260C" w:rsidP="00DA4F98">
            <w:pPr>
              <w:rPr>
                <w:rFonts w:ascii="Marianne" w:hAnsi="Marianne"/>
                <w:sz w:val="20"/>
                <w:szCs w:val="20"/>
              </w:rPr>
            </w:pPr>
          </w:p>
        </w:tc>
        <w:tc>
          <w:tcPr>
            <w:tcW w:w="1239" w:type="pct"/>
          </w:tcPr>
          <w:p w14:paraId="659F65C1" w14:textId="77777777" w:rsidR="002F260C" w:rsidRDefault="002F260C" w:rsidP="00DA4F98">
            <w:pPr>
              <w:rPr>
                <w:rFonts w:ascii="Marianne" w:hAnsi="Marianne"/>
                <w:sz w:val="20"/>
                <w:szCs w:val="20"/>
              </w:rPr>
            </w:pPr>
          </w:p>
        </w:tc>
      </w:tr>
      <w:tr w:rsidR="002F260C" w:rsidRPr="00832276" w14:paraId="7175F82D" w14:textId="2F0F7861" w:rsidTr="002F260C">
        <w:tc>
          <w:tcPr>
            <w:tcW w:w="1288" w:type="pct"/>
          </w:tcPr>
          <w:p w14:paraId="484BBD46" w14:textId="77777777" w:rsidR="002F260C" w:rsidRPr="00DA4F98" w:rsidRDefault="002F260C" w:rsidP="00DA4F98">
            <w:pPr>
              <w:jc w:val="both"/>
              <w:rPr>
                <w:rFonts w:ascii="Marianne" w:hAnsi="Marianne"/>
                <w:sz w:val="20"/>
                <w:szCs w:val="20"/>
                <w:u w:val="single"/>
              </w:rPr>
            </w:pPr>
            <w:r w:rsidRPr="00DA4F98">
              <w:rPr>
                <w:rFonts w:ascii="Marianne" w:hAnsi="Marianne"/>
                <w:sz w:val="20"/>
                <w:szCs w:val="20"/>
                <w:u w:val="single"/>
              </w:rPr>
              <w:t>Article 22-1</w:t>
            </w:r>
          </w:p>
          <w:p w14:paraId="1CEBECAD" w14:textId="77777777" w:rsidR="002F260C" w:rsidRPr="00DA4F98" w:rsidRDefault="002F260C" w:rsidP="00DA4F98">
            <w:pPr>
              <w:jc w:val="both"/>
              <w:rPr>
                <w:rFonts w:ascii="Marianne" w:hAnsi="Marianne"/>
                <w:sz w:val="20"/>
                <w:szCs w:val="20"/>
              </w:rPr>
            </w:pPr>
            <w:r w:rsidRPr="00DA4F98">
              <w:rPr>
                <w:rFonts w:ascii="Marianne" w:hAnsi="Marianne"/>
                <w:sz w:val="20"/>
                <w:szCs w:val="20"/>
              </w:rPr>
              <w:t>Le cautionnement ne peut pas être demandé, à peine de nullité, par un bailleur qui a souscrit une assurance, ou toute autre forme de garantie, garantissant les obligations locatives du locataire, sauf en cas de logement loué à un étudiant ou un apprenti. Cette disposition ne s'applique pas au dépôt de garantie mentionné à l'article 22.</w:t>
            </w:r>
          </w:p>
          <w:p w14:paraId="21E37653" w14:textId="77777777" w:rsidR="002F260C" w:rsidRPr="00DA4F98" w:rsidRDefault="002F260C" w:rsidP="00DA4F98">
            <w:pPr>
              <w:jc w:val="both"/>
              <w:rPr>
                <w:rFonts w:ascii="Marianne" w:hAnsi="Marianne"/>
                <w:sz w:val="20"/>
                <w:szCs w:val="20"/>
              </w:rPr>
            </w:pPr>
            <w:r w:rsidRPr="00DA4F98">
              <w:rPr>
                <w:rFonts w:ascii="Marianne" w:hAnsi="Marianne"/>
                <w:sz w:val="20"/>
                <w:szCs w:val="20"/>
              </w:rPr>
              <w:t>Si le bailleur est une personne morale autre qu'une société civile constituée exclusivement entre parents et alliés jusqu'au quatrième degré inclus, le cautionnement ne peut être demandé que :</w:t>
            </w:r>
          </w:p>
          <w:p w14:paraId="2E3F20F3" w14:textId="77777777" w:rsidR="002F260C" w:rsidRPr="00DA4F98" w:rsidRDefault="002F260C" w:rsidP="00DA4F98">
            <w:pPr>
              <w:jc w:val="both"/>
              <w:rPr>
                <w:rFonts w:ascii="Marianne" w:hAnsi="Marianne"/>
                <w:sz w:val="20"/>
                <w:szCs w:val="20"/>
              </w:rPr>
            </w:pPr>
            <w:r w:rsidRPr="00DA4F98">
              <w:rPr>
                <w:rFonts w:ascii="Marianne" w:hAnsi="Marianne"/>
                <w:sz w:val="20"/>
                <w:szCs w:val="20"/>
              </w:rPr>
              <w:t>- s'il est apporté par un des organismes dont la liste est fixée par décret en Conseil d'Etat ;</w:t>
            </w:r>
          </w:p>
          <w:p w14:paraId="46DFD91A" w14:textId="77777777" w:rsidR="002F260C" w:rsidRPr="00DA4F98" w:rsidRDefault="002F260C" w:rsidP="00DA4F98">
            <w:pPr>
              <w:jc w:val="both"/>
              <w:rPr>
                <w:rFonts w:ascii="Marianne" w:hAnsi="Marianne"/>
                <w:sz w:val="20"/>
                <w:szCs w:val="20"/>
              </w:rPr>
            </w:pPr>
            <w:r w:rsidRPr="00DA4F98">
              <w:rPr>
                <w:rFonts w:ascii="Marianne" w:hAnsi="Marianne"/>
                <w:sz w:val="20"/>
                <w:szCs w:val="20"/>
              </w:rPr>
              <w:t>- ou si le logement est loué à un étudiant ne bénéficiant pas d'une bourse de l'enseignement supérieur.</w:t>
            </w:r>
          </w:p>
          <w:p w14:paraId="14989796" w14:textId="77777777" w:rsidR="002F260C" w:rsidRPr="00DA4F98" w:rsidRDefault="002F260C" w:rsidP="00DA4F98">
            <w:pPr>
              <w:jc w:val="both"/>
              <w:rPr>
                <w:rFonts w:ascii="Marianne" w:hAnsi="Marianne"/>
                <w:sz w:val="20"/>
                <w:szCs w:val="20"/>
              </w:rPr>
            </w:pPr>
            <w:r w:rsidRPr="00DA4F98">
              <w:rPr>
                <w:rFonts w:ascii="Marianne" w:hAnsi="Marianne"/>
                <w:sz w:val="20"/>
                <w:szCs w:val="20"/>
              </w:rPr>
              <w:t xml:space="preserve">Lorsqu'un cautionnement pour les sommes dont le locataire serait débiteur dans le cadre d'un contrat de location conclu en application du présent titre est exigé par le bailleur, celui-ci ne peut refuser la caution présentée au motif qu'elle ne possède pas la nationalité française ou qu'elle </w:t>
            </w:r>
            <w:r w:rsidRPr="00DA4F98">
              <w:rPr>
                <w:rFonts w:ascii="Marianne" w:hAnsi="Marianne"/>
                <w:sz w:val="20"/>
                <w:szCs w:val="20"/>
              </w:rPr>
              <w:lastRenderedPageBreak/>
              <w:t>ne réside pas sur le territoire métropolitain.</w:t>
            </w:r>
          </w:p>
          <w:p w14:paraId="3CFC0080" w14:textId="77777777" w:rsidR="002F260C" w:rsidRPr="00DA4F98" w:rsidRDefault="002F260C" w:rsidP="00DA4F98">
            <w:pPr>
              <w:jc w:val="both"/>
              <w:rPr>
                <w:rFonts w:ascii="Marianne" w:hAnsi="Marianne"/>
                <w:sz w:val="20"/>
                <w:szCs w:val="20"/>
              </w:rPr>
            </w:pPr>
            <w:r w:rsidRPr="00DA4F98">
              <w:rPr>
                <w:rFonts w:ascii="Marianne" w:hAnsi="Marianne"/>
                <w:sz w:val="20"/>
                <w:szCs w:val="20"/>
              </w:rPr>
              <w:t>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w:t>
            </w:r>
          </w:p>
          <w:p w14:paraId="2AAC1262" w14:textId="77777777" w:rsidR="002F260C" w:rsidRPr="00DA4F98" w:rsidRDefault="002F260C" w:rsidP="00DA4F98">
            <w:pPr>
              <w:jc w:val="both"/>
              <w:rPr>
                <w:rFonts w:ascii="Marianne" w:hAnsi="Marianne"/>
                <w:sz w:val="20"/>
                <w:szCs w:val="20"/>
              </w:rPr>
            </w:pPr>
            <w:r w:rsidRPr="00DA4F98">
              <w:rPr>
                <w:rFonts w:ascii="Marianne" w:hAnsi="Marianne"/>
                <w:sz w:val="20"/>
                <w:szCs w:val="20"/>
              </w:rPr>
              <w:t>La personne physique qui se porte caution signe l'acte de cautionnement faisant apparaître le montant du loyer et les conditions de sa révision tels qu'ils figurent au contrat de location, la mention exprimant de façon explicite et non équivoque la connaissance qu'elle a de la nature et de l'étendue de l'obligation qu'elle contracte ainsi que la reproduction de l'avant-dernier alinéa du présent article. Le bailleur remet à la caution un exemplaire du contrat de location. Ces formalités sont prescrites à peine de nullité du cautionnement.</w:t>
            </w:r>
          </w:p>
          <w:p w14:paraId="11F0BA8D" w14:textId="77777777" w:rsidR="002F260C" w:rsidRPr="00DA4F98" w:rsidRDefault="002F260C" w:rsidP="00DA4F98">
            <w:pPr>
              <w:jc w:val="both"/>
              <w:rPr>
                <w:rFonts w:ascii="Marianne" w:hAnsi="Marianne"/>
                <w:sz w:val="20"/>
                <w:szCs w:val="20"/>
                <w:u w:val="single"/>
              </w:rPr>
            </w:pPr>
          </w:p>
        </w:tc>
        <w:tc>
          <w:tcPr>
            <w:tcW w:w="1234" w:type="pct"/>
          </w:tcPr>
          <w:p w14:paraId="08F092C2" w14:textId="77777777" w:rsidR="002F260C" w:rsidRPr="00DA4F98" w:rsidRDefault="002F260C" w:rsidP="00DA4F98">
            <w:pPr>
              <w:jc w:val="both"/>
              <w:rPr>
                <w:rFonts w:ascii="Marianne" w:hAnsi="Marianne"/>
                <w:sz w:val="20"/>
                <w:szCs w:val="20"/>
                <w:u w:val="single"/>
              </w:rPr>
            </w:pPr>
            <w:r w:rsidRPr="00DA4F98">
              <w:rPr>
                <w:rFonts w:ascii="Marianne" w:hAnsi="Marianne"/>
                <w:sz w:val="20"/>
                <w:szCs w:val="20"/>
                <w:u w:val="single"/>
              </w:rPr>
              <w:lastRenderedPageBreak/>
              <w:t>Article 22-1</w:t>
            </w:r>
          </w:p>
          <w:p w14:paraId="103ACB29" w14:textId="77777777" w:rsidR="002F260C" w:rsidRPr="00DA4F98" w:rsidRDefault="002F260C" w:rsidP="00DA4F98">
            <w:pPr>
              <w:jc w:val="both"/>
              <w:rPr>
                <w:rFonts w:ascii="Marianne" w:hAnsi="Marianne"/>
                <w:sz w:val="20"/>
                <w:szCs w:val="20"/>
              </w:rPr>
            </w:pPr>
            <w:r w:rsidRPr="00DA4F98">
              <w:rPr>
                <w:rFonts w:ascii="Marianne" w:hAnsi="Marianne"/>
                <w:sz w:val="20"/>
                <w:szCs w:val="20"/>
              </w:rPr>
              <w:t>Le cautionnement ne peut pas être demandé, à peine de nullité, par un bailleur qui a souscrit une assurance, ou toute autre forme de garantie, garantissant les obligations locatives du locataire, sauf en cas de logement loué à un étudiant ou un apprenti. Cette disposition ne s'applique pas au dépôt de garantie mentionné à l'article 22.</w:t>
            </w:r>
          </w:p>
          <w:p w14:paraId="3A909D97" w14:textId="77777777" w:rsidR="002F260C" w:rsidRPr="00DA4F98" w:rsidRDefault="002F260C" w:rsidP="00DA4F98">
            <w:pPr>
              <w:jc w:val="both"/>
              <w:rPr>
                <w:rFonts w:ascii="Marianne" w:hAnsi="Marianne"/>
                <w:sz w:val="20"/>
                <w:szCs w:val="20"/>
              </w:rPr>
            </w:pPr>
            <w:r w:rsidRPr="00DA4F98">
              <w:rPr>
                <w:rFonts w:ascii="Marianne" w:hAnsi="Marianne"/>
                <w:sz w:val="20"/>
                <w:szCs w:val="20"/>
              </w:rPr>
              <w:t>Si le bailleur est une personne morale autre qu'une société civile constituée exclusivement entre parents et alliés jusqu'au quatrième degré inclus, le cautionnement ne peut être demandé que :</w:t>
            </w:r>
          </w:p>
          <w:p w14:paraId="58FA7E73" w14:textId="77777777" w:rsidR="002F260C" w:rsidRPr="00DA4F98" w:rsidRDefault="002F260C" w:rsidP="00DA4F98">
            <w:pPr>
              <w:jc w:val="both"/>
              <w:rPr>
                <w:rFonts w:ascii="Marianne" w:hAnsi="Marianne"/>
                <w:sz w:val="20"/>
                <w:szCs w:val="20"/>
              </w:rPr>
            </w:pPr>
            <w:r w:rsidRPr="00DA4F98">
              <w:rPr>
                <w:rFonts w:ascii="Marianne" w:hAnsi="Marianne"/>
                <w:sz w:val="20"/>
                <w:szCs w:val="20"/>
              </w:rPr>
              <w:t>- s'il est apporté par un des organismes dont la liste est fixée par décret en Conseil d'Etat ;</w:t>
            </w:r>
          </w:p>
          <w:p w14:paraId="1CD1DE64" w14:textId="77777777" w:rsidR="002F260C" w:rsidRPr="00DA4F98" w:rsidRDefault="002F260C" w:rsidP="00DA4F98">
            <w:pPr>
              <w:jc w:val="both"/>
              <w:rPr>
                <w:rFonts w:ascii="Marianne" w:hAnsi="Marianne"/>
                <w:sz w:val="20"/>
                <w:szCs w:val="20"/>
              </w:rPr>
            </w:pPr>
            <w:r w:rsidRPr="00DA4F98">
              <w:rPr>
                <w:rFonts w:ascii="Marianne" w:hAnsi="Marianne"/>
                <w:sz w:val="20"/>
                <w:szCs w:val="20"/>
              </w:rPr>
              <w:t>- ou si le logement est loué à un étudiant ne bénéficiant pas d'une bourse de l'enseignement supérieur.</w:t>
            </w:r>
          </w:p>
          <w:p w14:paraId="3A4D6949" w14:textId="77777777" w:rsidR="002F260C" w:rsidRPr="00DA4F98" w:rsidRDefault="002F260C" w:rsidP="00DA4F98">
            <w:pPr>
              <w:jc w:val="both"/>
              <w:rPr>
                <w:rFonts w:ascii="Marianne" w:hAnsi="Marianne"/>
                <w:sz w:val="20"/>
                <w:szCs w:val="20"/>
              </w:rPr>
            </w:pPr>
            <w:r w:rsidRPr="00DA4F98">
              <w:rPr>
                <w:rFonts w:ascii="Marianne" w:hAnsi="Marianne"/>
                <w:sz w:val="20"/>
                <w:szCs w:val="20"/>
              </w:rPr>
              <w:t xml:space="preserve">Lorsqu'un cautionnement pour les sommes dont le locataire serait débiteur dans le cadre d'un contrat de location conclu en application du présent titre est exigé par le bailleur, celui-ci ne peut refuser la caution présentée au motif qu'elle ne possède pas la nationalité française </w:t>
            </w:r>
            <w:r w:rsidRPr="00DA4F98">
              <w:rPr>
                <w:rFonts w:ascii="Marianne" w:hAnsi="Marianne"/>
                <w:sz w:val="20"/>
                <w:szCs w:val="20"/>
              </w:rPr>
              <w:lastRenderedPageBreak/>
              <w:t>ou qu'elle ne réside pas sur le territoire métropolitain.</w:t>
            </w:r>
          </w:p>
          <w:p w14:paraId="46CCEFE2" w14:textId="77777777" w:rsidR="002F260C" w:rsidRPr="00DA4F98" w:rsidRDefault="002F260C" w:rsidP="00DA4F98">
            <w:pPr>
              <w:jc w:val="both"/>
              <w:rPr>
                <w:rFonts w:ascii="Marianne" w:hAnsi="Marianne"/>
                <w:sz w:val="20"/>
                <w:szCs w:val="20"/>
              </w:rPr>
            </w:pPr>
            <w:r w:rsidRPr="00DA4F98">
              <w:rPr>
                <w:rFonts w:ascii="Marianne" w:hAnsi="Marianne"/>
                <w:sz w:val="20"/>
                <w:szCs w:val="20"/>
              </w:rPr>
              <w:t>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w:t>
            </w:r>
          </w:p>
          <w:p w14:paraId="389A6F85" w14:textId="77777777" w:rsidR="002F260C" w:rsidRDefault="002F260C" w:rsidP="00DA4F98">
            <w:pPr>
              <w:jc w:val="both"/>
              <w:rPr>
                <w:rFonts w:ascii="Calibri" w:hAnsi="Calibri" w:cs="Calibri"/>
                <w:sz w:val="20"/>
                <w:szCs w:val="20"/>
              </w:rPr>
            </w:pPr>
            <w:r w:rsidRPr="00DA4F98">
              <w:rPr>
                <w:rFonts w:ascii="Marianne" w:hAnsi="Marianne" w:cs="Arial"/>
                <w:sz w:val="20"/>
                <w:szCs w:val="20"/>
              </w:rPr>
              <w:t xml:space="preserve">La personne physique qui se porte caution signe l'acte de cautionnement faisant apparaître le montant du loyer et les conditions de sa révision tels qu'ils figurent au contrat de location, </w:t>
            </w:r>
            <w:r w:rsidRPr="00C93AAB">
              <w:rPr>
                <w:rFonts w:ascii="Marianne" w:hAnsi="Marianne" w:cs="Arial"/>
                <w:b/>
                <w:strike/>
                <w:sz w:val="20"/>
                <w:szCs w:val="20"/>
              </w:rPr>
              <w:t>la mention exprimant de façon explicite et non équivoque la connaissance qu'elle a de la nature et de l'étendue de l'obligation qu'elle contracte</w:t>
            </w:r>
            <w:r w:rsidRPr="00DA4F98">
              <w:rPr>
                <w:rFonts w:ascii="Marianne" w:hAnsi="Marianne" w:cs="Arial"/>
                <w:sz w:val="20"/>
                <w:szCs w:val="20"/>
              </w:rPr>
              <w:t xml:space="preserve"> ainsi que la reproduction de l'avant-dernier alinéa du présent article. </w:t>
            </w:r>
            <w:r w:rsidRPr="00DA4F98">
              <w:rPr>
                <w:rFonts w:ascii="Marianne" w:hAnsi="Marianne" w:cs="Arial"/>
                <w:b/>
                <w:bCs/>
                <w:sz w:val="20"/>
                <w:szCs w:val="20"/>
                <w:u w:val="single"/>
              </w:rPr>
              <w:t>La caution doit apposer la mention prévue par l’article 2297 du code civil</w:t>
            </w:r>
            <w:r w:rsidRPr="00DA4F98">
              <w:rPr>
                <w:rFonts w:ascii="Marianne" w:hAnsi="Marianne" w:cs="Arial"/>
                <w:b/>
                <w:bCs/>
                <w:sz w:val="20"/>
                <w:szCs w:val="20"/>
              </w:rPr>
              <w:t xml:space="preserve">. </w:t>
            </w:r>
            <w:r w:rsidRPr="00DA4F98">
              <w:rPr>
                <w:rFonts w:ascii="Marianne" w:hAnsi="Marianne" w:cs="Arial"/>
                <w:sz w:val="20"/>
                <w:szCs w:val="20"/>
              </w:rPr>
              <w:t>Le bailleur remet à la caution un exemplaire du contrat de location. Ces formalités sont prescrites à peine de nullité du cautionnement.</w:t>
            </w:r>
            <w:r w:rsidRPr="00DA4F98">
              <w:rPr>
                <w:rFonts w:ascii="Calibri" w:hAnsi="Calibri" w:cs="Calibri"/>
                <w:sz w:val="20"/>
                <w:szCs w:val="20"/>
              </w:rPr>
              <w:t> </w:t>
            </w:r>
          </w:p>
          <w:p w14:paraId="5B316161" w14:textId="640BED46" w:rsidR="00C93AAB" w:rsidRPr="00DA4F98" w:rsidRDefault="00C93AAB" w:rsidP="00DA4F98">
            <w:pPr>
              <w:jc w:val="both"/>
              <w:rPr>
                <w:rFonts w:ascii="Marianne" w:hAnsi="Marianne"/>
                <w:sz w:val="20"/>
                <w:szCs w:val="20"/>
                <w:u w:val="single"/>
              </w:rPr>
            </w:pPr>
          </w:p>
        </w:tc>
        <w:tc>
          <w:tcPr>
            <w:tcW w:w="1239" w:type="pct"/>
          </w:tcPr>
          <w:p w14:paraId="10719BE2" w14:textId="3DB44648" w:rsidR="002F260C" w:rsidRDefault="002F260C" w:rsidP="00C93AAB">
            <w:pPr>
              <w:jc w:val="both"/>
              <w:rPr>
                <w:rFonts w:ascii="Marianne" w:hAnsi="Marianne"/>
                <w:sz w:val="20"/>
                <w:szCs w:val="20"/>
              </w:rPr>
            </w:pPr>
            <w:r>
              <w:rPr>
                <w:rFonts w:ascii="Marianne" w:hAnsi="Marianne"/>
                <w:sz w:val="20"/>
                <w:szCs w:val="20"/>
              </w:rPr>
              <w:lastRenderedPageBreak/>
              <w:t xml:space="preserve">Il est proposé que, s’agissant de la mention manuscrite, le cautionnement d’un bail d’habitation réintègre le giron du droit commun. Le besoin de protection de la caution est en effet le même qu’ailleurs. La caution devra donc apposer elle-même la mention de l’article 2297 du code civil. Une telle exigence n’est pas incompatible avec la dématérialisation du cautionnement, </w:t>
            </w:r>
            <w:r w:rsidRPr="00DA4F98">
              <w:rPr>
                <w:rFonts w:ascii="Marianne" w:eastAsiaTheme="minorHAnsi" w:hAnsi="Marianne" w:cstheme="minorHAnsi"/>
                <w:sz w:val="20"/>
                <w:szCs w:val="20"/>
                <w:lang w:eastAsia="en-US"/>
              </w:rPr>
              <w:t xml:space="preserve"> </w:t>
            </w:r>
            <w:r>
              <w:rPr>
                <w:rFonts w:ascii="Marianne" w:hAnsi="Marianne"/>
                <w:sz w:val="20"/>
                <w:szCs w:val="20"/>
              </w:rPr>
              <w:t>l</w:t>
            </w:r>
            <w:r w:rsidRPr="00DA4F98">
              <w:rPr>
                <w:rFonts w:ascii="Marianne" w:hAnsi="Marianne"/>
                <w:sz w:val="20"/>
                <w:szCs w:val="20"/>
              </w:rPr>
              <w:t>’article 1174 alinéa 2</w:t>
            </w:r>
            <w:r>
              <w:rPr>
                <w:rFonts w:ascii="Marianne" w:hAnsi="Marianne"/>
                <w:sz w:val="20"/>
                <w:szCs w:val="20"/>
              </w:rPr>
              <w:t xml:space="preserve"> du code civil permettant que la mention soit apposée de manière électronique.</w:t>
            </w:r>
          </w:p>
        </w:tc>
        <w:tc>
          <w:tcPr>
            <w:tcW w:w="1239" w:type="pct"/>
          </w:tcPr>
          <w:p w14:paraId="7F89DDDA" w14:textId="77777777" w:rsidR="002F260C" w:rsidRDefault="002F260C" w:rsidP="00DA4F98">
            <w:pPr>
              <w:rPr>
                <w:rFonts w:ascii="Marianne" w:hAnsi="Marianne"/>
                <w:sz w:val="20"/>
                <w:szCs w:val="20"/>
              </w:rPr>
            </w:pPr>
          </w:p>
        </w:tc>
      </w:tr>
      <w:tr w:rsidR="002F260C" w:rsidRPr="00832276" w14:paraId="5EC1292C" w14:textId="6710F25F" w:rsidTr="002F260C">
        <w:tc>
          <w:tcPr>
            <w:tcW w:w="3761" w:type="pct"/>
            <w:gridSpan w:val="3"/>
          </w:tcPr>
          <w:p w14:paraId="266C0BE9" w14:textId="77777777" w:rsidR="002F260C" w:rsidRDefault="002F260C" w:rsidP="00646C60">
            <w:pPr>
              <w:tabs>
                <w:tab w:val="left" w:pos="3720"/>
              </w:tabs>
              <w:jc w:val="both"/>
              <w:rPr>
                <w:rFonts w:ascii="Times New Roman" w:hAnsi="Times New Roman"/>
                <w:b/>
                <w:bCs/>
                <w:sz w:val="20"/>
                <w:szCs w:val="20"/>
                <w:u w:val="single"/>
              </w:rPr>
            </w:pPr>
          </w:p>
          <w:p w14:paraId="1A11A55D" w14:textId="77777777" w:rsidR="002F260C" w:rsidRPr="00DA4F98" w:rsidRDefault="002F260C" w:rsidP="00646C60">
            <w:pPr>
              <w:tabs>
                <w:tab w:val="left" w:pos="3720"/>
              </w:tabs>
              <w:jc w:val="both"/>
              <w:rPr>
                <w:rFonts w:ascii="Marianne" w:hAnsi="Marianne"/>
                <w:b/>
                <w:bCs/>
                <w:sz w:val="20"/>
                <w:szCs w:val="20"/>
                <w:u w:val="single"/>
              </w:rPr>
            </w:pPr>
            <w:r w:rsidRPr="00DA4F98">
              <w:rPr>
                <w:rFonts w:ascii="Marianne" w:hAnsi="Marianne"/>
                <w:b/>
                <w:bCs/>
                <w:sz w:val="20"/>
                <w:szCs w:val="20"/>
                <w:u w:val="single"/>
              </w:rPr>
              <w:t>LOI N° 94-126 DU 11 FÉVRIER 1994 RELATIVE À L'INITIATIVE ET À L'ENTREPRISE INDIVIDUELLE</w:t>
            </w:r>
          </w:p>
          <w:p w14:paraId="7FD30DB1" w14:textId="77777777" w:rsidR="002F260C" w:rsidRDefault="002F260C" w:rsidP="00646C60">
            <w:pPr>
              <w:rPr>
                <w:rFonts w:ascii="Marianne" w:hAnsi="Marianne"/>
                <w:sz w:val="20"/>
                <w:szCs w:val="20"/>
              </w:rPr>
            </w:pPr>
          </w:p>
        </w:tc>
        <w:tc>
          <w:tcPr>
            <w:tcW w:w="1239" w:type="pct"/>
          </w:tcPr>
          <w:p w14:paraId="102F2239" w14:textId="77777777" w:rsidR="002F260C" w:rsidRDefault="002F260C" w:rsidP="00646C60">
            <w:pPr>
              <w:tabs>
                <w:tab w:val="left" w:pos="3720"/>
              </w:tabs>
              <w:jc w:val="both"/>
              <w:rPr>
                <w:rFonts w:ascii="Times New Roman" w:hAnsi="Times New Roman"/>
                <w:b/>
                <w:bCs/>
                <w:sz w:val="20"/>
                <w:szCs w:val="20"/>
                <w:u w:val="single"/>
              </w:rPr>
            </w:pPr>
          </w:p>
        </w:tc>
      </w:tr>
      <w:tr w:rsidR="002F260C" w:rsidRPr="00832276" w14:paraId="203F41A0" w14:textId="7B4093E9" w:rsidTr="002F260C">
        <w:tc>
          <w:tcPr>
            <w:tcW w:w="1288" w:type="pct"/>
          </w:tcPr>
          <w:p w14:paraId="35C55731" w14:textId="77777777" w:rsidR="002F260C" w:rsidRPr="00E47E79" w:rsidRDefault="002F260C" w:rsidP="00646C60">
            <w:pPr>
              <w:jc w:val="both"/>
              <w:rPr>
                <w:rFonts w:ascii="Marianne" w:hAnsi="Marianne"/>
                <w:sz w:val="20"/>
                <w:szCs w:val="20"/>
                <w:u w:val="single"/>
              </w:rPr>
            </w:pPr>
            <w:r w:rsidRPr="00E47E79">
              <w:rPr>
                <w:rFonts w:ascii="Marianne" w:hAnsi="Marianne"/>
                <w:sz w:val="20"/>
                <w:szCs w:val="20"/>
                <w:u w:val="single"/>
              </w:rPr>
              <w:t>Article 47</w:t>
            </w:r>
          </w:p>
          <w:p w14:paraId="6EAEB1E3" w14:textId="77777777" w:rsidR="002F260C" w:rsidRPr="00E47E79" w:rsidRDefault="002F260C" w:rsidP="00646C60">
            <w:pPr>
              <w:jc w:val="both"/>
              <w:rPr>
                <w:rFonts w:ascii="Marianne" w:hAnsi="Marianne"/>
                <w:sz w:val="20"/>
                <w:szCs w:val="20"/>
              </w:rPr>
            </w:pPr>
          </w:p>
          <w:p w14:paraId="3EEB4F6B" w14:textId="77777777" w:rsidR="002F260C" w:rsidRPr="00E47E79" w:rsidRDefault="002F260C" w:rsidP="00646C60">
            <w:pPr>
              <w:jc w:val="both"/>
              <w:rPr>
                <w:rFonts w:ascii="Marianne" w:hAnsi="Marianne"/>
                <w:sz w:val="20"/>
                <w:szCs w:val="20"/>
              </w:rPr>
            </w:pPr>
            <w:r w:rsidRPr="00E47E79">
              <w:rPr>
                <w:rFonts w:ascii="Marianne" w:hAnsi="Marianne"/>
                <w:sz w:val="20"/>
                <w:szCs w:val="20"/>
              </w:rPr>
              <w:t>I. Paragraphe modificateur.</w:t>
            </w:r>
          </w:p>
          <w:p w14:paraId="6452A2BF" w14:textId="77777777" w:rsidR="002F260C" w:rsidRPr="00E47E79" w:rsidRDefault="002F260C" w:rsidP="00646C60">
            <w:pPr>
              <w:jc w:val="both"/>
              <w:rPr>
                <w:rFonts w:ascii="Marianne" w:hAnsi="Marianne"/>
                <w:sz w:val="20"/>
                <w:szCs w:val="20"/>
              </w:rPr>
            </w:pPr>
            <w:r w:rsidRPr="00E47E79">
              <w:rPr>
                <w:rFonts w:ascii="Marianne" w:hAnsi="Marianne"/>
                <w:sz w:val="20"/>
                <w:szCs w:val="20"/>
              </w:rPr>
              <w:lastRenderedPageBreak/>
              <w:t>II. Les stipulations de solidarité et de renonciation au bénéfice de discussion figurant dans un contrat de cautionnement d'une dette contractuelle professionnelle consenti par une personne physique au bénéfice d'un entrepreneur individuel sont réputées non écrites si l'engagement de la caution n'est pas limité à un montant global, expressément et contractuellement déterminé, incluant le principal, les intérêts, les frais et accessoires.</w:t>
            </w:r>
          </w:p>
          <w:p w14:paraId="513A6249" w14:textId="77777777" w:rsidR="002F260C" w:rsidRPr="00E47E79" w:rsidRDefault="002F260C" w:rsidP="00646C60">
            <w:pPr>
              <w:jc w:val="both"/>
              <w:rPr>
                <w:rFonts w:ascii="Marianne" w:hAnsi="Marianne"/>
                <w:sz w:val="20"/>
                <w:szCs w:val="20"/>
              </w:rPr>
            </w:pPr>
            <w:r w:rsidRPr="00E47E79">
              <w:rPr>
                <w:rFonts w:ascii="Marianne" w:hAnsi="Marianne"/>
                <w:sz w:val="20"/>
                <w:szCs w:val="20"/>
              </w:rPr>
              <w:t>En cas de cautionnement à durée indéterminée consenti par une personne physique pour garantir une dette professionnelle d'un entrepreneur individuel, le créancier doit respecter les dispositions prévues à l'article 48 de la loi n° 84-148 du 1er mars 1984 relative à la prévention et au règlement amiable des difficultés des entreprises.</w:t>
            </w:r>
          </w:p>
          <w:p w14:paraId="47D96FBF" w14:textId="77777777" w:rsidR="002F260C" w:rsidRPr="00E47E79" w:rsidRDefault="002F260C" w:rsidP="00646C60">
            <w:pPr>
              <w:jc w:val="both"/>
              <w:rPr>
                <w:rFonts w:ascii="Marianne" w:hAnsi="Marianne"/>
                <w:sz w:val="20"/>
                <w:szCs w:val="20"/>
              </w:rPr>
            </w:pPr>
            <w:r w:rsidRPr="00E47E79">
              <w:rPr>
                <w:rFonts w:ascii="Marianne" w:hAnsi="Marianne"/>
                <w:sz w:val="20"/>
                <w:szCs w:val="20"/>
              </w:rPr>
              <w:t>Lorsque le cautionnement est consenti par une personne physique pour garantir une dette professionnelle d'un entrepreneur individuel ou d'une entreprise constituée sous forme de société, le créancier informe la caution de la défaillance du débiteur principal dès le premier incident de paiement non régularisé dans le mois de l'exigibilité de ce paiement. A défaut, la caution ne saurait être tenue au paiement des pénalités ou intérêts de retard échus entre la date de ce premier incident et celle à laquelle elle en a été informée.</w:t>
            </w:r>
          </w:p>
          <w:p w14:paraId="7BA0DB6F" w14:textId="77777777" w:rsidR="002F260C" w:rsidRPr="00E47E79" w:rsidRDefault="002F260C" w:rsidP="00646C60">
            <w:pPr>
              <w:jc w:val="both"/>
              <w:rPr>
                <w:rFonts w:ascii="Marianne" w:hAnsi="Marianne"/>
                <w:sz w:val="20"/>
                <w:szCs w:val="20"/>
              </w:rPr>
            </w:pPr>
            <w:r w:rsidRPr="00E47E79">
              <w:rPr>
                <w:rFonts w:ascii="Marianne" w:hAnsi="Marianne"/>
                <w:sz w:val="20"/>
                <w:szCs w:val="20"/>
              </w:rPr>
              <w:t xml:space="preserve">Les dispositions du premier alinéa seront applicables aux contrats </w:t>
            </w:r>
            <w:r w:rsidRPr="00E47E79">
              <w:rPr>
                <w:rFonts w:ascii="Marianne" w:hAnsi="Marianne"/>
                <w:sz w:val="20"/>
                <w:szCs w:val="20"/>
              </w:rPr>
              <w:lastRenderedPageBreak/>
              <w:t>conclus après l'entrée en vigueur de la présente loi et celles du second alinéa aux créanciers mentionnés à cet alinéa à compter du 1er septembre 1994.</w:t>
            </w:r>
          </w:p>
          <w:p w14:paraId="650F247D" w14:textId="77777777" w:rsidR="002F260C" w:rsidRPr="00E47E79" w:rsidRDefault="002F260C" w:rsidP="00646C60">
            <w:pPr>
              <w:jc w:val="both"/>
              <w:rPr>
                <w:rFonts w:ascii="Marianne" w:hAnsi="Marianne"/>
                <w:sz w:val="20"/>
                <w:szCs w:val="20"/>
              </w:rPr>
            </w:pPr>
            <w:r w:rsidRPr="00E47E79">
              <w:rPr>
                <w:rFonts w:ascii="Marianne" w:hAnsi="Marianne"/>
                <w:sz w:val="20"/>
                <w:szCs w:val="20"/>
              </w:rPr>
              <w:t>III. Paragraphe modificateur</w:t>
            </w:r>
          </w:p>
          <w:p w14:paraId="10F7B04C" w14:textId="77777777" w:rsidR="002F260C" w:rsidRPr="00E47E79" w:rsidRDefault="002F260C" w:rsidP="00646C60">
            <w:pPr>
              <w:jc w:val="both"/>
              <w:rPr>
                <w:rFonts w:ascii="Marianne" w:hAnsi="Marianne"/>
                <w:sz w:val="20"/>
                <w:szCs w:val="20"/>
              </w:rPr>
            </w:pPr>
            <w:r w:rsidRPr="00E47E79">
              <w:rPr>
                <w:rFonts w:ascii="Marianne" w:hAnsi="Marianne"/>
                <w:sz w:val="20"/>
                <w:szCs w:val="20"/>
              </w:rPr>
              <w:t>IV. Les dispositions du III ci-dessus ne s'appliquent pas aux procédures d'exécution forcée engagées avant l'entrée en vigueur de la présente loi.</w:t>
            </w:r>
          </w:p>
          <w:p w14:paraId="6C4B6FE8" w14:textId="77777777" w:rsidR="002F260C" w:rsidRDefault="002F260C" w:rsidP="00646C60">
            <w:pPr>
              <w:tabs>
                <w:tab w:val="left" w:pos="3720"/>
              </w:tabs>
              <w:jc w:val="both"/>
              <w:rPr>
                <w:rFonts w:ascii="Times New Roman" w:hAnsi="Times New Roman"/>
                <w:b/>
                <w:bCs/>
                <w:sz w:val="20"/>
                <w:szCs w:val="20"/>
                <w:u w:val="single"/>
              </w:rPr>
            </w:pPr>
          </w:p>
        </w:tc>
        <w:tc>
          <w:tcPr>
            <w:tcW w:w="1234" w:type="pct"/>
          </w:tcPr>
          <w:p w14:paraId="093301C5" w14:textId="77777777" w:rsidR="002F260C" w:rsidRPr="00E47E79" w:rsidRDefault="002F260C" w:rsidP="00646C60">
            <w:pPr>
              <w:jc w:val="both"/>
              <w:rPr>
                <w:rFonts w:ascii="Marianne" w:hAnsi="Marianne"/>
                <w:sz w:val="20"/>
                <w:szCs w:val="20"/>
                <w:u w:val="single"/>
              </w:rPr>
            </w:pPr>
            <w:r w:rsidRPr="00E47E79">
              <w:rPr>
                <w:rFonts w:ascii="Marianne" w:hAnsi="Marianne"/>
                <w:sz w:val="20"/>
                <w:szCs w:val="20"/>
                <w:u w:val="single"/>
              </w:rPr>
              <w:lastRenderedPageBreak/>
              <w:t>Article 47</w:t>
            </w:r>
          </w:p>
          <w:p w14:paraId="04D791DA" w14:textId="77777777" w:rsidR="002F260C" w:rsidRPr="00E47E79" w:rsidRDefault="002F260C" w:rsidP="00646C60">
            <w:pPr>
              <w:jc w:val="both"/>
              <w:rPr>
                <w:rFonts w:ascii="Marianne" w:hAnsi="Marianne"/>
                <w:sz w:val="20"/>
                <w:szCs w:val="20"/>
              </w:rPr>
            </w:pPr>
          </w:p>
          <w:p w14:paraId="5D02FCE9" w14:textId="77777777" w:rsidR="002F260C" w:rsidRPr="00E47E79" w:rsidRDefault="002F260C" w:rsidP="00646C60">
            <w:pPr>
              <w:jc w:val="both"/>
              <w:rPr>
                <w:rFonts w:ascii="Marianne" w:hAnsi="Marianne"/>
                <w:sz w:val="20"/>
                <w:szCs w:val="20"/>
              </w:rPr>
            </w:pPr>
            <w:r w:rsidRPr="00E47E79">
              <w:rPr>
                <w:rFonts w:ascii="Marianne" w:hAnsi="Marianne"/>
                <w:sz w:val="20"/>
                <w:szCs w:val="20"/>
              </w:rPr>
              <w:t>I. Paragraphe modificateur.</w:t>
            </w:r>
          </w:p>
          <w:p w14:paraId="56AD50A2" w14:textId="77777777" w:rsidR="002F260C" w:rsidRPr="00A16B22" w:rsidRDefault="002F260C" w:rsidP="00646C60">
            <w:pPr>
              <w:jc w:val="both"/>
              <w:rPr>
                <w:rFonts w:ascii="Marianne" w:hAnsi="Marianne"/>
                <w:b/>
                <w:strike/>
                <w:sz w:val="20"/>
                <w:szCs w:val="20"/>
              </w:rPr>
            </w:pPr>
            <w:r w:rsidRPr="00A16B22">
              <w:rPr>
                <w:rFonts w:ascii="Marianne" w:hAnsi="Marianne"/>
                <w:b/>
                <w:strike/>
                <w:sz w:val="20"/>
                <w:szCs w:val="20"/>
              </w:rPr>
              <w:lastRenderedPageBreak/>
              <w:t>II. Les stipulations de solidarité et de renonciation au bénéfice de discussion figurant dans un contrat de cautionnement d'une dette</w:t>
            </w:r>
            <w:r w:rsidRPr="00E47E79">
              <w:rPr>
                <w:rFonts w:ascii="Marianne" w:hAnsi="Marianne"/>
                <w:strike/>
                <w:sz w:val="20"/>
                <w:szCs w:val="20"/>
              </w:rPr>
              <w:t xml:space="preserve"> </w:t>
            </w:r>
            <w:r w:rsidRPr="00A16B22">
              <w:rPr>
                <w:rFonts w:ascii="Marianne" w:hAnsi="Marianne"/>
                <w:b/>
                <w:strike/>
                <w:sz w:val="20"/>
                <w:szCs w:val="20"/>
              </w:rPr>
              <w:t>contractuelle professionnelle consenti par une personne physique au bénéfice d'un entrepreneur individuel sont réputées non écrites si l'engagement de la caution n'est pas limité à un montant global, expressément et contractuellement déterminé, incluant le principal, les intérêts, les frais et accessoires.</w:t>
            </w:r>
          </w:p>
          <w:p w14:paraId="51FB3676" w14:textId="77777777" w:rsidR="002F260C" w:rsidRPr="00A16B22" w:rsidRDefault="002F260C" w:rsidP="00646C60">
            <w:pPr>
              <w:jc w:val="both"/>
              <w:rPr>
                <w:rFonts w:ascii="Marianne" w:hAnsi="Marianne"/>
                <w:b/>
                <w:strike/>
                <w:sz w:val="20"/>
                <w:szCs w:val="20"/>
              </w:rPr>
            </w:pPr>
            <w:r w:rsidRPr="00A16B22">
              <w:rPr>
                <w:rFonts w:ascii="Marianne" w:hAnsi="Marianne"/>
                <w:b/>
                <w:strike/>
                <w:sz w:val="20"/>
                <w:szCs w:val="20"/>
              </w:rPr>
              <w:t>En cas de cautionnement à durée indéterminée consenti par une personne physique pour garantir une dette professionnelle d'un entrepreneur individuel, le créancier doit respecter les dispositions prévues à l'article 48 de la loi n° 84-148 du 1er mars 1984 relative à la prévention et au règlement amiable des difficultés des entreprises.</w:t>
            </w:r>
          </w:p>
          <w:p w14:paraId="2D651E04" w14:textId="77777777" w:rsidR="002F260C" w:rsidRPr="00A16B22" w:rsidRDefault="002F260C" w:rsidP="00646C60">
            <w:pPr>
              <w:jc w:val="both"/>
              <w:rPr>
                <w:rFonts w:ascii="Marianne" w:hAnsi="Marianne"/>
                <w:b/>
                <w:strike/>
                <w:sz w:val="20"/>
                <w:szCs w:val="20"/>
              </w:rPr>
            </w:pPr>
            <w:r w:rsidRPr="00A16B22">
              <w:rPr>
                <w:rFonts w:ascii="Marianne" w:hAnsi="Marianne"/>
                <w:b/>
                <w:strike/>
                <w:sz w:val="20"/>
                <w:szCs w:val="20"/>
              </w:rPr>
              <w:t>Lorsque le cautionnement est consenti par une personne physique pour garantir une dette professionnelle d'un entrepreneur individuel ou d'une entreprise constituée sous forme de société, le créancier informe la caution de la défaillance du débiteur principal dès le premier incident de paiement non régularisé dans le mois de l'exigibilité de ce paiement. A défaut, la caution ne saurait être tenue au paiement des pénalités ou intérêts de retard échus entre la date de ce premier incident et celle à laquelle elle en a été informée.</w:t>
            </w:r>
          </w:p>
          <w:p w14:paraId="2510FE76" w14:textId="77777777" w:rsidR="002F260C" w:rsidRPr="00E47E79" w:rsidRDefault="002F260C" w:rsidP="00646C60">
            <w:pPr>
              <w:jc w:val="both"/>
              <w:rPr>
                <w:rFonts w:ascii="Marianne" w:hAnsi="Marianne"/>
                <w:sz w:val="20"/>
                <w:szCs w:val="20"/>
                <w:u w:val="single"/>
              </w:rPr>
            </w:pPr>
          </w:p>
        </w:tc>
        <w:tc>
          <w:tcPr>
            <w:tcW w:w="1239" w:type="pct"/>
          </w:tcPr>
          <w:p w14:paraId="1B3D4E6E" w14:textId="77777777" w:rsidR="002F260C" w:rsidRDefault="002F260C" w:rsidP="00646C60">
            <w:pPr>
              <w:rPr>
                <w:rFonts w:ascii="Marianne" w:hAnsi="Marianne"/>
                <w:sz w:val="20"/>
                <w:szCs w:val="20"/>
              </w:rPr>
            </w:pPr>
            <w:r>
              <w:rPr>
                <w:rFonts w:ascii="Marianne" w:hAnsi="Marianne"/>
                <w:sz w:val="20"/>
                <w:szCs w:val="20"/>
              </w:rPr>
              <w:lastRenderedPageBreak/>
              <w:t>Le II de l’article 47 est abrogé</w:t>
            </w:r>
            <w:r>
              <w:rPr>
                <w:rFonts w:ascii="Calibri" w:hAnsi="Calibri" w:cs="Calibri"/>
                <w:sz w:val="20"/>
                <w:szCs w:val="20"/>
              </w:rPr>
              <w:t> </w:t>
            </w:r>
            <w:r>
              <w:rPr>
                <w:rFonts w:ascii="Marianne" w:hAnsi="Marianne"/>
                <w:sz w:val="20"/>
                <w:szCs w:val="20"/>
              </w:rPr>
              <w:t>:</w:t>
            </w:r>
          </w:p>
          <w:p w14:paraId="19F696AC" w14:textId="77777777" w:rsidR="002F260C" w:rsidRDefault="002F260C" w:rsidP="00A16B22">
            <w:pPr>
              <w:jc w:val="both"/>
              <w:rPr>
                <w:rFonts w:ascii="Marianne" w:hAnsi="Marianne"/>
                <w:sz w:val="20"/>
                <w:szCs w:val="20"/>
              </w:rPr>
            </w:pPr>
            <w:r>
              <w:rPr>
                <w:rFonts w:ascii="Marianne" w:hAnsi="Marianne"/>
                <w:sz w:val="20"/>
                <w:szCs w:val="20"/>
              </w:rPr>
              <w:t xml:space="preserve">- </w:t>
            </w:r>
            <w:r w:rsidRPr="00E47E79">
              <w:rPr>
                <w:rFonts w:ascii="Marianne" w:hAnsi="Marianne"/>
                <w:sz w:val="20"/>
                <w:szCs w:val="20"/>
              </w:rPr>
              <w:t>Le 1</w:t>
            </w:r>
            <w:r w:rsidRPr="00E47E79">
              <w:rPr>
                <w:rFonts w:ascii="Marianne" w:hAnsi="Marianne"/>
                <w:sz w:val="20"/>
                <w:szCs w:val="20"/>
                <w:vertAlign w:val="superscript"/>
              </w:rPr>
              <w:t>er</w:t>
            </w:r>
            <w:r w:rsidRPr="00E47E79">
              <w:rPr>
                <w:rFonts w:ascii="Marianne" w:hAnsi="Marianne"/>
                <w:sz w:val="20"/>
                <w:szCs w:val="20"/>
              </w:rPr>
              <w:t xml:space="preserve"> alinéa</w:t>
            </w:r>
            <w:r>
              <w:rPr>
                <w:rFonts w:ascii="Marianne" w:hAnsi="Marianne"/>
                <w:sz w:val="20"/>
                <w:szCs w:val="20"/>
              </w:rPr>
              <w:t xml:space="preserve"> (mention manuscrite)</w:t>
            </w:r>
            <w:r w:rsidRPr="00E47E79">
              <w:rPr>
                <w:rFonts w:ascii="Marianne" w:hAnsi="Marianne"/>
                <w:sz w:val="20"/>
                <w:szCs w:val="20"/>
              </w:rPr>
              <w:t xml:space="preserve"> n’est pas repris car il est inutile</w:t>
            </w:r>
            <w:r w:rsidRPr="00E47E79">
              <w:rPr>
                <w:rFonts w:ascii="Calibri" w:hAnsi="Calibri" w:cs="Calibri"/>
                <w:sz w:val="20"/>
                <w:szCs w:val="20"/>
              </w:rPr>
              <w:t> </w:t>
            </w:r>
            <w:r w:rsidRPr="00E47E79">
              <w:rPr>
                <w:rFonts w:ascii="Marianne" w:hAnsi="Marianne"/>
                <w:sz w:val="20"/>
                <w:szCs w:val="20"/>
              </w:rPr>
              <w:t>:</w:t>
            </w:r>
            <w:r>
              <w:rPr>
                <w:rFonts w:ascii="Marianne" w:hAnsi="Marianne"/>
                <w:sz w:val="20"/>
                <w:szCs w:val="20"/>
              </w:rPr>
              <w:t xml:space="preserve"> </w:t>
            </w:r>
            <w:r w:rsidRPr="00E47E79">
              <w:rPr>
                <w:rFonts w:ascii="Marianne" w:hAnsi="Marianne"/>
                <w:sz w:val="20"/>
                <w:szCs w:val="20"/>
              </w:rPr>
              <w:t xml:space="preserve">si </w:t>
            </w:r>
            <w:r w:rsidRPr="00E47E79">
              <w:rPr>
                <w:rFonts w:ascii="Marianne" w:hAnsi="Marianne"/>
                <w:sz w:val="20"/>
                <w:szCs w:val="20"/>
              </w:rPr>
              <w:lastRenderedPageBreak/>
              <w:t>l’acte est sous seing privé, le cautionnement est nécessairement plafonné</w:t>
            </w:r>
            <w:r w:rsidRPr="00E47E79">
              <w:rPr>
                <w:rFonts w:ascii="Calibri" w:hAnsi="Calibri" w:cs="Calibri"/>
                <w:sz w:val="20"/>
                <w:szCs w:val="20"/>
              </w:rPr>
              <w:t> </w:t>
            </w:r>
            <w:r w:rsidRPr="00E47E79">
              <w:rPr>
                <w:rFonts w:ascii="Marianne" w:hAnsi="Marianne"/>
                <w:sz w:val="20"/>
                <w:szCs w:val="20"/>
              </w:rPr>
              <w:t xml:space="preserve">; si </w:t>
            </w:r>
            <w:r>
              <w:rPr>
                <w:rFonts w:ascii="Marianne" w:hAnsi="Marianne"/>
                <w:sz w:val="20"/>
                <w:szCs w:val="20"/>
              </w:rPr>
              <w:t>l’acte est notarié ou contresigné par avocats, le cautionnement</w:t>
            </w:r>
            <w:r w:rsidRPr="00E47E79">
              <w:rPr>
                <w:rFonts w:ascii="Marianne" w:hAnsi="Marianne"/>
                <w:sz w:val="20"/>
                <w:szCs w:val="20"/>
              </w:rPr>
              <w:t xml:space="preserve"> n’est pas nécessairement plafonné mais le devoir de conseil du professionnel du droit</w:t>
            </w:r>
            <w:r>
              <w:rPr>
                <w:rFonts w:ascii="Marianne" w:hAnsi="Marianne"/>
                <w:sz w:val="20"/>
                <w:szCs w:val="20"/>
              </w:rPr>
              <w:t xml:space="preserve"> assure la protection de la caution</w:t>
            </w:r>
            <w:r>
              <w:rPr>
                <w:rFonts w:ascii="Calibri" w:hAnsi="Calibri" w:cs="Calibri"/>
                <w:sz w:val="20"/>
                <w:szCs w:val="20"/>
              </w:rPr>
              <w:t> </w:t>
            </w:r>
            <w:r>
              <w:rPr>
                <w:rFonts w:ascii="Marianne" w:hAnsi="Marianne"/>
                <w:sz w:val="20"/>
                <w:szCs w:val="20"/>
              </w:rPr>
              <w:t>; de plus, l’exigence de proportionnalité joue en toute hypothèse</w:t>
            </w:r>
            <w:r>
              <w:rPr>
                <w:rFonts w:ascii="Calibri" w:hAnsi="Calibri" w:cs="Calibri"/>
                <w:sz w:val="20"/>
                <w:szCs w:val="20"/>
              </w:rPr>
              <w:t> </w:t>
            </w:r>
            <w:r>
              <w:rPr>
                <w:rFonts w:ascii="Marianne" w:hAnsi="Marianne"/>
                <w:sz w:val="20"/>
                <w:szCs w:val="20"/>
              </w:rPr>
              <w:t>;</w:t>
            </w:r>
          </w:p>
          <w:p w14:paraId="23FF0D9E" w14:textId="77777777" w:rsidR="002F260C" w:rsidRPr="00E47E79" w:rsidRDefault="002F260C" w:rsidP="00A16B22">
            <w:pPr>
              <w:jc w:val="both"/>
              <w:rPr>
                <w:rFonts w:ascii="Marianne" w:hAnsi="Marianne"/>
                <w:sz w:val="20"/>
                <w:szCs w:val="20"/>
              </w:rPr>
            </w:pPr>
            <w:r>
              <w:rPr>
                <w:rFonts w:ascii="Marianne" w:hAnsi="Marianne"/>
                <w:sz w:val="20"/>
                <w:szCs w:val="20"/>
              </w:rPr>
              <w:t>- l</w:t>
            </w:r>
            <w:r w:rsidRPr="00E47E79">
              <w:rPr>
                <w:rFonts w:ascii="Marianne" w:hAnsi="Marianne"/>
                <w:sz w:val="20"/>
                <w:szCs w:val="20"/>
              </w:rPr>
              <w:t>e 2</w:t>
            </w:r>
            <w:r w:rsidRPr="00E47E79">
              <w:rPr>
                <w:rFonts w:ascii="Marianne" w:hAnsi="Marianne"/>
                <w:sz w:val="20"/>
                <w:szCs w:val="20"/>
                <w:vertAlign w:val="superscript"/>
              </w:rPr>
              <w:t>ème</w:t>
            </w:r>
            <w:r w:rsidRPr="00E47E79">
              <w:rPr>
                <w:rFonts w:ascii="Marianne" w:hAnsi="Marianne"/>
                <w:sz w:val="20"/>
                <w:szCs w:val="20"/>
              </w:rPr>
              <w:t xml:space="preserve"> alinéa </w:t>
            </w:r>
            <w:r>
              <w:rPr>
                <w:rFonts w:ascii="Marianne" w:hAnsi="Marianne"/>
                <w:sz w:val="20"/>
                <w:szCs w:val="20"/>
              </w:rPr>
              <w:t xml:space="preserve">(obligation d’information annuelle) </w:t>
            </w:r>
            <w:r w:rsidRPr="00E47E79">
              <w:rPr>
                <w:rFonts w:ascii="Marianne" w:hAnsi="Marianne"/>
                <w:sz w:val="20"/>
                <w:szCs w:val="20"/>
              </w:rPr>
              <w:t xml:space="preserve">est repris dans le nouvel article 2303 </w:t>
            </w:r>
            <w:r>
              <w:rPr>
                <w:rFonts w:ascii="Marianne" w:hAnsi="Marianne"/>
                <w:sz w:val="20"/>
                <w:szCs w:val="20"/>
              </w:rPr>
              <w:t>du code civil</w:t>
            </w:r>
            <w:r>
              <w:rPr>
                <w:rFonts w:ascii="Calibri" w:hAnsi="Calibri" w:cs="Calibri"/>
                <w:sz w:val="20"/>
                <w:szCs w:val="20"/>
              </w:rPr>
              <w:t> </w:t>
            </w:r>
            <w:r>
              <w:rPr>
                <w:rFonts w:ascii="Marianne" w:hAnsi="Marianne"/>
                <w:sz w:val="20"/>
                <w:szCs w:val="20"/>
              </w:rPr>
              <w:t>;</w:t>
            </w:r>
          </w:p>
          <w:p w14:paraId="17FEACFE" w14:textId="0ABA24AB" w:rsidR="002F260C" w:rsidRDefault="002F260C" w:rsidP="00A16B22">
            <w:pPr>
              <w:jc w:val="both"/>
              <w:rPr>
                <w:rFonts w:ascii="Marianne" w:hAnsi="Marianne"/>
                <w:sz w:val="20"/>
                <w:szCs w:val="20"/>
              </w:rPr>
            </w:pPr>
            <w:r>
              <w:rPr>
                <w:rFonts w:ascii="Marianne" w:hAnsi="Marianne"/>
                <w:sz w:val="20"/>
                <w:szCs w:val="20"/>
              </w:rPr>
              <w:t>- l</w:t>
            </w:r>
            <w:r w:rsidRPr="00E47E79">
              <w:rPr>
                <w:rFonts w:ascii="Marianne" w:hAnsi="Marianne"/>
                <w:sz w:val="20"/>
                <w:szCs w:val="20"/>
              </w:rPr>
              <w:t>e 3</w:t>
            </w:r>
            <w:r w:rsidRPr="00E47E79">
              <w:rPr>
                <w:rFonts w:ascii="Marianne" w:hAnsi="Marianne"/>
                <w:sz w:val="20"/>
                <w:szCs w:val="20"/>
                <w:vertAlign w:val="superscript"/>
              </w:rPr>
              <w:t>ème</w:t>
            </w:r>
            <w:r w:rsidRPr="00E47E79">
              <w:rPr>
                <w:rFonts w:ascii="Marianne" w:hAnsi="Marianne"/>
                <w:sz w:val="20"/>
                <w:szCs w:val="20"/>
              </w:rPr>
              <w:t xml:space="preserve"> alinéa</w:t>
            </w:r>
            <w:r>
              <w:rPr>
                <w:rFonts w:ascii="Marianne" w:hAnsi="Marianne"/>
                <w:sz w:val="20"/>
                <w:szCs w:val="20"/>
              </w:rPr>
              <w:t xml:space="preserve"> (obligation d’information sur la défaillance du débiteur principal)</w:t>
            </w:r>
            <w:r w:rsidRPr="00E47E79">
              <w:rPr>
                <w:rFonts w:ascii="Marianne" w:hAnsi="Marianne"/>
                <w:sz w:val="20"/>
                <w:szCs w:val="20"/>
              </w:rPr>
              <w:t xml:space="preserve"> est repris dans le nouvel article 2304</w:t>
            </w:r>
            <w:r>
              <w:rPr>
                <w:rFonts w:ascii="Marianne" w:hAnsi="Marianne"/>
                <w:sz w:val="20"/>
                <w:szCs w:val="20"/>
              </w:rPr>
              <w:t xml:space="preserve"> du code civil.</w:t>
            </w:r>
          </w:p>
        </w:tc>
        <w:tc>
          <w:tcPr>
            <w:tcW w:w="1239" w:type="pct"/>
          </w:tcPr>
          <w:p w14:paraId="77773C1D" w14:textId="77777777" w:rsidR="002F260C" w:rsidRDefault="002F260C" w:rsidP="00646C60">
            <w:pPr>
              <w:rPr>
                <w:rFonts w:ascii="Marianne" w:hAnsi="Marianne"/>
                <w:sz w:val="20"/>
                <w:szCs w:val="20"/>
              </w:rPr>
            </w:pPr>
          </w:p>
        </w:tc>
      </w:tr>
    </w:tbl>
    <w:p w14:paraId="6C051324" w14:textId="11CBC831" w:rsidR="00763A5D" w:rsidRDefault="00763A5D" w:rsidP="00E47E79">
      <w:pPr>
        <w:tabs>
          <w:tab w:val="left" w:pos="1185"/>
        </w:tabs>
        <w:rPr>
          <w:rFonts w:ascii="Marianne" w:hAnsi="Marianne"/>
          <w:sz w:val="20"/>
          <w:szCs w:val="20"/>
        </w:rPr>
      </w:pPr>
    </w:p>
    <w:p w14:paraId="3F1854D8" w14:textId="77777777" w:rsidR="00763A5D" w:rsidRPr="00763A5D" w:rsidRDefault="00763A5D" w:rsidP="00763A5D">
      <w:pPr>
        <w:rPr>
          <w:rFonts w:ascii="Marianne" w:hAnsi="Marianne"/>
          <w:sz w:val="20"/>
          <w:szCs w:val="20"/>
        </w:rPr>
      </w:pPr>
    </w:p>
    <w:p w14:paraId="5D22094E" w14:textId="77777777" w:rsidR="00763A5D" w:rsidRPr="00763A5D" w:rsidRDefault="00763A5D" w:rsidP="00763A5D">
      <w:pPr>
        <w:rPr>
          <w:rFonts w:ascii="Marianne" w:hAnsi="Marianne"/>
          <w:sz w:val="20"/>
          <w:szCs w:val="20"/>
        </w:rPr>
      </w:pPr>
    </w:p>
    <w:p w14:paraId="0F08A0D3" w14:textId="77777777" w:rsidR="00763A5D" w:rsidRPr="00763A5D" w:rsidRDefault="00763A5D" w:rsidP="00763A5D">
      <w:pPr>
        <w:rPr>
          <w:rFonts w:ascii="Marianne" w:hAnsi="Marianne"/>
          <w:sz w:val="20"/>
          <w:szCs w:val="20"/>
        </w:rPr>
      </w:pPr>
    </w:p>
    <w:p w14:paraId="51CBAF74" w14:textId="590E786C" w:rsidR="00763A5D" w:rsidRDefault="00763A5D" w:rsidP="00763A5D">
      <w:pPr>
        <w:rPr>
          <w:rFonts w:ascii="Marianne" w:hAnsi="Marianne"/>
          <w:sz w:val="20"/>
          <w:szCs w:val="20"/>
        </w:rPr>
      </w:pPr>
    </w:p>
    <w:p w14:paraId="1B2EA2CD" w14:textId="17FC76A8" w:rsidR="00763A5D" w:rsidRDefault="00763A5D">
      <w:pPr>
        <w:rPr>
          <w:rFonts w:ascii="Marianne" w:hAnsi="Marianne"/>
          <w:sz w:val="20"/>
          <w:szCs w:val="20"/>
        </w:rPr>
      </w:pPr>
      <w:r>
        <w:rPr>
          <w:rFonts w:ascii="Marianne" w:hAnsi="Marianne"/>
          <w:sz w:val="20"/>
          <w:szCs w:val="20"/>
        </w:rPr>
        <w:br w:type="page"/>
      </w:r>
    </w:p>
    <w:p w14:paraId="5B39BEB9" w14:textId="400E2A1B" w:rsidR="00763A5D" w:rsidRPr="00763A5D" w:rsidRDefault="00763A5D" w:rsidP="00763A5D">
      <w:pPr>
        <w:tabs>
          <w:tab w:val="left" w:pos="3270"/>
        </w:tabs>
        <w:outlineLvl w:val="0"/>
        <w:rPr>
          <w:rFonts w:ascii="Marianne" w:hAnsi="Marianne"/>
          <w:b/>
          <w:u w:val="single"/>
        </w:rPr>
      </w:pPr>
      <w:bookmarkStart w:id="13" w:name="_Toc58493571"/>
      <w:r>
        <w:rPr>
          <w:rFonts w:ascii="Marianne" w:hAnsi="Marianne"/>
          <w:b/>
          <w:u w:val="single"/>
        </w:rPr>
        <w:lastRenderedPageBreak/>
        <w:t>Annexe</w:t>
      </w:r>
      <w:r>
        <w:rPr>
          <w:rFonts w:ascii="Calibri" w:hAnsi="Calibri" w:cs="Calibri"/>
          <w:b/>
          <w:u w:val="single"/>
        </w:rPr>
        <w:t> </w:t>
      </w:r>
      <w:r>
        <w:rPr>
          <w:rFonts w:ascii="Marianne" w:hAnsi="Marianne"/>
          <w:b/>
          <w:u w:val="single"/>
        </w:rPr>
        <w:t>: Dispositions réglementaires</w:t>
      </w:r>
      <w:bookmarkEnd w:id="13"/>
    </w:p>
    <w:p w14:paraId="5156A1E3" w14:textId="467C8295" w:rsidR="00763A5D" w:rsidRDefault="00763A5D" w:rsidP="00763A5D">
      <w:pPr>
        <w:tabs>
          <w:tab w:val="left" w:pos="3270"/>
        </w:tabs>
        <w:rPr>
          <w:rFonts w:ascii="Marianne" w:hAnsi="Marianne"/>
          <w:sz w:val="20"/>
          <w:szCs w:val="20"/>
        </w:rPr>
      </w:pPr>
    </w:p>
    <w:p w14:paraId="31AA5F21" w14:textId="42BF0C6B" w:rsidR="00763A5D" w:rsidRPr="00763A5D" w:rsidRDefault="00763A5D" w:rsidP="00763A5D">
      <w:pPr>
        <w:tabs>
          <w:tab w:val="left" w:pos="3270"/>
        </w:tabs>
        <w:rPr>
          <w:rFonts w:ascii="Marianne" w:hAnsi="Marianne"/>
          <w:i/>
          <w:sz w:val="20"/>
          <w:szCs w:val="20"/>
        </w:rPr>
      </w:pPr>
      <w:r>
        <w:rPr>
          <w:rFonts w:ascii="Marianne" w:hAnsi="Marianne"/>
          <w:i/>
          <w:sz w:val="20"/>
          <w:szCs w:val="20"/>
        </w:rPr>
        <w:t>Figurent ci-après pour information une partie des dispositions réglementaires qui compléteront l’ordonnance.</w:t>
      </w:r>
    </w:p>
    <w:p w14:paraId="038D63C6" w14:textId="77777777" w:rsidR="00763A5D" w:rsidRPr="00B154B7" w:rsidRDefault="00763A5D" w:rsidP="00763A5D">
      <w:pPr>
        <w:rPr>
          <w:rFonts w:ascii="Marianne" w:hAnsi="Marianne"/>
          <w:sz w:val="20"/>
          <w:szCs w:val="20"/>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798"/>
        <w:gridCol w:w="3814"/>
        <w:gridCol w:w="3814"/>
      </w:tblGrid>
      <w:tr w:rsidR="002F260C" w:rsidRPr="00832276" w14:paraId="486E4CA5" w14:textId="0E16301E" w:rsidTr="002F260C">
        <w:trPr>
          <w:tblHeader/>
        </w:trPr>
        <w:tc>
          <w:tcPr>
            <w:tcW w:w="1288" w:type="pct"/>
          </w:tcPr>
          <w:p w14:paraId="62396264" w14:textId="77777777" w:rsidR="002F260C" w:rsidRPr="00832276" w:rsidRDefault="002F260C" w:rsidP="00763A5D">
            <w:pPr>
              <w:jc w:val="center"/>
              <w:rPr>
                <w:rFonts w:ascii="Marianne" w:hAnsi="Marianne"/>
                <w:b/>
                <w:sz w:val="20"/>
                <w:szCs w:val="20"/>
              </w:rPr>
            </w:pPr>
            <w:r w:rsidRPr="00832276">
              <w:rPr>
                <w:rFonts w:ascii="Marianne" w:hAnsi="Marianne"/>
                <w:b/>
                <w:sz w:val="20"/>
                <w:szCs w:val="20"/>
              </w:rPr>
              <w:lastRenderedPageBreak/>
              <w:t>Dispositions existantes</w:t>
            </w:r>
          </w:p>
          <w:p w14:paraId="4E8090C3" w14:textId="77777777" w:rsidR="002F260C" w:rsidRPr="00832276" w:rsidRDefault="002F260C" w:rsidP="00763A5D">
            <w:pPr>
              <w:jc w:val="both"/>
              <w:rPr>
                <w:rFonts w:ascii="Marianne" w:hAnsi="Marianne"/>
                <w:b/>
                <w:sz w:val="20"/>
                <w:szCs w:val="20"/>
                <w:u w:val="single"/>
              </w:rPr>
            </w:pPr>
          </w:p>
        </w:tc>
        <w:tc>
          <w:tcPr>
            <w:tcW w:w="1234" w:type="pct"/>
          </w:tcPr>
          <w:p w14:paraId="353E5B0A" w14:textId="77777777" w:rsidR="002F260C" w:rsidRPr="00832276" w:rsidRDefault="002F260C" w:rsidP="00763A5D">
            <w:pPr>
              <w:jc w:val="center"/>
              <w:rPr>
                <w:rFonts w:ascii="Marianne" w:hAnsi="Marianne"/>
                <w:b/>
                <w:sz w:val="20"/>
                <w:szCs w:val="20"/>
              </w:rPr>
            </w:pPr>
            <w:r>
              <w:rPr>
                <w:rFonts w:ascii="Marianne" w:hAnsi="Marianne"/>
                <w:b/>
                <w:sz w:val="20"/>
                <w:szCs w:val="20"/>
              </w:rPr>
              <w:t>Dispositions nouvelles</w:t>
            </w:r>
          </w:p>
        </w:tc>
        <w:tc>
          <w:tcPr>
            <w:tcW w:w="1239" w:type="pct"/>
          </w:tcPr>
          <w:p w14:paraId="34374C13" w14:textId="77777777" w:rsidR="002F260C" w:rsidRPr="00832276" w:rsidRDefault="002F260C" w:rsidP="00763A5D">
            <w:pPr>
              <w:jc w:val="center"/>
              <w:rPr>
                <w:rFonts w:ascii="Marianne" w:hAnsi="Marianne"/>
                <w:b/>
                <w:sz w:val="20"/>
                <w:szCs w:val="20"/>
              </w:rPr>
            </w:pPr>
            <w:r w:rsidRPr="00832276">
              <w:rPr>
                <w:rFonts w:ascii="Marianne" w:hAnsi="Marianne"/>
                <w:b/>
                <w:sz w:val="20"/>
                <w:szCs w:val="20"/>
              </w:rPr>
              <w:t>Commentaires</w:t>
            </w:r>
          </w:p>
        </w:tc>
        <w:tc>
          <w:tcPr>
            <w:tcW w:w="1239" w:type="pct"/>
          </w:tcPr>
          <w:p w14:paraId="0440A3F4" w14:textId="656C1776" w:rsidR="002F260C" w:rsidRPr="00832276" w:rsidRDefault="002F260C" w:rsidP="00763A5D">
            <w:pPr>
              <w:jc w:val="center"/>
              <w:rPr>
                <w:rFonts w:ascii="Marianne" w:hAnsi="Marianne"/>
                <w:b/>
                <w:sz w:val="20"/>
                <w:szCs w:val="20"/>
              </w:rPr>
            </w:pPr>
            <w:r>
              <w:rPr>
                <w:rFonts w:ascii="Marianne" w:hAnsi="Marianne"/>
                <w:b/>
                <w:sz w:val="20"/>
                <w:szCs w:val="20"/>
              </w:rPr>
              <w:t>Observations</w:t>
            </w:r>
          </w:p>
        </w:tc>
      </w:tr>
      <w:tr w:rsidR="002F260C" w:rsidRPr="00832276" w14:paraId="327249C5" w14:textId="3EDE6BD5" w:rsidTr="002F260C">
        <w:trPr>
          <w:tblHeader/>
        </w:trPr>
        <w:tc>
          <w:tcPr>
            <w:tcW w:w="3761" w:type="pct"/>
            <w:gridSpan w:val="3"/>
          </w:tcPr>
          <w:p w14:paraId="7264B29B" w14:textId="77777777" w:rsidR="002F260C" w:rsidRDefault="002F260C" w:rsidP="00AB32EA">
            <w:pPr>
              <w:rPr>
                <w:rFonts w:ascii="Marianne" w:hAnsi="Marianne"/>
                <w:b/>
                <w:sz w:val="20"/>
                <w:szCs w:val="20"/>
              </w:rPr>
            </w:pPr>
          </w:p>
          <w:p w14:paraId="2DFC0DC0" w14:textId="77777777" w:rsidR="002F260C" w:rsidRDefault="002F260C" w:rsidP="00AB32EA">
            <w:pPr>
              <w:rPr>
                <w:rFonts w:ascii="Marianne" w:hAnsi="Marianne"/>
                <w:b/>
                <w:sz w:val="20"/>
                <w:szCs w:val="20"/>
              </w:rPr>
            </w:pPr>
            <w:r>
              <w:rPr>
                <w:rFonts w:ascii="Marianne" w:hAnsi="Marianne"/>
                <w:b/>
                <w:sz w:val="20"/>
                <w:szCs w:val="20"/>
              </w:rPr>
              <w:t>CODE MONETAIRE ET FINANCIER</w:t>
            </w:r>
          </w:p>
          <w:p w14:paraId="16937814" w14:textId="562D96B9" w:rsidR="002F260C" w:rsidRPr="00832276" w:rsidRDefault="002F260C" w:rsidP="00AB32EA">
            <w:pPr>
              <w:rPr>
                <w:rFonts w:ascii="Marianne" w:hAnsi="Marianne"/>
                <w:b/>
                <w:sz w:val="20"/>
                <w:szCs w:val="20"/>
              </w:rPr>
            </w:pPr>
          </w:p>
        </w:tc>
        <w:tc>
          <w:tcPr>
            <w:tcW w:w="1239" w:type="pct"/>
          </w:tcPr>
          <w:p w14:paraId="75DB99F3" w14:textId="77777777" w:rsidR="002F260C" w:rsidRDefault="002F260C" w:rsidP="00AB32EA">
            <w:pPr>
              <w:rPr>
                <w:rFonts w:ascii="Marianne" w:hAnsi="Marianne"/>
                <w:b/>
                <w:sz w:val="20"/>
                <w:szCs w:val="20"/>
              </w:rPr>
            </w:pPr>
          </w:p>
        </w:tc>
      </w:tr>
      <w:tr w:rsidR="002F260C" w:rsidRPr="00832276" w14:paraId="01B5980B" w14:textId="04ADFBBD" w:rsidTr="002F260C">
        <w:trPr>
          <w:tblHeader/>
        </w:trPr>
        <w:tc>
          <w:tcPr>
            <w:tcW w:w="3761" w:type="pct"/>
            <w:gridSpan w:val="3"/>
          </w:tcPr>
          <w:p w14:paraId="1CB95E2A" w14:textId="77777777" w:rsidR="002F260C" w:rsidRDefault="002F260C" w:rsidP="00AB32EA">
            <w:pPr>
              <w:rPr>
                <w:rFonts w:ascii="Marianne" w:hAnsi="Marianne"/>
                <w:b/>
                <w:sz w:val="20"/>
                <w:szCs w:val="20"/>
              </w:rPr>
            </w:pPr>
            <w:r w:rsidRPr="00AB32EA">
              <w:rPr>
                <w:rFonts w:ascii="Marianne" w:hAnsi="Marianne"/>
                <w:b/>
                <w:sz w:val="20"/>
                <w:szCs w:val="20"/>
              </w:rPr>
              <w:t>Livre II : Les produ</w:t>
            </w:r>
            <w:r>
              <w:rPr>
                <w:rFonts w:ascii="Marianne" w:hAnsi="Marianne"/>
                <w:b/>
                <w:sz w:val="20"/>
                <w:szCs w:val="20"/>
              </w:rPr>
              <w:t>its</w:t>
            </w:r>
          </w:p>
          <w:p w14:paraId="65C55ACB" w14:textId="247100B2" w:rsidR="002F260C" w:rsidRPr="00AB32EA" w:rsidRDefault="002F260C" w:rsidP="00AB32EA">
            <w:pPr>
              <w:rPr>
                <w:rFonts w:ascii="Marianne" w:hAnsi="Marianne"/>
                <w:b/>
                <w:sz w:val="20"/>
                <w:szCs w:val="20"/>
              </w:rPr>
            </w:pPr>
            <w:r w:rsidRPr="00AB32EA">
              <w:rPr>
                <w:rFonts w:ascii="Marianne" w:hAnsi="Marianne"/>
                <w:b/>
                <w:sz w:val="20"/>
                <w:szCs w:val="20"/>
              </w:rPr>
              <w:t>Titre Ie</w:t>
            </w:r>
            <w:r>
              <w:rPr>
                <w:rFonts w:ascii="Marianne" w:hAnsi="Marianne"/>
                <w:b/>
                <w:sz w:val="20"/>
                <w:szCs w:val="20"/>
              </w:rPr>
              <w:t>r : Les instruments financiers</w:t>
            </w:r>
          </w:p>
          <w:p w14:paraId="521B80A9" w14:textId="77777777" w:rsidR="002F260C" w:rsidRDefault="002F260C" w:rsidP="00AB32EA">
            <w:pPr>
              <w:rPr>
                <w:rFonts w:ascii="Marianne" w:hAnsi="Marianne"/>
                <w:b/>
                <w:sz w:val="20"/>
                <w:szCs w:val="20"/>
              </w:rPr>
            </w:pPr>
            <w:r w:rsidRPr="00AB32EA">
              <w:rPr>
                <w:rFonts w:ascii="Marianne" w:hAnsi="Marianne"/>
                <w:b/>
                <w:sz w:val="20"/>
                <w:szCs w:val="20"/>
              </w:rPr>
              <w:t xml:space="preserve">Chapitre Ier : </w:t>
            </w:r>
            <w:r>
              <w:rPr>
                <w:rFonts w:ascii="Marianne" w:hAnsi="Marianne"/>
                <w:b/>
                <w:sz w:val="20"/>
                <w:szCs w:val="20"/>
              </w:rPr>
              <w:t>Définition et règles générales</w:t>
            </w:r>
          </w:p>
          <w:p w14:paraId="1BC62E9C" w14:textId="77777777" w:rsidR="002F260C" w:rsidRDefault="002F260C" w:rsidP="00AB32EA">
            <w:pPr>
              <w:rPr>
                <w:rFonts w:ascii="Marianne" w:hAnsi="Marianne"/>
                <w:b/>
                <w:sz w:val="20"/>
                <w:szCs w:val="20"/>
              </w:rPr>
            </w:pPr>
            <w:r w:rsidRPr="00AB32EA">
              <w:rPr>
                <w:rFonts w:ascii="Marianne" w:hAnsi="Marianne"/>
                <w:b/>
                <w:sz w:val="20"/>
                <w:szCs w:val="20"/>
              </w:rPr>
              <w:t>Sect</w:t>
            </w:r>
            <w:r>
              <w:rPr>
                <w:rFonts w:ascii="Marianne" w:hAnsi="Marianne"/>
                <w:b/>
                <w:sz w:val="20"/>
                <w:szCs w:val="20"/>
              </w:rPr>
              <w:t>ion 2 : Les titres financiers</w:t>
            </w:r>
          </w:p>
          <w:p w14:paraId="2EF0E87F" w14:textId="77777777" w:rsidR="002F260C" w:rsidRDefault="002F260C" w:rsidP="00AB32EA">
            <w:pPr>
              <w:rPr>
                <w:rFonts w:ascii="Marianne" w:hAnsi="Marianne"/>
                <w:b/>
                <w:sz w:val="20"/>
                <w:szCs w:val="20"/>
              </w:rPr>
            </w:pPr>
            <w:r w:rsidRPr="00AB32EA">
              <w:rPr>
                <w:rFonts w:ascii="Marianne" w:hAnsi="Marianne"/>
                <w:b/>
                <w:sz w:val="20"/>
                <w:szCs w:val="20"/>
              </w:rPr>
              <w:t>Sous-section 4 : Nantissement de comptes-titres et de titre</w:t>
            </w:r>
            <w:r>
              <w:rPr>
                <w:rFonts w:ascii="Marianne" w:hAnsi="Marianne"/>
                <w:b/>
                <w:sz w:val="20"/>
                <w:szCs w:val="20"/>
              </w:rPr>
              <w:t>s financiers</w:t>
            </w:r>
          </w:p>
          <w:p w14:paraId="143649B0" w14:textId="2E528624" w:rsidR="002F260C" w:rsidRPr="00832276" w:rsidRDefault="002F260C" w:rsidP="00AB32EA">
            <w:pPr>
              <w:rPr>
                <w:rFonts w:ascii="Marianne" w:hAnsi="Marianne"/>
                <w:b/>
                <w:sz w:val="20"/>
                <w:szCs w:val="20"/>
              </w:rPr>
            </w:pPr>
          </w:p>
        </w:tc>
        <w:tc>
          <w:tcPr>
            <w:tcW w:w="1239" w:type="pct"/>
          </w:tcPr>
          <w:p w14:paraId="219F29E6" w14:textId="77777777" w:rsidR="002F260C" w:rsidRPr="00AB32EA" w:rsidRDefault="002F260C" w:rsidP="00AB32EA">
            <w:pPr>
              <w:rPr>
                <w:rFonts w:ascii="Marianne" w:hAnsi="Marianne"/>
                <w:b/>
                <w:sz w:val="20"/>
                <w:szCs w:val="20"/>
              </w:rPr>
            </w:pPr>
          </w:p>
        </w:tc>
      </w:tr>
      <w:tr w:rsidR="002F260C" w:rsidRPr="00832276" w14:paraId="78E6CF22" w14:textId="721724C8" w:rsidTr="002F260C">
        <w:trPr>
          <w:tblHeader/>
        </w:trPr>
        <w:tc>
          <w:tcPr>
            <w:tcW w:w="1288" w:type="pct"/>
          </w:tcPr>
          <w:p w14:paraId="4DD5442A" w14:textId="47A733B4" w:rsidR="002F260C" w:rsidRPr="00AB32EA" w:rsidRDefault="002F260C" w:rsidP="00AB32EA">
            <w:pPr>
              <w:rPr>
                <w:rFonts w:ascii="Marianne" w:eastAsia="Calibri" w:hAnsi="Marianne" w:cs="Arial"/>
                <w:sz w:val="20"/>
                <w:szCs w:val="20"/>
                <w:u w:val="single"/>
              </w:rPr>
            </w:pPr>
            <w:r w:rsidRPr="00AB32EA">
              <w:rPr>
                <w:rFonts w:ascii="Marianne" w:eastAsia="Calibri" w:hAnsi="Marianne" w:cs="Arial"/>
                <w:sz w:val="20"/>
                <w:szCs w:val="20"/>
                <w:u w:val="single"/>
              </w:rPr>
              <w:t>Article D. 211-12</w:t>
            </w:r>
            <w:r w:rsidRPr="00AB32EA">
              <w:rPr>
                <w:rFonts w:ascii="Calibri" w:eastAsia="Calibri" w:hAnsi="Calibri" w:cs="Calibri"/>
                <w:sz w:val="20"/>
                <w:szCs w:val="20"/>
                <w:u w:val="single"/>
              </w:rPr>
              <w:t> </w:t>
            </w:r>
            <w:r w:rsidRPr="00AB32EA">
              <w:rPr>
                <w:rFonts w:ascii="Marianne" w:hAnsi="Marianne"/>
                <w:sz w:val="20"/>
                <w:szCs w:val="20"/>
                <w:u w:val="single"/>
              </w:rPr>
              <w:t>:</w:t>
            </w:r>
          </w:p>
          <w:p w14:paraId="09A4E949" w14:textId="77777777" w:rsidR="002F260C" w:rsidRPr="00AB32EA" w:rsidRDefault="002F260C" w:rsidP="00AB32EA">
            <w:pPr>
              <w:jc w:val="both"/>
              <w:rPr>
                <w:rFonts w:ascii="Marianne" w:eastAsia="Times New Roman" w:hAnsi="Marianne" w:cs="Arial"/>
                <w:sz w:val="20"/>
                <w:szCs w:val="20"/>
              </w:rPr>
            </w:pPr>
            <w:r w:rsidRPr="00AB32EA">
              <w:rPr>
                <w:rFonts w:ascii="Marianne" w:eastAsia="Times New Roman" w:hAnsi="Marianne" w:cs="Arial"/>
                <w:sz w:val="20"/>
                <w:szCs w:val="20"/>
              </w:rPr>
              <w:t xml:space="preserve">Dans la limite du montant de la créance garantie et, le cas échéant, dans le respect de l'ordre indiqué par le constituant du nantissement, la réalisation du nantissement du compte nanti ou des titres prévue aux IV et V de </w:t>
            </w:r>
            <w:hyperlink r:id="rId15" w:history="1">
              <w:r w:rsidRPr="00AB32EA">
                <w:rPr>
                  <w:rFonts w:ascii="Marianne" w:eastAsia="Times New Roman" w:hAnsi="Marianne"/>
                  <w:sz w:val="20"/>
                  <w:szCs w:val="20"/>
                </w:rPr>
                <w:t xml:space="preserve">l'article L. 211-20 </w:t>
              </w:r>
            </w:hyperlink>
            <w:r w:rsidRPr="00AB32EA">
              <w:rPr>
                <w:rFonts w:ascii="Marianne" w:eastAsia="Times New Roman" w:hAnsi="Marianne" w:cs="Arial"/>
                <w:sz w:val="20"/>
                <w:szCs w:val="20"/>
              </w:rPr>
              <w:t>intervient :</w:t>
            </w:r>
          </w:p>
          <w:p w14:paraId="169649D3" w14:textId="77777777" w:rsidR="002F260C" w:rsidRPr="00AB32EA" w:rsidRDefault="002F260C" w:rsidP="00AB32EA">
            <w:pPr>
              <w:jc w:val="both"/>
              <w:rPr>
                <w:rFonts w:ascii="Marianne" w:eastAsia="Times New Roman" w:hAnsi="Marianne" w:cs="Arial"/>
                <w:sz w:val="20"/>
                <w:szCs w:val="20"/>
              </w:rPr>
            </w:pPr>
            <w:r w:rsidRPr="00AB32EA">
              <w:rPr>
                <w:rFonts w:ascii="Marianne" w:eastAsia="Times New Roman" w:hAnsi="Marianne" w:cs="Arial"/>
                <w:sz w:val="20"/>
                <w:szCs w:val="20"/>
              </w:rPr>
              <w:t>1° Pour les sommes en toute monnaie, directement par transfert en pleine propriété au créancier nanti ;</w:t>
            </w:r>
          </w:p>
          <w:p w14:paraId="1E9ACEE3" w14:textId="77777777" w:rsidR="002F260C" w:rsidRPr="00AB32EA" w:rsidRDefault="002F260C" w:rsidP="00AB32EA">
            <w:pPr>
              <w:jc w:val="both"/>
              <w:rPr>
                <w:rFonts w:ascii="Marianne" w:eastAsia="Times New Roman" w:hAnsi="Marianne" w:cs="Arial"/>
                <w:sz w:val="20"/>
                <w:szCs w:val="20"/>
              </w:rPr>
            </w:pPr>
            <w:r w:rsidRPr="00AB32EA">
              <w:rPr>
                <w:rFonts w:ascii="Marianne" w:eastAsia="Times New Roman" w:hAnsi="Marianne" w:cs="Arial"/>
                <w:sz w:val="20"/>
                <w:szCs w:val="20"/>
              </w:rPr>
              <w:t>2° Pour les titres financiers, français ou étrangers admis aux négociations sur un marché réglementé que le constituant du nantissement ou, à défaut, le créancier nanti a désignés, par vente sur un marché réglementé ou attribution en propriété de la quantité déterminée par le créancier nanti. Cette quantité est établie, par le créancier nanti, sur la base du dernier cours de clôture disponible sur un marché réglementé ;</w:t>
            </w:r>
          </w:p>
          <w:p w14:paraId="33FFACE3" w14:textId="77777777" w:rsidR="002F260C" w:rsidRPr="00AB32EA" w:rsidRDefault="002F260C" w:rsidP="00AB32EA">
            <w:pPr>
              <w:jc w:val="both"/>
              <w:rPr>
                <w:rFonts w:ascii="Marianne" w:eastAsia="Times New Roman" w:hAnsi="Marianne" w:cs="Arial"/>
                <w:sz w:val="20"/>
                <w:szCs w:val="20"/>
              </w:rPr>
            </w:pPr>
            <w:r w:rsidRPr="00AB32EA">
              <w:rPr>
                <w:rFonts w:ascii="Marianne" w:eastAsia="Times New Roman" w:hAnsi="Marianne" w:cs="Arial"/>
                <w:sz w:val="20"/>
                <w:szCs w:val="20"/>
              </w:rPr>
              <w:t xml:space="preserve">3° Pour les parts ou actions d'organisme de placement collectif au sens du 3 du II de </w:t>
            </w:r>
            <w:hyperlink r:id="rId16" w:history="1">
              <w:r w:rsidRPr="00AB32EA">
                <w:rPr>
                  <w:rFonts w:ascii="Marianne" w:eastAsia="Times New Roman" w:hAnsi="Marianne"/>
                  <w:sz w:val="20"/>
                  <w:szCs w:val="20"/>
                </w:rPr>
                <w:t>l'article L. 211-1</w:t>
              </w:r>
            </w:hyperlink>
            <w:r w:rsidRPr="00AB32EA">
              <w:rPr>
                <w:rFonts w:ascii="Marianne" w:eastAsia="Times New Roman" w:hAnsi="Marianne" w:cs="Arial"/>
                <w:sz w:val="20"/>
                <w:szCs w:val="20"/>
              </w:rPr>
              <w:t xml:space="preserve">, que le constituant du nantissement ou, à défaut, le créancier nanti a désignées, par présentation au rachat ou </w:t>
            </w:r>
            <w:r w:rsidRPr="00AB32EA">
              <w:rPr>
                <w:rFonts w:ascii="Marianne" w:eastAsia="Times New Roman" w:hAnsi="Marianne" w:cs="Arial"/>
                <w:sz w:val="20"/>
                <w:szCs w:val="20"/>
              </w:rPr>
              <w:lastRenderedPageBreak/>
              <w:t>attribution en propriété de la quantité qu'il détermine. Cette quantité est établie, par le créancier nanti, sur la base de la dernière valorisation disponible desdites parts ou actions.</w:t>
            </w:r>
          </w:p>
          <w:p w14:paraId="729852CF" w14:textId="77777777" w:rsidR="002F260C" w:rsidRPr="00AB32EA" w:rsidRDefault="002F260C" w:rsidP="00AB32EA">
            <w:pPr>
              <w:jc w:val="both"/>
              <w:rPr>
                <w:rFonts w:ascii="Marianne" w:eastAsia="Times New Roman" w:hAnsi="Marianne" w:cs="Arial"/>
                <w:sz w:val="20"/>
                <w:szCs w:val="20"/>
              </w:rPr>
            </w:pPr>
            <w:r w:rsidRPr="00AB32EA">
              <w:rPr>
                <w:rFonts w:ascii="Marianne" w:eastAsia="Times New Roman" w:hAnsi="Marianne" w:cs="Arial"/>
                <w:sz w:val="20"/>
                <w:szCs w:val="20"/>
              </w:rPr>
              <w:t>Le constituant du nantissement supporte tous les frais résultant de la réalisation du nantissement. Ces frais sont imputés sur le montant résultant de cette réalisation.</w:t>
            </w:r>
          </w:p>
          <w:p w14:paraId="161AC326" w14:textId="77777777" w:rsidR="002F260C" w:rsidRPr="00AB32EA" w:rsidRDefault="002F260C" w:rsidP="00AB32EA">
            <w:pPr>
              <w:rPr>
                <w:rFonts w:ascii="Marianne" w:hAnsi="Marianne"/>
                <w:b/>
                <w:sz w:val="20"/>
                <w:szCs w:val="20"/>
              </w:rPr>
            </w:pPr>
          </w:p>
        </w:tc>
        <w:tc>
          <w:tcPr>
            <w:tcW w:w="1234" w:type="pct"/>
          </w:tcPr>
          <w:p w14:paraId="58ADC0F0" w14:textId="6E0D1814" w:rsidR="002F260C" w:rsidRPr="00AB32EA" w:rsidRDefault="002F260C" w:rsidP="00AB32EA">
            <w:pPr>
              <w:rPr>
                <w:rFonts w:ascii="Marianne" w:eastAsia="Calibri" w:hAnsi="Marianne" w:cs="Arial"/>
                <w:sz w:val="20"/>
                <w:szCs w:val="20"/>
                <w:u w:val="single"/>
              </w:rPr>
            </w:pPr>
            <w:r w:rsidRPr="00AB32EA">
              <w:rPr>
                <w:rFonts w:ascii="Marianne" w:eastAsia="Calibri" w:hAnsi="Marianne" w:cs="Arial"/>
                <w:sz w:val="20"/>
                <w:szCs w:val="20"/>
                <w:u w:val="single"/>
              </w:rPr>
              <w:lastRenderedPageBreak/>
              <w:t>Article D. 211-12</w:t>
            </w:r>
            <w:r w:rsidRPr="00AB32EA">
              <w:rPr>
                <w:rFonts w:ascii="Calibri" w:eastAsia="Calibri" w:hAnsi="Calibri" w:cs="Calibri"/>
                <w:sz w:val="20"/>
                <w:szCs w:val="20"/>
                <w:u w:val="single"/>
              </w:rPr>
              <w:t> </w:t>
            </w:r>
            <w:r w:rsidRPr="00AB32EA">
              <w:rPr>
                <w:rFonts w:ascii="Marianne" w:hAnsi="Marianne"/>
                <w:sz w:val="20"/>
                <w:szCs w:val="20"/>
                <w:u w:val="single"/>
              </w:rPr>
              <w:t>:</w:t>
            </w:r>
          </w:p>
          <w:p w14:paraId="1CCFAD34" w14:textId="77777777" w:rsidR="002F260C" w:rsidRPr="00AB32EA" w:rsidRDefault="002F260C" w:rsidP="00AB32EA">
            <w:pPr>
              <w:jc w:val="both"/>
              <w:rPr>
                <w:rFonts w:ascii="Marianne" w:eastAsia="Times New Roman" w:hAnsi="Marianne" w:cs="Arial"/>
                <w:sz w:val="20"/>
                <w:szCs w:val="20"/>
              </w:rPr>
            </w:pPr>
            <w:r w:rsidRPr="00AB32EA">
              <w:rPr>
                <w:rFonts w:ascii="Marianne" w:eastAsia="Times New Roman" w:hAnsi="Marianne" w:cs="Arial"/>
                <w:sz w:val="20"/>
                <w:szCs w:val="20"/>
              </w:rPr>
              <w:t xml:space="preserve">Dans la limite du montant de la créance garantie et, le cas échéant, dans le respect de l'ordre indiqué par le constituant du nantissement, la réalisation du nantissement du compte nanti ou des titres prévue aux IV et V de </w:t>
            </w:r>
            <w:hyperlink r:id="rId17" w:history="1">
              <w:r w:rsidRPr="00AB32EA">
                <w:rPr>
                  <w:rFonts w:ascii="Marianne" w:eastAsia="Times New Roman" w:hAnsi="Marianne"/>
                  <w:sz w:val="20"/>
                  <w:szCs w:val="20"/>
                </w:rPr>
                <w:t xml:space="preserve">l'article L. 211-20 </w:t>
              </w:r>
            </w:hyperlink>
            <w:r w:rsidRPr="00AB32EA">
              <w:rPr>
                <w:rFonts w:ascii="Marianne" w:eastAsia="Times New Roman" w:hAnsi="Marianne" w:cs="Arial"/>
                <w:sz w:val="20"/>
                <w:szCs w:val="20"/>
              </w:rPr>
              <w:t>intervient :</w:t>
            </w:r>
          </w:p>
          <w:p w14:paraId="66345A96" w14:textId="77777777" w:rsidR="002F260C" w:rsidRPr="00AB32EA" w:rsidRDefault="002F260C" w:rsidP="00AB32EA">
            <w:pPr>
              <w:jc w:val="both"/>
              <w:rPr>
                <w:rFonts w:ascii="Marianne" w:eastAsia="Times New Roman" w:hAnsi="Marianne" w:cs="Arial"/>
                <w:sz w:val="20"/>
                <w:szCs w:val="20"/>
              </w:rPr>
            </w:pPr>
            <w:r w:rsidRPr="00AB32EA">
              <w:rPr>
                <w:rFonts w:ascii="Marianne" w:eastAsia="Times New Roman" w:hAnsi="Marianne" w:cs="Arial"/>
                <w:sz w:val="20"/>
                <w:szCs w:val="20"/>
              </w:rPr>
              <w:t>1° Pour les sommes en toute monnaie, directement par transfert en pleine propriété au créancier nanti ;</w:t>
            </w:r>
          </w:p>
          <w:p w14:paraId="01841D43" w14:textId="362527DB" w:rsidR="002F260C" w:rsidRPr="00AB32EA" w:rsidRDefault="002F260C" w:rsidP="00AB32EA">
            <w:pPr>
              <w:jc w:val="both"/>
              <w:rPr>
                <w:rFonts w:ascii="Marianne" w:eastAsia="Times New Roman" w:hAnsi="Marianne" w:cs="Arial"/>
                <w:sz w:val="20"/>
                <w:szCs w:val="20"/>
              </w:rPr>
            </w:pPr>
            <w:r w:rsidRPr="00AB32EA">
              <w:rPr>
                <w:rFonts w:ascii="Marianne" w:eastAsia="Times New Roman" w:hAnsi="Marianne" w:cs="Arial"/>
                <w:sz w:val="20"/>
                <w:szCs w:val="20"/>
              </w:rPr>
              <w:t xml:space="preserve">2° Pour les titres financiers, français ou étrangers admis aux négociations sur un marché réglementé que le constituant du nantissement ou, à défaut, le créancier nanti a désignés, par vente sur un marché réglementé </w:t>
            </w:r>
            <w:r w:rsidRPr="00AB32EA">
              <w:rPr>
                <w:rFonts w:ascii="Marianne" w:eastAsia="Times New Roman" w:hAnsi="Marianne" w:cs="Arial"/>
                <w:b/>
                <w:sz w:val="20"/>
                <w:szCs w:val="20"/>
                <w:u w:val="single"/>
              </w:rPr>
              <w:t>ou selon une offre visée au 1° de l’article L. 411-2 du code monétaire et financier</w:t>
            </w:r>
            <w:r w:rsidRPr="00AB32EA">
              <w:rPr>
                <w:rFonts w:ascii="Marianne" w:eastAsia="Times New Roman" w:hAnsi="Marianne" w:cs="Arial"/>
                <w:sz w:val="20"/>
                <w:szCs w:val="20"/>
                <w:u w:val="single"/>
              </w:rPr>
              <w:t xml:space="preserve"> </w:t>
            </w:r>
            <w:r w:rsidRPr="00AB32EA">
              <w:rPr>
                <w:rFonts w:ascii="Marianne" w:eastAsia="Times New Roman" w:hAnsi="Marianne" w:cs="Arial"/>
                <w:sz w:val="20"/>
                <w:szCs w:val="20"/>
              </w:rPr>
              <w:t xml:space="preserve">ou attribution en propriété de la quantité déterminée par le créancier nanti. Cette quantité est établie, par le créancier nanti, sur la base </w:t>
            </w:r>
            <w:r w:rsidRPr="00AB32EA">
              <w:rPr>
                <w:rFonts w:ascii="Marianne" w:eastAsia="Times New Roman" w:hAnsi="Marianne" w:cs="Arial"/>
                <w:strike/>
                <w:sz w:val="20"/>
                <w:szCs w:val="20"/>
              </w:rPr>
              <w:t>du</w:t>
            </w:r>
            <w:r w:rsidRPr="00AB32EA">
              <w:rPr>
                <w:rFonts w:ascii="Marianne" w:eastAsia="Times New Roman" w:hAnsi="Marianne" w:cs="Arial"/>
                <w:sz w:val="20"/>
                <w:szCs w:val="20"/>
              </w:rPr>
              <w:t xml:space="preserve"> </w:t>
            </w:r>
            <w:r>
              <w:rPr>
                <w:rFonts w:ascii="Marianne" w:eastAsia="Times New Roman" w:hAnsi="Marianne" w:cs="Arial"/>
                <w:b/>
                <w:sz w:val="20"/>
                <w:szCs w:val="20"/>
                <w:u w:val="single"/>
              </w:rPr>
              <w:t>de l</w:t>
            </w:r>
            <w:r w:rsidRPr="00AB32EA">
              <w:rPr>
                <w:rFonts w:ascii="Marianne" w:eastAsia="Times New Roman" w:hAnsi="Marianne" w:cs="Arial"/>
                <w:b/>
                <w:sz w:val="20"/>
                <w:szCs w:val="20"/>
                <w:u w:val="single"/>
              </w:rPr>
              <w:t>a moyenne pondérée des cours cotés aux dix séances de bourse précédant le</w:t>
            </w:r>
            <w:r w:rsidRPr="00AB32EA">
              <w:rPr>
                <w:rFonts w:ascii="Marianne" w:eastAsia="Times New Roman" w:hAnsi="Marianne" w:cs="Arial"/>
                <w:sz w:val="20"/>
                <w:szCs w:val="20"/>
              </w:rPr>
              <w:t xml:space="preserve"> dernier cours de </w:t>
            </w:r>
            <w:r w:rsidRPr="00AB32EA">
              <w:rPr>
                <w:rFonts w:ascii="Marianne" w:eastAsia="Times New Roman" w:hAnsi="Marianne" w:cs="Arial"/>
                <w:sz w:val="20"/>
                <w:szCs w:val="20"/>
              </w:rPr>
              <w:lastRenderedPageBreak/>
              <w:t>clôture disponible sur un marché réglementé ;</w:t>
            </w:r>
          </w:p>
          <w:p w14:paraId="446354FA" w14:textId="77777777" w:rsidR="002F260C" w:rsidRPr="00AB32EA" w:rsidRDefault="002F260C" w:rsidP="00AB32EA">
            <w:pPr>
              <w:jc w:val="both"/>
              <w:rPr>
                <w:rFonts w:ascii="Marianne" w:eastAsia="Times New Roman" w:hAnsi="Marianne" w:cs="Arial"/>
                <w:sz w:val="20"/>
                <w:szCs w:val="20"/>
              </w:rPr>
            </w:pPr>
            <w:r w:rsidRPr="00AB32EA">
              <w:rPr>
                <w:rFonts w:ascii="Marianne" w:eastAsia="Times New Roman" w:hAnsi="Marianne" w:cs="Arial"/>
                <w:sz w:val="20"/>
                <w:szCs w:val="20"/>
              </w:rPr>
              <w:t xml:space="preserve">3° Pour les parts ou actions d'organisme de placement collectif au sens du 3 du II de </w:t>
            </w:r>
            <w:hyperlink r:id="rId18" w:history="1">
              <w:r w:rsidRPr="00AB32EA">
                <w:rPr>
                  <w:rFonts w:ascii="Marianne" w:eastAsia="Times New Roman" w:hAnsi="Marianne"/>
                  <w:sz w:val="20"/>
                  <w:szCs w:val="20"/>
                </w:rPr>
                <w:t>l'article L. 211-1</w:t>
              </w:r>
            </w:hyperlink>
            <w:r w:rsidRPr="00AB32EA">
              <w:rPr>
                <w:rFonts w:ascii="Marianne" w:eastAsia="Times New Roman" w:hAnsi="Marianne" w:cs="Arial"/>
                <w:sz w:val="20"/>
                <w:szCs w:val="20"/>
              </w:rPr>
              <w:t>, que le constituant du nantissement ou, à défaut, le créancier nanti a désignées, par présentation au rachat ou attribution en propriété de la quantité qu'il détermine. Cette quantité est établie, par le créancier nanti, sur la base de la dernière valorisation disponible desdites parts ou actions.</w:t>
            </w:r>
          </w:p>
          <w:p w14:paraId="3F0050AD" w14:textId="77777777" w:rsidR="002F260C" w:rsidRDefault="002F260C" w:rsidP="00251602">
            <w:pPr>
              <w:jc w:val="both"/>
              <w:rPr>
                <w:rFonts w:ascii="Marianne" w:eastAsia="Times New Roman" w:hAnsi="Marianne" w:cs="Arial"/>
                <w:sz w:val="20"/>
                <w:szCs w:val="20"/>
              </w:rPr>
            </w:pPr>
            <w:r w:rsidRPr="00AB32EA">
              <w:rPr>
                <w:rFonts w:ascii="Marianne" w:eastAsia="Times New Roman" w:hAnsi="Marianne" w:cs="Arial"/>
                <w:sz w:val="20"/>
                <w:szCs w:val="20"/>
              </w:rPr>
              <w:t>Le constituant du nantissement supporte tous les frais résultant de la réalisation du nantissement. Ces frais sont imputés sur le montant résultant de cette réalisation.</w:t>
            </w:r>
          </w:p>
          <w:p w14:paraId="1BBD5682" w14:textId="6DD5D2AE" w:rsidR="00251602" w:rsidRPr="00AB32EA" w:rsidRDefault="00251602" w:rsidP="00251602">
            <w:pPr>
              <w:jc w:val="both"/>
              <w:rPr>
                <w:rFonts w:ascii="Marianne" w:hAnsi="Marianne"/>
                <w:b/>
                <w:sz w:val="20"/>
                <w:szCs w:val="20"/>
              </w:rPr>
            </w:pPr>
          </w:p>
        </w:tc>
        <w:tc>
          <w:tcPr>
            <w:tcW w:w="1239" w:type="pct"/>
          </w:tcPr>
          <w:p w14:paraId="56C2E838" w14:textId="64402225" w:rsidR="002F260C" w:rsidRDefault="002F260C" w:rsidP="00401DBB">
            <w:pPr>
              <w:jc w:val="both"/>
              <w:rPr>
                <w:rFonts w:ascii="Marianne" w:eastAsia="Calibri" w:hAnsi="Marianne" w:cs="Arial"/>
                <w:sz w:val="20"/>
                <w:szCs w:val="20"/>
              </w:rPr>
            </w:pPr>
            <w:r w:rsidRPr="00AB32EA">
              <w:rPr>
                <w:rFonts w:ascii="Marianne" w:eastAsia="Calibri" w:hAnsi="Marianne" w:cs="Arial"/>
                <w:sz w:val="20"/>
                <w:szCs w:val="20"/>
              </w:rPr>
              <w:lastRenderedPageBreak/>
              <w:t xml:space="preserve">Le 2° de l’article D. 211-12 du Code monétaire et financier prévoit que la réalisation du nantissement intervient par vente sur un marché réglementé ou par attribution en propriété des titres financiers. </w:t>
            </w:r>
          </w:p>
          <w:p w14:paraId="0B6AD2B1" w14:textId="77777777" w:rsidR="002F260C" w:rsidRPr="00AB32EA" w:rsidRDefault="002F260C" w:rsidP="00401DBB">
            <w:pPr>
              <w:jc w:val="both"/>
              <w:rPr>
                <w:rFonts w:ascii="Marianne" w:eastAsia="Calibri" w:hAnsi="Marianne" w:cs="Arial"/>
                <w:sz w:val="20"/>
                <w:szCs w:val="20"/>
              </w:rPr>
            </w:pPr>
          </w:p>
          <w:p w14:paraId="0E538057" w14:textId="77777777" w:rsidR="002F260C" w:rsidRPr="00AB32EA" w:rsidRDefault="002F260C" w:rsidP="00401DBB">
            <w:pPr>
              <w:jc w:val="both"/>
              <w:rPr>
                <w:rFonts w:ascii="Marianne" w:eastAsia="Calibri" w:hAnsi="Marianne" w:cs="Arial"/>
                <w:b/>
                <w:i/>
                <w:sz w:val="20"/>
                <w:szCs w:val="20"/>
              </w:rPr>
            </w:pPr>
            <w:r w:rsidRPr="00AB32EA">
              <w:rPr>
                <w:rFonts w:ascii="Marianne" w:eastAsia="Calibri" w:hAnsi="Marianne" w:cs="Arial"/>
                <w:b/>
                <w:i/>
                <w:sz w:val="20"/>
                <w:szCs w:val="20"/>
              </w:rPr>
              <w:t>Réalisation par vente</w:t>
            </w:r>
          </w:p>
          <w:p w14:paraId="346F54D6" w14:textId="1C217D56" w:rsidR="002F260C" w:rsidRDefault="002F260C" w:rsidP="00401DBB">
            <w:pPr>
              <w:jc w:val="both"/>
              <w:rPr>
                <w:rFonts w:ascii="Marianne" w:eastAsia="Calibri" w:hAnsi="Marianne" w:cs="Arial"/>
                <w:sz w:val="20"/>
                <w:szCs w:val="20"/>
              </w:rPr>
            </w:pPr>
            <w:r w:rsidRPr="00AB32EA">
              <w:rPr>
                <w:rFonts w:ascii="Marianne" w:eastAsia="Calibri" w:hAnsi="Marianne" w:cs="Arial"/>
                <w:sz w:val="20"/>
                <w:szCs w:val="20"/>
              </w:rPr>
              <w:t>Le 2° de l’article D. 211-12 est modifié de manière à permettre, outre la vente sur un marché règlementé, la vente via le processus «</w:t>
            </w:r>
            <w:r w:rsidRPr="00AB32EA">
              <w:rPr>
                <w:rFonts w:ascii="Calibri" w:eastAsia="Calibri" w:hAnsi="Calibri" w:cs="Calibri"/>
                <w:sz w:val="20"/>
                <w:szCs w:val="20"/>
              </w:rPr>
              <w:t> </w:t>
            </w:r>
            <w:r w:rsidRPr="00AB32EA">
              <w:rPr>
                <w:rFonts w:ascii="Marianne" w:eastAsia="Calibri" w:hAnsi="Marianne" w:cs="Arial"/>
                <w:i/>
                <w:sz w:val="20"/>
                <w:szCs w:val="20"/>
              </w:rPr>
              <w:t>accelerated book building</w:t>
            </w:r>
            <w:r w:rsidRPr="00AB32EA">
              <w:rPr>
                <w:rFonts w:ascii="Calibri" w:eastAsia="Calibri" w:hAnsi="Calibri" w:cs="Calibri"/>
                <w:sz w:val="20"/>
                <w:szCs w:val="20"/>
              </w:rPr>
              <w:t> </w:t>
            </w:r>
            <w:r w:rsidRPr="00AB32EA">
              <w:rPr>
                <w:rFonts w:ascii="Marianne" w:eastAsia="Calibri" w:hAnsi="Marianne" w:cs="Marianne"/>
                <w:sz w:val="20"/>
                <w:szCs w:val="20"/>
              </w:rPr>
              <w:t>»</w:t>
            </w:r>
            <w:r w:rsidRPr="00AB32EA">
              <w:rPr>
                <w:rFonts w:ascii="Marianne" w:eastAsia="Calibri" w:hAnsi="Marianne" w:cs="Arial"/>
                <w:sz w:val="20"/>
                <w:szCs w:val="20"/>
              </w:rPr>
              <w:t xml:space="preserve"> («</w:t>
            </w:r>
            <w:r w:rsidRPr="00AB32EA">
              <w:rPr>
                <w:rFonts w:ascii="Calibri" w:eastAsia="Calibri" w:hAnsi="Calibri" w:cs="Calibri"/>
                <w:sz w:val="20"/>
                <w:szCs w:val="20"/>
              </w:rPr>
              <w:t> </w:t>
            </w:r>
            <w:r w:rsidRPr="00AB32EA">
              <w:rPr>
                <w:rFonts w:ascii="Marianne" w:eastAsia="Calibri" w:hAnsi="Marianne" w:cs="Arial"/>
                <w:sz w:val="20"/>
                <w:szCs w:val="20"/>
              </w:rPr>
              <w:t>ABB</w:t>
            </w:r>
            <w:r w:rsidRPr="00AB32EA">
              <w:rPr>
                <w:rFonts w:ascii="Calibri" w:eastAsia="Calibri" w:hAnsi="Calibri" w:cs="Calibri"/>
                <w:sz w:val="20"/>
                <w:szCs w:val="20"/>
              </w:rPr>
              <w:t> </w:t>
            </w:r>
            <w:r w:rsidRPr="00AB32EA">
              <w:rPr>
                <w:rFonts w:ascii="Marianne" w:eastAsia="Calibri" w:hAnsi="Marianne" w:cs="Marianne"/>
                <w:sz w:val="20"/>
                <w:szCs w:val="20"/>
              </w:rPr>
              <w:t>»</w:t>
            </w:r>
            <w:r w:rsidRPr="00AB32EA">
              <w:rPr>
                <w:rFonts w:ascii="Marianne" w:eastAsia="Calibri" w:hAnsi="Marianne" w:cs="Arial"/>
                <w:sz w:val="20"/>
                <w:szCs w:val="20"/>
              </w:rPr>
              <w:t xml:space="preserve">) auquel les parties ont recours en pratique, notamment pour la vente de blocs conséquents. </w:t>
            </w:r>
          </w:p>
          <w:p w14:paraId="4BD20616" w14:textId="77777777" w:rsidR="002F260C" w:rsidRPr="00AB32EA" w:rsidRDefault="002F260C" w:rsidP="00401DBB">
            <w:pPr>
              <w:jc w:val="both"/>
              <w:rPr>
                <w:rFonts w:ascii="Marianne" w:eastAsia="Calibri" w:hAnsi="Marianne" w:cs="Arial"/>
                <w:sz w:val="20"/>
                <w:szCs w:val="20"/>
              </w:rPr>
            </w:pPr>
          </w:p>
          <w:p w14:paraId="2E16574E" w14:textId="77777777" w:rsidR="002F260C" w:rsidRPr="00AB32EA" w:rsidRDefault="002F260C" w:rsidP="00401DBB">
            <w:pPr>
              <w:jc w:val="both"/>
              <w:rPr>
                <w:rFonts w:ascii="Marianne" w:eastAsia="Calibri" w:hAnsi="Marianne" w:cs="Arial"/>
                <w:b/>
                <w:i/>
                <w:sz w:val="20"/>
                <w:szCs w:val="20"/>
              </w:rPr>
            </w:pPr>
            <w:r w:rsidRPr="00AB32EA">
              <w:rPr>
                <w:rFonts w:ascii="Marianne" w:eastAsia="Calibri" w:hAnsi="Marianne" w:cs="Arial"/>
                <w:b/>
                <w:i/>
                <w:sz w:val="20"/>
                <w:szCs w:val="20"/>
              </w:rPr>
              <w:t>Réalisation par appropriation</w:t>
            </w:r>
          </w:p>
          <w:p w14:paraId="49AC7A90" w14:textId="2A2022B4" w:rsidR="002F260C" w:rsidRPr="00AB32EA" w:rsidRDefault="002F260C" w:rsidP="00401DBB">
            <w:pPr>
              <w:jc w:val="both"/>
              <w:rPr>
                <w:rFonts w:ascii="Marianne" w:hAnsi="Marianne"/>
                <w:b/>
                <w:sz w:val="20"/>
                <w:szCs w:val="20"/>
              </w:rPr>
            </w:pPr>
            <w:r w:rsidRPr="00AB32EA">
              <w:rPr>
                <w:rFonts w:ascii="Marianne" w:eastAsia="Calibri" w:hAnsi="Marianne" w:cs="Arial"/>
                <w:sz w:val="20"/>
                <w:szCs w:val="20"/>
              </w:rPr>
              <w:t xml:space="preserve">Dans le cas de la réalisation du nantissement par attribution en propriété des titres financiers, la quantité des titres financiers attribués est établie sur la base du dernier cours de clôture disponible sur un marché règlementé. La modification proposée vise à retenir une quantité des titres financiers établie sur la base de la moyenne </w:t>
            </w:r>
            <w:r w:rsidRPr="00AB32EA">
              <w:rPr>
                <w:rFonts w:ascii="Marianne" w:eastAsia="Calibri" w:hAnsi="Marianne" w:cs="Arial"/>
                <w:sz w:val="20"/>
                <w:szCs w:val="20"/>
              </w:rPr>
              <w:lastRenderedPageBreak/>
              <w:t xml:space="preserve">pondérée des cours constatés durant les 10 dernières séances de bourse. </w:t>
            </w:r>
          </w:p>
        </w:tc>
        <w:tc>
          <w:tcPr>
            <w:tcW w:w="1239" w:type="pct"/>
          </w:tcPr>
          <w:p w14:paraId="7CEB10C0" w14:textId="77777777" w:rsidR="002F260C" w:rsidRPr="00AB32EA" w:rsidRDefault="002F260C" w:rsidP="00401DBB">
            <w:pPr>
              <w:jc w:val="both"/>
              <w:rPr>
                <w:rFonts w:ascii="Marianne" w:eastAsia="Calibri" w:hAnsi="Marianne" w:cs="Arial"/>
                <w:sz w:val="20"/>
                <w:szCs w:val="20"/>
              </w:rPr>
            </w:pPr>
          </w:p>
        </w:tc>
      </w:tr>
      <w:tr w:rsidR="002F260C" w:rsidRPr="00832276" w14:paraId="71397B7B" w14:textId="60EE9EF1" w:rsidTr="002F260C">
        <w:tc>
          <w:tcPr>
            <w:tcW w:w="3761" w:type="pct"/>
            <w:gridSpan w:val="3"/>
          </w:tcPr>
          <w:p w14:paraId="54FAB51A" w14:textId="77777777" w:rsidR="002F260C" w:rsidRDefault="002F260C" w:rsidP="00AB32EA">
            <w:pPr>
              <w:jc w:val="both"/>
              <w:rPr>
                <w:rFonts w:ascii="Marianne" w:hAnsi="Marianne"/>
                <w:sz w:val="20"/>
                <w:szCs w:val="20"/>
              </w:rPr>
            </w:pPr>
          </w:p>
          <w:p w14:paraId="4A039161" w14:textId="77777777" w:rsidR="002F260C" w:rsidRPr="00763A5D" w:rsidRDefault="002F260C" w:rsidP="00AB32EA">
            <w:pPr>
              <w:jc w:val="both"/>
              <w:rPr>
                <w:rFonts w:ascii="Marianne" w:hAnsi="Marianne"/>
                <w:b/>
                <w:sz w:val="20"/>
                <w:szCs w:val="20"/>
              </w:rPr>
            </w:pPr>
            <w:r w:rsidRPr="00763A5D">
              <w:rPr>
                <w:rFonts w:ascii="Marianne" w:hAnsi="Marianne"/>
                <w:b/>
                <w:sz w:val="20"/>
                <w:szCs w:val="20"/>
              </w:rPr>
              <w:t>CODE DE PROCEDURE CIVILE</w:t>
            </w:r>
          </w:p>
          <w:p w14:paraId="601A6FA2" w14:textId="17559A0D" w:rsidR="002F260C" w:rsidRPr="00832276" w:rsidRDefault="002F260C" w:rsidP="00AB32EA">
            <w:pPr>
              <w:jc w:val="both"/>
              <w:rPr>
                <w:rFonts w:ascii="Marianne" w:hAnsi="Marianne"/>
                <w:sz w:val="20"/>
                <w:szCs w:val="20"/>
              </w:rPr>
            </w:pPr>
          </w:p>
        </w:tc>
        <w:tc>
          <w:tcPr>
            <w:tcW w:w="1239" w:type="pct"/>
          </w:tcPr>
          <w:p w14:paraId="3D5473DE" w14:textId="77777777" w:rsidR="002F260C" w:rsidRDefault="002F260C" w:rsidP="00AB32EA">
            <w:pPr>
              <w:jc w:val="both"/>
              <w:rPr>
                <w:rFonts w:ascii="Marianne" w:hAnsi="Marianne"/>
                <w:sz w:val="20"/>
                <w:szCs w:val="20"/>
              </w:rPr>
            </w:pPr>
          </w:p>
        </w:tc>
      </w:tr>
      <w:tr w:rsidR="002F260C" w:rsidRPr="00832276" w14:paraId="6939583B" w14:textId="6BEDF033" w:rsidTr="002F260C">
        <w:tc>
          <w:tcPr>
            <w:tcW w:w="3761" w:type="pct"/>
            <w:gridSpan w:val="3"/>
          </w:tcPr>
          <w:p w14:paraId="11A61979" w14:textId="77777777" w:rsidR="002F260C" w:rsidRDefault="002F260C" w:rsidP="00AB32EA">
            <w:pPr>
              <w:jc w:val="both"/>
              <w:rPr>
                <w:rFonts w:ascii="Marianne" w:hAnsi="Marianne"/>
                <w:b/>
                <w:sz w:val="20"/>
                <w:szCs w:val="20"/>
              </w:rPr>
            </w:pPr>
            <w:r>
              <w:rPr>
                <w:rFonts w:ascii="Marianne" w:hAnsi="Marianne"/>
                <w:b/>
                <w:sz w:val="20"/>
                <w:szCs w:val="20"/>
              </w:rPr>
              <w:t>Livre III</w:t>
            </w:r>
            <w:r>
              <w:rPr>
                <w:rFonts w:ascii="Calibri" w:hAnsi="Calibri" w:cs="Calibri"/>
                <w:b/>
                <w:sz w:val="20"/>
                <w:szCs w:val="20"/>
              </w:rPr>
              <w:t> </w:t>
            </w:r>
            <w:r>
              <w:rPr>
                <w:rFonts w:ascii="Marianne" w:hAnsi="Marianne"/>
                <w:b/>
                <w:sz w:val="20"/>
                <w:szCs w:val="20"/>
              </w:rPr>
              <w:t>: Dispositions particulières à certaines matières</w:t>
            </w:r>
          </w:p>
          <w:p w14:paraId="2C2BE903" w14:textId="77777777" w:rsidR="002F260C" w:rsidRDefault="002F260C" w:rsidP="00AB32EA">
            <w:pPr>
              <w:jc w:val="both"/>
              <w:rPr>
                <w:rFonts w:ascii="Marianne" w:hAnsi="Marianne"/>
                <w:b/>
                <w:sz w:val="20"/>
                <w:szCs w:val="20"/>
              </w:rPr>
            </w:pPr>
            <w:r>
              <w:rPr>
                <w:rFonts w:ascii="Marianne" w:hAnsi="Marianne"/>
                <w:b/>
                <w:sz w:val="20"/>
                <w:szCs w:val="20"/>
              </w:rPr>
              <w:t>Titre II</w:t>
            </w:r>
            <w:r>
              <w:rPr>
                <w:rFonts w:ascii="Calibri" w:hAnsi="Calibri" w:cs="Calibri"/>
                <w:b/>
                <w:sz w:val="20"/>
                <w:szCs w:val="20"/>
              </w:rPr>
              <w:t> </w:t>
            </w:r>
            <w:r>
              <w:rPr>
                <w:rFonts w:ascii="Marianne" w:hAnsi="Marianne"/>
                <w:b/>
                <w:sz w:val="20"/>
                <w:szCs w:val="20"/>
              </w:rPr>
              <w:t>: Les biens</w:t>
            </w:r>
          </w:p>
          <w:p w14:paraId="12733808" w14:textId="77777777" w:rsidR="002F260C" w:rsidRDefault="002F260C" w:rsidP="00AB32EA">
            <w:pPr>
              <w:jc w:val="both"/>
              <w:rPr>
                <w:rFonts w:ascii="Marianne" w:hAnsi="Marianne"/>
                <w:b/>
                <w:sz w:val="20"/>
                <w:szCs w:val="20"/>
              </w:rPr>
            </w:pPr>
          </w:p>
        </w:tc>
        <w:tc>
          <w:tcPr>
            <w:tcW w:w="1239" w:type="pct"/>
          </w:tcPr>
          <w:p w14:paraId="2224CB97" w14:textId="77777777" w:rsidR="002F260C" w:rsidRDefault="002F260C" w:rsidP="00AB32EA">
            <w:pPr>
              <w:jc w:val="both"/>
              <w:rPr>
                <w:rFonts w:ascii="Marianne" w:hAnsi="Marianne"/>
                <w:b/>
                <w:sz w:val="20"/>
                <w:szCs w:val="20"/>
              </w:rPr>
            </w:pPr>
          </w:p>
        </w:tc>
      </w:tr>
      <w:tr w:rsidR="002F260C" w:rsidRPr="00832276" w14:paraId="224C4B5C" w14:textId="78A32B74" w:rsidTr="002F260C">
        <w:tc>
          <w:tcPr>
            <w:tcW w:w="1288" w:type="pct"/>
          </w:tcPr>
          <w:p w14:paraId="45431186" w14:textId="77777777" w:rsidR="002F260C" w:rsidRPr="00792AD1" w:rsidRDefault="002F260C" w:rsidP="00AB32EA">
            <w:pPr>
              <w:jc w:val="both"/>
              <w:rPr>
                <w:rFonts w:ascii="Marianne" w:hAnsi="Marianne"/>
                <w:sz w:val="20"/>
                <w:szCs w:val="20"/>
                <w:u w:val="single"/>
              </w:rPr>
            </w:pPr>
            <w:r>
              <w:rPr>
                <w:rFonts w:ascii="Marianne" w:hAnsi="Marianne"/>
                <w:sz w:val="20"/>
                <w:szCs w:val="20"/>
                <w:u w:val="single"/>
              </w:rPr>
              <w:t>Chapitre VI</w:t>
            </w:r>
            <w:r>
              <w:rPr>
                <w:rFonts w:ascii="Calibri" w:hAnsi="Calibri" w:cs="Calibri"/>
                <w:sz w:val="20"/>
                <w:szCs w:val="20"/>
                <w:u w:val="single"/>
              </w:rPr>
              <w:t> </w:t>
            </w:r>
            <w:r>
              <w:rPr>
                <w:rFonts w:ascii="Marianne" w:hAnsi="Marianne"/>
                <w:sz w:val="20"/>
                <w:szCs w:val="20"/>
                <w:u w:val="single"/>
              </w:rPr>
              <w:t xml:space="preserve">: </w:t>
            </w:r>
            <w:r w:rsidRPr="004F0965">
              <w:rPr>
                <w:rFonts w:ascii="Times New Roman" w:eastAsiaTheme="minorHAnsi" w:hAnsi="Times New Roman"/>
                <w:sz w:val="20"/>
                <w:szCs w:val="20"/>
                <w:u w:val="single"/>
                <w:lang w:eastAsia="en-US"/>
              </w:rPr>
              <w:t xml:space="preserve"> </w:t>
            </w:r>
            <w:r w:rsidRPr="004F0965">
              <w:rPr>
                <w:rFonts w:ascii="Marianne" w:hAnsi="Marianne"/>
                <w:sz w:val="20"/>
                <w:szCs w:val="20"/>
                <w:u w:val="single"/>
              </w:rPr>
              <w:t>La purge des hypothèques et privilèges par le tiers détenteur</w:t>
            </w:r>
          </w:p>
        </w:tc>
        <w:tc>
          <w:tcPr>
            <w:tcW w:w="1234" w:type="pct"/>
          </w:tcPr>
          <w:p w14:paraId="2B72F03F" w14:textId="77777777" w:rsidR="002F260C" w:rsidRDefault="002F260C" w:rsidP="00AB32EA">
            <w:pPr>
              <w:rPr>
                <w:rFonts w:ascii="Marianne" w:hAnsi="Marianne"/>
                <w:b/>
                <w:sz w:val="20"/>
                <w:szCs w:val="20"/>
                <w:u w:val="single"/>
              </w:rPr>
            </w:pPr>
            <w:r>
              <w:rPr>
                <w:rFonts w:ascii="Marianne" w:hAnsi="Marianne"/>
                <w:sz w:val="20"/>
                <w:szCs w:val="20"/>
                <w:u w:val="single"/>
              </w:rPr>
              <w:t>Chapitre VI</w:t>
            </w:r>
            <w:r>
              <w:rPr>
                <w:rFonts w:ascii="Calibri" w:hAnsi="Calibri" w:cs="Calibri"/>
                <w:sz w:val="20"/>
                <w:szCs w:val="20"/>
                <w:u w:val="single"/>
              </w:rPr>
              <w:t> </w:t>
            </w:r>
            <w:r>
              <w:rPr>
                <w:rFonts w:ascii="Marianne" w:hAnsi="Marianne"/>
                <w:sz w:val="20"/>
                <w:szCs w:val="20"/>
                <w:u w:val="single"/>
              </w:rPr>
              <w:t xml:space="preserve">: </w:t>
            </w:r>
            <w:r w:rsidRPr="004F0965">
              <w:rPr>
                <w:rFonts w:ascii="Times New Roman" w:eastAsiaTheme="minorHAnsi" w:hAnsi="Times New Roman"/>
                <w:sz w:val="20"/>
                <w:szCs w:val="20"/>
                <w:u w:val="single"/>
                <w:lang w:eastAsia="en-US"/>
              </w:rPr>
              <w:t xml:space="preserve"> </w:t>
            </w:r>
            <w:r w:rsidRPr="004F0965">
              <w:rPr>
                <w:rFonts w:ascii="Marianne" w:hAnsi="Marianne"/>
                <w:sz w:val="20"/>
                <w:szCs w:val="20"/>
                <w:u w:val="single"/>
              </w:rPr>
              <w:t xml:space="preserve">La purge des hypothèques </w:t>
            </w:r>
            <w:r w:rsidRPr="002023F3">
              <w:rPr>
                <w:rFonts w:ascii="Marianne" w:hAnsi="Marianne"/>
                <w:b/>
                <w:strike/>
                <w:sz w:val="20"/>
                <w:szCs w:val="20"/>
                <w:u w:val="single"/>
              </w:rPr>
              <w:t>et privilèges</w:t>
            </w:r>
            <w:r w:rsidRPr="004F0965">
              <w:rPr>
                <w:rFonts w:ascii="Marianne" w:hAnsi="Marianne"/>
                <w:sz w:val="20"/>
                <w:szCs w:val="20"/>
                <w:u w:val="single"/>
              </w:rPr>
              <w:t xml:space="preserve"> par le </w:t>
            </w:r>
            <w:r w:rsidRPr="002023F3">
              <w:rPr>
                <w:rFonts w:ascii="Marianne" w:hAnsi="Marianne"/>
                <w:b/>
                <w:sz w:val="20"/>
                <w:szCs w:val="20"/>
                <w:u w:val="single"/>
              </w:rPr>
              <w:t xml:space="preserve">tiers </w:t>
            </w:r>
            <w:r w:rsidRPr="002023F3">
              <w:rPr>
                <w:rFonts w:ascii="Marianne" w:hAnsi="Marianne"/>
                <w:b/>
                <w:strike/>
                <w:sz w:val="20"/>
                <w:szCs w:val="20"/>
                <w:u w:val="single"/>
              </w:rPr>
              <w:t>détenteur</w:t>
            </w:r>
            <w:r>
              <w:rPr>
                <w:rFonts w:ascii="Marianne" w:hAnsi="Marianne"/>
                <w:sz w:val="20"/>
                <w:szCs w:val="20"/>
                <w:u w:val="single"/>
              </w:rPr>
              <w:t xml:space="preserve"> </w:t>
            </w:r>
            <w:r>
              <w:rPr>
                <w:rFonts w:ascii="Marianne" w:hAnsi="Marianne"/>
                <w:b/>
                <w:sz w:val="20"/>
                <w:szCs w:val="20"/>
                <w:u w:val="single"/>
              </w:rPr>
              <w:t>acquéreur</w:t>
            </w:r>
          </w:p>
          <w:p w14:paraId="390414A0" w14:textId="5010B169" w:rsidR="002023F3" w:rsidRPr="004F0965" w:rsidRDefault="002023F3" w:rsidP="00AB32EA">
            <w:pPr>
              <w:rPr>
                <w:rFonts w:ascii="Marianne" w:hAnsi="Marianne"/>
                <w:b/>
                <w:sz w:val="20"/>
                <w:szCs w:val="20"/>
              </w:rPr>
            </w:pPr>
          </w:p>
        </w:tc>
        <w:tc>
          <w:tcPr>
            <w:tcW w:w="1239" w:type="pct"/>
          </w:tcPr>
          <w:p w14:paraId="6C981AE2" w14:textId="77777777" w:rsidR="002F260C" w:rsidRPr="00832276" w:rsidRDefault="002F260C" w:rsidP="00AB32EA">
            <w:pPr>
              <w:rPr>
                <w:rFonts w:ascii="Marianne" w:hAnsi="Marianne"/>
                <w:sz w:val="20"/>
                <w:szCs w:val="20"/>
              </w:rPr>
            </w:pPr>
          </w:p>
        </w:tc>
        <w:tc>
          <w:tcPr>
            <w:tcW w:w="1239" w:type="pct"/>
          </w:tcPr>
          <w:p w14:paraId="26C70BE9" w14:textId="77777777" w:rsidR="002F260C" w:rsidRPr="00832276" w:rsidRDefault="002F260C" w:rsidP="00AB32EA">
            <w:pPr>
              <w:rPr>
                <w:rFonts w:ascii="Marianne" w:hAnsi="Marianne"/>
                <w:sz w:val="20"/>
                <w:szCs w:val="20"/>
              </w:rPr>
            </w:pPr>
          </w:p>
        </w:tc>
      </w:tr>
      <w:tr w:rsidR="002F260C" w:rsidRPr="00832276" w14:paraId="207CE9A4" w14:textId="3D20AC68" w:rsidTr="002F260C">
        <w:tc>
          <w:tcPr>
            <w:tcW w:w="1288" w:type="pct"/>
          </w:tcPr>
          <w:p w14:paraId="63F3DA9E"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 xml:space="preserve">Article 1281-13 </w:t>
            </w:r>
          </w:p>
          <w:p w14:paraId="1D16C335" w14:textId="77777777" w:rsidR="002F260C" w:rsidRPr="00832276" w:rsidRDefault="002F260C" w:rsidP="00AB32EA">
            <w:pPr>
              <w:jc w:val="both"/>
              <w:rPr>
                <w:rFonts w:ascii="Marianne" w:hAnsi="Marianne"/>
                <w:sz w:val="20"/>
                <w:szCs w:val="20"/>
                <w:u w:val="single"/>
              </w:rPr>
            </w:pPr>
            <w:r w:rsidRPr="00D8371A">
              <w:rPr>
                <w:rFonts w:ascii="Marianne" w:hAnsi="Marianne"/>
                <w:sz w:val="20"/>
                <w:szCs w:val="20"/>
              </w:rPr>
              <w:t>Le tiers détenteur fait procéder à la notification prévue à l'article 2478 du code civil par acte d'huissier de justice.</w:t>
            </w:r>
          </w:p>
        </w:tc>
        <w:tc>
          <w:tcPr>
            <w:tcW w:w="1234" w:type="pct"/>
          </w:tcPr>
          <w:p w14:paraId="0D4B79A3"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 xml:space="preserve">Article 1281-13 </w:t>
            </w:r>
          </w:p>
          <w:p w14:paraId="23860A3B" w14:textId="77777777" w:rsidR="002F260C" w:rsidRPr="004F0965" w:rsidRDefault="002F260C" w:rsidP="00AB32EA">
            <w:pPr>
              <w:jc w:val="both"/>
              <w:rPr>
                <w:rFonts w:ascii="Marianne" w:hAnsi="Marianne"/>
                <w:sz w:val="20"/>
                <w:szCs w:val="20"/>
                <w:u w:val="single"/>
              </w:rPr>
            </w:pPr>
            <w:r w:rsidRPr="00D8371A">
              <w:rPr>
                <w:rFonts w:ascii="Marianne" w:hAnsi="Marianne"/>
                <w:sz w:val="20"/>
                <w:szCs w:val="20"/>
              </w:rPr>
              <w:t xml:space="preserve">Le tiers </w:t>
            </w:r>
            <w:r w:rsidRPr="002023F3">
              <w:rPr>
                <w:rFonts w:ascii="Marianne" w:hAnsi="Marianne"/>
                <w:b/>
                <w:strike/>
                <w:sz w:val="20"/>
                <w:szCs w:val="20"/>
              </w:rPr>
              <w:t>détenteur</w:t>
            </w:r>
            <w:r w:rsidRPr="00D8371A">
              <w:rPr>
                <w:rFonts w:ascii="Marianne" w:hAnsi="Marianne"/>
                <w:sz w:val="20"/>
                <w:szCs w:val="20"/>
              </w:rPr>
              <w:t xml:space="preserve"> </w:t>
            </w:r>
            <w:r w:rsidRPr="004F0965">
              <w:rPr>
                <w:rFonts w:ascii="Marianne" w:hAnsi="Marianne"/>
                <w:b/>
                <w:sz w:val="20"/>
                <w:szCs w:val="20"/>
                <w:u w:val="single"/>
              </w:rPr>
              <w:t>acquéreur</w:t>
            </w:r>
            <w:r w:rsidRPr="00D8371A">
              <w:rPr>
                <w:rFonts w:ascii="Marianne" w:hAnsi="Marianne"/>
                <w:sz w:val="20"/>
                <w:szCs w:val="20"/>
              </w:rPr>
              <w:t xml:space="preserve"> fait procéder à la notification prévue à l'article </w:t>
            </w:r>
            <w:r w:rsidRPr="002023F3">
              <w:rPr>
                <w:rFonts w:ascii="Marianne" w:hAnsi="Marianne"/>
                <w:b/>
                <w:strike/>
                <w:sz w:val="20"/>
                <w:szCs w:val="20"/>
              </w:rPr>
              <w:t>2478</w:t>
            </w:r>
            <w:r w:rsidRPr="00D8371A">
              <w:rPr>
                <w:rFonts w:ascii="Marianne" w:hAnsi="Marianne"/>
                <w:sz w:val="20"/>
                <w:szCs w:val="20"/>
              </w:rPr>
              <w:t xml:space="preserve"> </w:t>
            </w:r>
            <w:r w:rsidRPr="004F0965">
              <w:rPr>
                <w:rFonts w:ascii="Marianne" w:hAnsi="Marianne"/>
                <w:b/>
                <w:sz w:val="20"/>
                <w:szCs w:val="20"/>
                <w:u w:val="single"/>
              </w:rPr>
              <w:t>2463</w:t>
            </w:r>
            <w:r w:rsidRPr="00D8371A">
              <w:rPr>
                <w:rFonts w:ascii="Marianne" w:hAnsi="Marianne"/>
                <w:sz w:val="20"/>
                <w:szCs w:val="20"/>
              </w:rPr>
              <w:t xml:space="preserve"> du code civil par acte d'huissier de justice, </w:t>
            </w:r>
            <w:r w:rsidRPr="004F0965">
              <w:rPr>
                <w:rFonts w:ascii="Marianne" w:hAnsi="Marianne"/>
                <w:b/>
                <w:sz w:val="20"/>
                <w:szCs w:val="20"/>
                <w:u w:val="single"/>
              </w:rPr>
              <w:t>aux domiciles élus par les créanciers dans leurs inscriptions</w:t>
            </w:r>
            <w:r w:rsidRPr="004F0965">
              <w:rPr>
                <w:rFonts w:ascii="Marianne" w:hAnsi="Marianne"/>
                <w:sz w:val="20"/>
                <w:szCs w:val="20"/>
                <w:u w:val="single"/>
              </w:rPr>
              <w:t>.</w:t>
            </w:r>
          </w:p>
          <w:p w14:paraId="68432CC2"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Il annexe à l’acte :</w:t>
            </w:r>
          </w:p>
          <w:p w14:paraId="7418F892"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 xml:space="preserve">1° Un extrait de son titre, contenant la date et la nature de l'acte, </w:t>
            </w:r>
            <w:r w:rsidRPr="004F0965">
              <w:rPr>
                <w:rFonts w:ascii="Marianne" w:hAnsi="Marianne"/>
                <w:b/>
                <w:sz w:val="20"/>
                <w:szCs w:val="20"/>
                <w:u w:val="single"/>
              </w:rPr>
              <w:lastRenderedPageBreak/>
              <w:t>l'identité du vendeur ou du donateur, la nature et la situation de l'immeuble vendu ou donné, le prix de la vente, ou, s'il y eu donation, l'évaluation de l'immeuble ;</w:t>
            </w:r>
          </w:p>
          <w:p w14:paraId="7D050108"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2° Un extrait de la publication de l'acte de vente ou de l'acte de donation ;</w:t>
            </w:r>
          </w:p>
          <w:p w14:paraId="440583D2"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3° Un état hypothécaire sommaire sur formalités faisant apparaître les charges réelles qui grèvent l'immeuble.</w:t>
            </w:r>
          </w:p>
          <w:p w14:paraId="229EE921"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L’acte est notifié aux créanciers.</w:t>
            </w:r>
          </w:p>
          <w:p w14:paraId="456268A9" w14:textId="77777777" w:rsidR="002F260C" w:rsidRPr="00832276" w:rsidRDefault="002F260C" w:rsidP="00AB32EA">
            <w:pPr>
              <w:rPr>
                <w:rFonts w:ascii="Marianne" w:hAnsi="Marianne"/>
                <w:sz w:val="20"/>
                <w:szCs w:val="20"/>
              </w:rPr>
            </w:pPr>
          </w:p>
        </w:tc>
        <w:tc>
          <w:tcPr>
            <w:tcW w:w="1239" w:type="pct"/>
          </w:tcPr>
          <w:p w14:paraId="6B55F4C8" w14:textId="77777777" w:rsidR="002F260C" w:rsidRPr="00D8371A" w:rsidRDefault="002F260C" w:rsidP="00AB32EA">
            <w:pPr>
              <w:jc w:val="both"/>
              <w:rPr>
                <w:rFonts w:ascii="Marianne" w:hAnsi="Marianne"/>
                <w:sz w:val="20"/>
                <w:szCs w:val="20"/>
              </w:rPr>
            </w:pPr>
            <w:r w:rsidRPr="00D8371A">
              <w:rPr>
                <w:rFonts w:ascii="Marianne" w:hAnsi="Marianne"/>
                <w:sz w:val="20"/>
                <w:szCs w:val="20"/>
              </w:rPr>
              <w:lastRenderedPageBreak/>
              <w:t>Les ajouts reprennent la substance des trois derniers alinéa</w:t>
            </w:r>
            <w:r>
              <w:rPr>
                <w:rFonts w:ascii="Marianne" w:hAnsi="Marianne"/>
                <w:sz w:val="20"/>
                <w:szCs w:val="20"/>
              </w:rPr>
              <w:t>s</w:t>
            </w:r>
            <w:r w:rsidRPr="00D8371A">
              <w:rPr>
                <w:rFonts w:ascii="Marianne" w:hAnsi="Marianne"/>
                <w:sz w:val="20"/>
                <w:szCs w:val="20"/>
              </w:rPr>
              <w:t xml:space="preserve"> de l’actuel article 2478</w:t>
            </w:r>
            <w:r>
              <w:rPr>
                <w:rFonts w:ascii="Marianne" w:hAnsi="Marianne"/>
                <w:sz w:val="20"/>
                <w:szCs w:val="20"/>
              </w:rPr>
              <w:t>,</w:t>
            </w:r>
            <w:r w:rsidRPr="00D8371A">
              <w:rPr>
                <w:rFonts w:ascii="Marianne" w:hAnsi="Marianne"/>
                <w:sz w:val="20"/>
                <w:szCs w:val="20"/>
              </w:rPr>
              <w:t xml:space="preserve"> qui sont de niveau réglementaire.</w:t>
            </w:r>
          </w:p>
          <w:p w14:paraId="5B9C913E" w14:textId="77777777" w:rsidR="002F260C" w:rsidRPr="00832276" w:rsidRDefault="002F260C" w:rsidP="00AB32EA">
            <w:pPr>
              <w:rPr>
                <w:rFonts w:ascii="Marianne" w:hAnsi="Marianne"/>
                <w:sz w:val="20"/>
                <w:szCs w:val="20"/>
              </w:rPr>
            </w:pPr>
          </w:p>
        </w:tc>
        <w:tc>
          <w:tcPr>
            <w:tcW w:w="1239" w:type="pct"/>
          </w:tcPr>
          <w:p w14:paraId="2982E58E" w14:textId="77777777" w:rsidR="002F260C" w:rsidRPr="00D8371A" w:rsidRDefault="002F260C" w:rsidP="00AB32EA">
            <w:pPr>
              <w:jc w:val="both"/>
              <w:rPr>
                <w:rFonts w:ascii="Marianne" w:hAnsi="Marianne"/>
                <w:sz w:val="20"/>
                <w:szCs w:val="20"/>
              </w:rPr>
            </w:pPr>
          </w:p>
        </w:tc>
      </w:tr>
      <w:tr w:rsidR="002F260C" w:rsidRPr="00832276" w14:paraId="3E653125" w14:textId="1DAD2EE9" w:rsidTr="002F260C">
        <w:tc>
          <w:tcPr>
            <w:tcW w:w="1288" w:type="pct"/>
          </w:tcPr>
          <w:p w14:paraId="731C048D"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 xml:space="preserve">Article 1281-14 </w:t>
            </w:r>
          </w:p>
          <w:p w14:paraId="14E79C79" w14:textId="77777777" w:rsidR="002F260C" w:rsidRPr="00D8371A" w:rsidRDefault="002F260C" w:rsidP="00AB32EA">
            <w:pPr>
              <w:jc w:val="both"/>
              <w:rPr>
                <w:rFonts w:ascii="Marianne" w:hAnsi="Marianne"/>
                <w:sz w:val="20"/>
                <w:szCs w:val="20"/>
              </w:rPr>
            </w:pPr>
            <w:r w:rsidRPr="00D8371A">
              <w:rPr>
                <w:rFonts w:ascii="Marianne" w:hAnsi="Marianne"/>
                <w:sz w:val="20"/>
                <w:szCs w:val="20"/>
              </w:rPr>
              <w:t>Le créancier qui poursuit la vente aux enchères de l'immeuble en application de l'article 2480 du code civil notifie l'acte de réquisition prévu à cet article par acte d'huissier de justice. Cet acte contient, à peine de nullité, la constitution de l'avocat du requérant.</w:t>
            </w:r>
          </w:p>
          <w:p w14:paraId="146A7C31" w14:textId="77777777" w:rsidR="002F260C" w:rsidRPr="00792AD1" w:rsidRDefault="002F260C" w:rsidP="00AB32EA">
            <w:pPr>
              <w:jc w:val="both"/>
              <w:rPr>
                <w:rFonts w:ascii="Marianne" w:hAnsi="Marianne"/>
                <w:sz w:val="20"/>
                <w:szCs w:val="20"/>
                <w:u w:val="single"/>
              </w:rPr>
            </w:pPr>
            <w:r w:rsidRPr="00D8371A">
              <w:rPr>
                <w:rFonts w:ascii="Marianne" w:hAnsi="Marianne"/>
                <w:sz w:val="20"/>
                <w:szCs w:val="20"/>
              </w:rPr>
              <w:t>L'acte de réquisition de vente aux enchères comporte l'attestation par l'avocat du créancier qu'il s'est fait remettre, en application du 5° du même article, une caution bancaire irrévocable ou toute garantie équivalente, précisément énoncée</w:t>
            </w:r>
          </w:p>
        </w:tc>
        <w:tc>
          <w:tcPr>
            <w:tcW w:w="1234" w:type="pct"/>
          </w:tcPr>
          <w:p w14:paraId="542B1A0C"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 xml:space="preserve">Article 1281-14 </w:t>
            </w:r>
          </w:p>
          <w:p w14:paraId="14932BAF" w14:textId="54C6E89B" w:rsidR="002F260C" w:rsidRPr="00D8371A" w:rsidRDefault="002F260C" w:rsidP="00AB32EA">
            <w:pPr>
              <w:jc w:val="both"/>
              <w:rPr>
                <w:rFonts w:ascii="Marianne" w:hAnsi="Marianne"/>
                <w:sz w:val="20"/>
                <w:szCs w:val="20"/>
              </w:rPr>
            </w:pPr>
            <w:r w:rsidRPr="00D8371A">
              <w:rPr>
                <w:rFonts w:ascii="Marianne" w:hAnsi="Marianne"/>
                <w:sz w:val="20"/>
                <w:szCs w:val="20"/>
              </w:rPr>
              <w:t xml:space="preserve">Le créancier qui poursuit la vente aux enchères de l'immeuble en application de l'article </w:t>
            </w:r>
            <w:r w:rsidRPr="002023F3">
              <w:rPr>
                <w:rFonts w:ascii="Marianne" w:hAnsi="Marianne"/>
                <w:b/>
                <w:strike/>
                <w:sz w:val="20"/>
                <w:szCs w:val="20"/>
              </w:rPr>
              <w:t>2480</w:t>
            </w:r>
            <w:r w:rsidRPr="00D8371A">
              <w:rPr>
                <w:rFonts w:ascii="Marianne" w:hAnsi="Marianne"/>
                <w:sz w:val="20"/>
                <w:szCs w:val="20"/>
              </w:rPr>
              <w:t xml:space="preserve"> </w:t>
            </w:r>
            <w:r w:rsidRPr="004F0965">
              <w:rPr>
                <w:rFonts w:ascii="Marianne" w:hAnsi="Marianne"/>
                <w:b/>
                <w:sz w:val="20"/>
                <w:szCs w:val="20"/>
                <w:u w:val="single"/>
              </w:rPr>
              <w:t>2464</w:t>
            </w:r>
            <w:r w:rsidRPr="00D8371A">
              <w:rPr>
                <w:rFonts w:ascii="Marianne" w:hAnsi="Marianne"/>
                <w:sz w:val="20"/>
                <w:szCs w:val="20"/>
              </w:rPr>
              <w:t xml:space="preserve"> du code civil notifie l'acte de réquisition prévu à cet article par acte d'huissier de justice </w:t>
            </w:r>
            <w:r w:rsidRPr="004F0965">
              <w:rPr>
                <w:rFonts w:ascii="Marianne" w:hAnsi="Marianne"/>
                <w:b/>
                <w:sz w:val="20"/>
                <w:szCs w:val="20"/>
                <w:u w:val="single"/>
              </w:rPr>
              <w:t>au débiteur principal, au tiers</w:t>
            </w:r>
            <w:r w:rsidRPr="00D8371A">
              <w:rPr>
                <w:rFonts w:ascii="Marianne" w:hAnsi="Marianne"/>
                <w:b/>
                <w:sz w:val="20"/>
                <w:szCs w:val="20"/>
              </w:rPr>
              <w:t xml:space="preserve"> </w:t>
            </w:r>
            <w:r w:rsidRPr="004F0965">
              <w:rPr>
                <w:rFonts w:ascii="Marianne" w:hAnsi="Marianne"/>
                <w:b/>
                <w:sz w:val="20"/>
                <w:szCs w:val="20"/>
                <w:u w:val="single"/>
              </w:rPr>
              <w:t>acquéreur ainsi qu’aux autres créanciers titulaires d’une inscription sur l’immeuble</w:t>
            </w:r>
            <w:r w:rsidRPr="00D8371A">
              <w:rPr>
                <w:rFonts w:ascii="Marianne" w:hAnsi="Marianne"/>
                <w:sz w:val="20"/>
                <w:szCs w:val="20"/>
              </w:rPr>
              <w:t>. Cet acte contient, à peine de nullité, la constitution de l'avocat du requérant</w:t>
            </w:r>
            <w:r w:rsidRPr="00D8371A">
              <w:rPr>
                <w:rFonts w:ascii="Marianne" w:hAnsi="Marianne"/>
                <w:b/>
                <w:sz w:val="20"/>
                <w:szCs w:val="20"/>
              </w:rPr>
              <w:t xml:space="preserve">, </w:t>
            </w:r>
            <w:r w:rsidRPr="004F0965">
              <w:rPr>
                <w:rFonts w:ascii="Marianne" w:hAnsi="Marianne"/>
                <w:b/>
                <w:sz w:val="20"/>
                <w:szCs w:val="20"/>
                <w:u w:val="single"/>
              </w:rPr>
              <w:t>la surenchère et l’offre de caution</w:t>
            </w:r>
            <w:r w:rsidRPr="00D8371A">
              <w:rPr>
                <w:rFonts w:ascii="Marianne" w:hAnsi="Marianne"/>
                <w:sz w:val="20"/>
                <w:szCs w:val="20"/>
              </w:rPr>
              <w:t>.</w:t>
            </w:r>
          </w:p>
          <w:p w14:paraId="6CFF8C92" w14:textId="77777777" w:rsidR="002F260C" w:rsidRPr="00D8371A" w:rsidRDefault="002F260C" w:rsidP="00AB32EA">
            <w:pPr>
              <w:jc w:val="both"/>
              <w:rPr>
                <w:rFonts w:ascii="Marianne" w:hAnsi="Marianne"/>
                <w:sz w:val="20"/>
                <w:szCs w:val="20"/>
              </w:rPr>
            </w:pPr>
            <w:r w:rsidRPr="00D8371A">
              <w:rPr>
                <w:rFonts w:ascii="Marianne" w:hAnsi="Marianne"/>
                <w:sz w:val="20"/>
                <w:szCs w:val="20"/>
              </w:rPr>
              <w:t>L'acte de réquisition de vente aux enchères comporte l'attestation par l'avocat du créancier qu'il s'est fait remettre</w:t>
            </w:r>
            <w:r w:rsidRPr="002023F3">
              <w:rPr>
                <w:rFonts w:ascii="Marianne" w:hAnsi="Marianne"/>
                <w:b/>
                <w:strike/>
                <w:sz w:val="20"/>
                <w:szCs w:val="20"/>
              </w:rPr>
              <w:t>, en application du 5° du même article</w:t>
            </w:r>
            <w:r w:rsidRPr="00D8371A">
              <w:rPr>
                <w:rFonts w:ascii="Marianne" w:hAnsi="Marianne"/>
                <w:strike/>
                <w:sz w:val="20"/>
                <w:szCs w:val="20"/>
              </w:rPr>
              <w:t>,</w:t>
            </w:r>
            <w:r w:rsidRPr="00D8371A">
              <w:rPr>
                <w:rFonts w:ascii="Marianne" w:hAnsi="Marianne"/>
                <w:sz w:val="20"/>
                <w:szCs w:val="20"/>
              </w:rPr>
              <w:t xml:space="preserve"> une caution bancaire irrévocable ou toute garantie équivalente, précisément énoncée.</w:t>
            </w:r>
          </w:p>
          <w:p w14:paraId="22C0BF7E" w14:textId="77777777" w:rsidR="002F260C" w:rsidRPr="00792AD1" w:rsidRDefault="002F260C" w:rsidP="00AB32EA">
            <w:pPr>
              <w:rPr>
                <w:rFonts w:ascii="Marianne" w:hAnsi="Marianne"/>
                <w:sz w:val="20"/>
                <w:szCs w:val="20"/>
              </w:rPr>
            </w:pPr>
          </w:p>
        </w:tc>
        <w:tc>
          <w:tcPr>
            <w:tcW w:w="1239" w:type="pct"/>
          </w:tcPr>
          <w:p w14:paraId="577F0164" w14:textId="77777777" w:rsidR="002F260C" w:rsidRPr="00832276" w:rsidRDefault="002F260C" w:rsidP="002023F3">
            <w:pPr>
              <w:jc w:val="both"/>
              <w:rPr>
                <w:rFonts w:ascii="Marianne" w:hAnsi="Marianne"/>
                <w:sz w:val="20"/>
                <w:szCs w:val="20"/>
              </w:rPr>
            </w:pPr>
            <w:r w:rsidRPr="00D8371A">
              <w:rPr>
                <w:rFonts w:ascii="Marianne" w:hAnsi="Marianne"/>
                <w:sz w:val="20"/>
                <w:szCs w:val="20"/>
              </w:rPr>
              <w:t>Les ajouts sont des reprises d’éléments figurant actuellement dans l’article 2480 du code civil, mais qui sont de niveau réglementaire.</w:t>
            </w:r>
          </w:p>
        </w:tc>
        <w:tc>
          <w:tcPr>
            <w:tcW w:w="1239" w:type="pct"/>
          </w:tcPr>
          <w:p w14:paraId="17ED6E93" w14:textId="77777777" w:rsidR="002F260C" w:rsidRPr="00D8371A" w:rsidRDefault="002F260C" w:rsidP="00AB32EA">
            <w:pPr>
              <w:rPr>
                <w:rFonts w:ascii="Marianne" w:hAnsi="Marianne"/>
                <w:sz w:val="20"/>
                <w:szCs w:val="20"/>
              </w:rPr>
            </w:pPr>
          </w:p>
        </w:tc>
      </w:tr>
      <w:tr w:rsidR="002F260C" w:rsidRPr="00832276" w14:paraId="01C0B4CE" w14:textId="0AB7AD49" w:rsidTr="002F260C">
        <w:tc>
          <w:tcPr>
            <w:tcW w:w="1288" w:type="pct"/>
          </w:tcPr>
          <w:p w14:paraId="4B1B2DC9"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 xml:space="preserve">Article 1281-15 </w:t>
            </w:r>
          </w:p>
          <w:p w14:paraId="6CB84D96" w14:textId="77777777" w:rsidR="002F260C" w:rsidRPr="00D8371A" w:rsidRDefault="002F260C" w:rsidP="00AB32EA">
            <w:pPr>
              <w:jc w:val="both"/>
              <w:rPr>
                <w:rFonts w:ascii="Marianne" w:hAnsi="Marianne"/>
                <w:sz w:val="20"/>
                <w:szCs w:val="20"/>
              </w:rPr>
            </w:pPr>
            <w:r w:rsidRPr="00D8371A">
              <w:rPr>
                <w:rFonts w:ascii="Marianne" w:hAnsi="Marianne"/>
                <w:sz w:val="20"/>
                <w:szCs w:val="20"/>
              </w:rPr>
              <w:t xml:space="preserve">La réquisition aux fins de vente aux enchères de l'immeuble peut être contestée par assignation à comparaître devant le tribunal </w:t>
            </w:r>
            <w:r w:rsidRPr="00D8371A">
              <w:rPr>
                <w:rFonts w:ascii="Marianne" w:hAnsi="Marianne"/>
                <w:sz w:val="20"/>
                <w:szCs w:val="20"/>
              </w:rPr>
              <w:lastRenderedPageBreak/>
              <w:t>judiciaire dans le ressort duquel est situé l'immeuble.</w:t>
            </w:r>
          </w:p>
          <w:p w14:paraId="75855DF6" w14:textId="77777777" w:rsidR="002F260C" w:rsidRPr="00D8371A" w:rsidRDefault="002F260C" w:rsidP="00AB32EA">
            <w:pPr>
              <w:jc w:val="both"/>
              <w:rPr>
                <w:rFonts w:ascii="Marianne" w:hAnsi="Marianne"/>
                <w:sz w:val="20"/>
                <w:szCs w:val="20"/>
              </w:rPr>
            </w:pPr>
            <w:r w:rsidRPr="00D8371A">
              <w:rPr>
                <w:rFonts w:ascii="Marianne" w:hAnsi="Marianne"/>
                <w:sz w:val="20"/>
                <w:szCs w:val="20"/>
              </w:rPr>
              <w:t>Cette assignation doit, à peine d'irrecevabilité, être formée dans un délai de quinze jours suivant la notification de l'acte de réquisition.</w:t>
            </w:r>
          </w:p>
          <w:p w14:paraId="1872AAEB" w14:textId="77777777" w:rsidR="002F260C" w:rsidRPr="00792AD1" w:rsidRDefault="002F260C" w:rsidP="00AB32EA">
            <w:pPr>
              <w:jc w:val="both"/>
              <w:rPr>
                <w:rFonts w:ascii="Marianne" w:hAnsi="Marianne"/>
                <w:sz w:val="20"/>
                <w:szCs w:val="20"/>
                <w:u w:val="single"/>
              </w:rPr>
            </w:pPr>
            <w:r w:rsidRPr="00D8371A">
              <w:rPr>
                <w:rFonts w:ascii="Marianne" w:hAnsi="Marianne"/>
                <w:sz w:val="20"/>
                <w:szCs w:val="20"/>
              </w:rPr>
              <w:t>Si la contestation est admise, l'acte de réquisition est déclaré nul et le tiers détenteur maintenu dans ses droits, à moins qu'il n'ait été fait d'autres surenchères par d'autres créanciers</w:t>
            </w:r>
          </w:p>
        </w:tc>
        <w:tc>
          <w:tcPr>
            <w:tcW w:w="1234" w:type="pct"/>
          </w:tcPr>
          <w:p w14:paraId="0213B94A"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lastRenderedPageBreak/>
              <w:t xml:space="preserve">Article 1281-15 </w:t>
            </w:r>
          </w:p>
          <w:p w14:paraId="49B7FD09" w14:textId="77777777" w:rsidR="002F260C" w:rsidRPr="00D8371A" w:rsidRDefault="002F260C" w:rsidP="00AB32EA">
            <w:pPr>
              <w:jc w:val="both"/>
              <w:rPr>
                <w:rFonts w:ascii="Marianne" w:hAnsi="Marianne"/>
                <w:sz w:val="20"/>
                <w:szCs w:val="20"/>
              </w:rPr>
            </w:pPr>
            <w:r w:rsidRPr="00D8371A">
              <w:rPr>
                <w:rFonts w:ascii="Marianne" w:hAnsi="Marianne"/>
                <w:sz w:val="20"/>
                <w:szCs w:val="20"/>
              </w:rPr>
              <w:t xml:space="preserve">La réquisition aux fins de vente aux enchères de l'immeuble peut être contestée par assignation à comparaître devant le tribunal </w:t>
            </w:r>
            <w:r w:rsidRPr="00D8371A">
              <w:rPr>
                <w:rFonts w:ascii="Marianne" w:hAnsi="Marianne"/>
                <w:sz w:val="20"/>
                <w:szCs w:val="20"/>
              </w:rPr>
              <w:lastRenderedPageBreak/>
              <w:t>judiciaire dans le ressort duquel est situé l'immeuble.</w:t>
            </w:r>
          </w:p>
          <w:p w14:paraId="3273221B" w14:textId="77777777" w:rsidR="002F260C" w:rsidRPr="00D8371A" w:rsidRDefault="002F260C" w:rsidP="0037652C">
            <w:pPr>
              <w:jc w:val="both"/>
              <w:rPr>
                <w:rFonts w:ascii="Marianne" w:hAnsi="Marianne"/>
                <w:sz w:val="20"/>
                <w:szCs w:val="20"/>
              </w:rPr>
            </w:pPr>
            <w:r w:rsidRPr="00D8371A">
              <w:rPr>
                <w:rFonts w:ascii="Marianne" w:hAnsi="Marianne"/>
                <w:sz w:val="20"/>
                <w:szCs w:val="20"/>
              </w:rPr>
              <w:t>Cette assignation doit, à peine d'irrecevabilité, être formée dans un délai de quinze jours suivant la notification de l'acte de réquisition.</w:t>
            </w:r>
          </w:p>
          <w:p w14:paraId="3CF35ACA" w14:textId="77777777" w:rsidR="002F260C" w:rsidRDefault="002F260C" w:rsidP="0037652C">
            <w:pPr>
              <w:jc w:val="both"/>
              <w:rPr>
                <w:rFonts w:ascii="Marianne" w:hAnsi="Marianne"/>
                <w:sz w:val="20"/>
                <w:szCs w:val="20"/>
              </w:rPr>
            </w:pPr>
            <w:r w:rsidRPr="00D8371A">
              <w:rPr>
                <w:rFonts w:ascii="Marianne" w:hAnsi="Marianne"/>
                <w:sz w:val="20"/>
                <w:szCs w:val="20"/>
              </w:rPr>
              <w:t xml:space="preserve">Si la contestation est admise, l'acte de réquisition est déclaré nul et le tiers </w:t>
            </w:r>
            <w:r w:rsidRPr="0037652C">
              <w:rPr>
                <w:rFonts w:ascii="Marianne" w:hAnsi="Marianne"/>
                <w:b/>
                <w:strike/>
                <w:sz w:val="20"/>
                <w:szCs w:val="20"/>
              </w:rPr>
              <w:t>détenteur</w:t>
            </w:r>
            <w:r w:rsidRPr="00D8371A">
              <w:rPr>
                <w:rFonts w:ascii="Marianne" w:hAnsi="Marianne"/>
                <w:sz w:val="20"/>
                <w:szCs w:val="20"/>
              </w:rPr>
              <w:t xml:space="preserve"> </w:t>
            </w:r>
            <w:r w:rsidRPr="004F0965">
              <w:rPr>
                <w:rFonts w:ascii="Marianne" w:hAnsi="Marianne"/>
                <w:b/>
                <w:sz w:val="20"/>
                <w:szCs w:val="20"/>
                <w:u w:val="single"/>
              </w:rPr>
              <w:t>acquéreur</w:t>
            </w:r>
            <w:r w:rsidRPr="00D8371A">
              <w:rPr>
                <w:rFonts w:ascii="Marianne" w:hAnsi="Marianne"/>
                <w:b/>
                <w:sz w:val="20"/>
                <w:szCs w:val="20"/>
              </w:rPr>
              <w:t xml:space="preserve"> </w:t>
            </w:r>
            <w:r w:rsidRPr="00D8371A">
              <w:rPr>
                <w:rFonts w:ascii="Marianne" w:hAnsi="Marianne"/>
                <w:sz w:val="20"/>
                <w:szCs w:val="20"/>
              </w:rPr>
              <w:t>maintenu dans ses droits, à moins qu'il n'ait été fait d'autres surenchères par d'autres créanciers</w:t>
            </w:r>
          </w:p>
          <w:p w14:paraId="05F03C81" w14:textId="145C88A8" w:rsidR="002F260C" w:rsidRPr="00792AD1" w:rsidRDefault="002F260C" w:rsidP="00AB32EA">
            <w:pPr>
              <w:rPr>
                <w:rFonts w:ascii="Marianne" w:hAnsi="Marianne"/>
                <w:sz w:val="20"/>
                <w:szCs w:val="20"/>
              </w:rPr>
            </w:pPr>
          </w:p>
        </w:tc>
        <w:tc>
          <w:tcPr>
            <w:tcW w:w="1239" w:type="pct"/>
          </w:tcPr>
          <w:p w14:paraId="6C4DDA68" w14:textId="739BCA32" w:rsidR="002F260C" w:rsidRPr="00832276" w:rsidRDefault="00800773" w:rsidP="00AB402F">
            <w:pPr>
              <w:jc w:val="both"/>
              <w:rPr>
                <w:rFonts w:ascii="Marianne" w:hAnsi="Marianne"/>
                <w:sz w:val="20"/>
                <w:szCs w:val="20"/>
              </w:rPr>
            </w:pPr>
            <w:r>
              <w:rPr>
                <w:rFonts w:ascii="Marianne" w:hAnsi="Marianne"/>
                <w:sz w:val="20"/>
                <w:szCs w:val="20"/>
              </w:rPr>
              <w:lastRenderedPageBreak/>
              <w:t xml:space="preserve">La modification </w:t>
            </w:r>
            <w:r w:rsidR="00AB402F">
              <w:rPr>
                <w:rFonts w:ascii="Marianne" w:hAnsi="Marianne"/>
                <w:sz w:val="20"/>
                <w:szCs w:val="20"/>
              </w:rPr>
              <w:t>du texte</w:t>
            </w:r>
            <w:r>
              <w:rPr>
                <w:rFonts w:ascii="Marianne" w:hAnsi="Marianne"/>
                <w:sz w:val="20"/>
                <w:szCs w:val="20"/>
              </w:rPr>
              <w:t xml:space="preserve"> est une mesure de coordination afin de faire désormais référence au «</w:t>
            </w:r>
            <w:r>
              <w:rPr>
                <w:rFonts w:ascii="Calibri" w:hAnsi="Calibri" w:cs="Calibri"/>
                <w:sz w:val="20"/>
                <w:szCs w:val="20"/>
              </w:rPr>
              <w:t> </w:t>
            </w:r>
            <w:r>
              <w:rPr>
                <w:rFonts w:ascii="Marianne" w:hAnsi="Marianne"/>
                <w:sz w:val="20"/>
                <w:szCs w:val="20"/>
              </w:rPr>
              <w:t>tiers acquéreur</w:t>
            </w:r>
            <w:r>
              <w:rPr>
                <w:rFonts w:ascii="Calibri" w:hAnsi="Calibri" w:cs="Calibri"/>
                <w:sz w:val="20"/>
                <w:szCs w:val="20"/>
              </w:rPr>
              <w:t> </w:t>
            </w:r>
            <w:r>
              <w:rPr>
                <w:rFonts w:ascii="Marianne" w:hAnsi="Marianne" w:cs="Marianne"/>
                <w:sz w:val="20"/>
                <w:szCs w:val="20"/>
              </w:rPr>
              <w:t>»</w:t>
            </w:r>
            <w:r>
              <w:rPr>
                <w:rFonts w:ascii="Marianne" w:hAnsi="Marianne"/>
                <w:sz w:val="20"/>
                <w:szCs w:val="20"/>
              </w:rPr>
              <w:t>.</w:t>
            </w:r>
          </w:p>
        </w:tc>
        <w:tc>
          <w:tcPr>
            <w:tcW w:w="1239" w:type="pct"/>
          </w:tcPr>
          <w:p w14:paraId="437F7F9E" w14:textId="77777777" w:rsidR="002F260C" w:rsidRPr="00832276" w:rsidRDefault="002F260C" w:rsidP="00AB32EA">
            <w:pPr>
              <w:rPr>
                <w:rFonts w:ascii="Marianne" w:hAnsi="Marianne"/>
                <w:sz w:val="20"/>
                <w:szCs w:val="20"/>
              </w:rPr>
            </w:pPr>
          </w:p>
        </w:tc>
      </w:tr>
      <w:tr w:rsidR="002F260C" w:rsidRPr="00832276" w14:paraId="0744763D" w14:textId="0D4FAFC9" w:rsidTr="002F260C">
        <w:tc>
          <w:tcPr>
            <w:tcW w:w="1288" w:type="pct"/>
          </w:tcPr>
          <w:p w14:paraId="58E50166"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 xml:space="preserve">Article 1281-16 </w:t>
            </w:r>
          </w:p>
          <w:p w14:paraId="64739998" w14:textId="77777777" w:rsidR="002F260C" w:rsidRPr="00D8371A" w:rsidRDefault="002F260C" w:rsidP="00AB32EA">
            <w:pPr>
              <w:jc w:val="both"/>
              <w:rPr>
                <w:rFonts w:ascii="Marianne" w:hAnsi="Marianne"/>
                <w:sz w:val="20"/>
                <w:szCs w:val="20"/>
              </w:rPr>
            </w:pPr>
            <w:r w:rsidRPr="00D8371A">
              <w:rPr>
                <w:rFonts w:ascii="Marianne" w:hAnsi="Marianne"/>
                <w:sz w:val="20"/>
                <w:szCs w:val="20"/>
              </w:rPr>
              <w:t>A l'expiration du délai de contestation, l'audience de vente aux enchères est fixée par le président sur requête du créancier poursuivant, à une date comprise dans un délai de deux à quatre mois suivant l'ordonnance.</w:t>
            </w:r>
          </w:p>
          <w:p w14:paraId="41D85082" w14:textId="77777777" w:rsidR="002F260C" w:rsidRPr="00792AD1" w:rsidRDefault="002F260C" w:rsidP="00AB32EA">
            <w:pPr>
              <w:jc w:val="both"/>
              <w:rPr>
                <w:rFonts w:ascii="Marianne" w:hAnsi="Marianne"/>
                <w:sz w:val="20"/>
                <w:szCs w:val="20"/>
                <w:u w:val="single"/>
              </w:rPr>
            </w:pPr>
            <w:r w:rsidRPr="00D8371A">
              <w:rPr>
                <w:rFonts w:ascii="Marianne" w:hAnsi="Marianne"/>
                <w:sz w:val="20"/>
                <w:szCs w:val="20"/>
              </w:rPr>
              <w:t>L'ordonnance est notifiée par le greffe par lettre recommandée avec demande d'avis de réception au tiers détenteur et au débiteur.</w:t>
            </w:r>
          </w:p>
        </w:tc>
        <w:tc>
          <w:tcPr>
            <w:tcW w:w="1234" w:type="pct"/>
          </w:tcPr>
          <w:p w14:paraId="22956179"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 xml:space="preserve">Article 1281-16 </w:t>
            </w:r>
          </w:p>
          <w:p w14:paraId="57C9150E" w14:textId="77777777" w:rsidR="002F260C" w:rsidRPr="00D8371A" w:rsidRDefault="002F260C" w:rsidP="00AB32EA">
            <w:pPr>
              <w:jc w:val="both"/>
              <w:rPr>
                <w:rFonts w:ascii="Marianne" w:hAnsi="Marianne"/>
                <w:sz w:val="20"/>
                <w:szCs w:val="20"/>
              </w:rPr>
            </w:pPr>
            <w:r w:rsidRPr="00D8371A">
              <w:rPr>
                <w:rFonts w:ascii="Marianne" w:hAnsi="Marianne"/>
                <w:sz w:val="20"/>
                <w:szCs w:val="20"/>
              </w:rPr>
              <w:t>A l'expiration du délai de contestation, l'audience de vente aux enchères est fixée par le président sur requête du créancier poursuivant, à une date comprise dans un délai de deux à quatre mois suivant l'ordonnance.</w:t>
            </w:r>
          </w:p>
          <w:p w14:paraId="536911AD" w14:textId="77777777" w:rsidR="002F260C" w:rsidRDefault="002F260C" w:rsidP="00800773">
            <w:pPr>
              <w:jc w:val="both"/>
              <w:rPr>
                <w:rFonts w:ascii="Marianne" w:hAnsi="Marianne"/>
                <w:sz w:val="20"/>
                <w:szCs w:val="20"/>
              </w:rPr>
            </w:pPr>
            <w:r w:rsidRPr="00D8371A">
              <w:rPr>
                <w:rFonts w:ascii="Marianne" w:hAnsi="Marianne"/>
                <w:sz w:val="20"/>
                <w:szCs w:val="20"/>
              </w:rPr>
              <w:t xml:space="preserve">L'ordonnance est notifiée par le greffe par lettre recommandée avec demande d'avis de réception au tiers </w:t>
            </w:r>
            <w:r w:rsidRPr="00800773">
              <w:rPr>
                <w:rFonts w:ascii="Marianne" w:hAnsi="Marianne"/>
                <w:b/>
                <w:strike/>
                <w:sz w:val="20"/>
                <w:szCs w:val="20"/>
              </w:rPr>
              <w:t>détenteur</w:t>
            </w:r>
            <w:r w:rsidRPr="00D8371A">
              <w:rPr>
                <w:rFonts w:ascii="Marianne" w:hAnsi="Marianne"/>
                <w:sz w:val="20"/>
                <w:szCs w:val="20"/>
              </w:rPr>
              <w:t xml:space="preserve"> </w:t>
            </w:r>
            <w:r w:rsidRPr="004F0965">
              <w:rPr>
                <w:rFonts w:ascii="Marianne" w:hAnsi="Marianne"/>
                <w:b/>
                <w:sz w:val="20"/>
                <w:szCs w:val="20"/>
                <w:u w:val="single"/>
              </w:rPr>
              <w:t>acquéreur</w:t>
            </w:r>
            <w:r w:rsidRPr="00D8371A">
              <w:rPr>
                <w:rFonts w:ascii="Marianne" w:hAnsi="Marianne"/>
                <w:b/>
                <w:sz w:val="20"/>
                <w:szCs w:val="20"/>
              </w:rPr>
              <w:t xml:space="preserve"> </w:t>
            </w:r>
            <w:r w:rsidRPr="00D8371A">
              <w:rPr>
                <w:rFonts w:ascii="Marianne" w:hAnsi="Marianne"/>
                <w:sz w:val="20"/>
                <w:szCs w:val="20"/>
              </w:rPr>
              <w:t>et au débiteur.</w:t>
            </w:r>
          </w:p>
          <w:p w14:paraId="58399978" w14:textId="6DD65ADF" w:rsidR="002F260C" w:rsidRPr="00792AD1" w:rsidRDefault="002F260C" w:rsidP="00AB32EA">
            <w:pPr>
              <w:rPr>
                <w:rFonts w:ascii="Marianne" w:hAnsi="Marianne"/>
                <w:sz w:val="20"/>
                <w:szCs w:val="20"/>
              </w:rPr>
            </w:pPr>
          </w:p>
        </w:tc>
        <w:tc>
          <w:tcPr>
            <w:tcW w:w="1239" w:type="pct"/>
          </w:tcPr>
          <w:p w14:paraId="7C6D46DD" w14:textId="69701CE3" w:rsidR="002F260C" w:rsidRPr="00832276" w:rsidRDefault="0095205F" w:rsidP="00AB402F">
            <w:pPr>
              <w:jc w:val="both"/>
              <w:rPr>
                <w:rFonts w:ascii="Marianne" w:hAnsi="Marianne"/>
                <w:sz w:val="20"/>
                <w:szCs w:val="20"/>
              </w:rPr>
            </w:pPr>
            <w:r>
              <w:rPr>
                <w:rFonts w:ascii="Marianne" w:hAnsi="Marianne"/>
                <w:sz w:val="20"/>
                <w:szCs w:val="20"/>
              </w:rPr>
              <w:t xml:space="preserve">La modification </w:t>
            </w:r>
            <w:r w:rsidR="00AB402F">
              <w:rPr>
                <w:rFonts w:ascii="Marianne" w:hAnsi="Marianne"/>
                <w:sz w:val="20"/>
                <w:szCs w:val="20"/>
              </w:rPr>
              <w:t>du texte</w:t>
            </w:r>
            <w:r>
              <w:rPr>
                <w:rFonts w:ascii="Marianne" w:hAnsi="Marianne"/>
                <w:sz w:val="20"/>
                <w:szCs w:val="20"/>
              </w:rPr>
              <w:t xml:space="preserve"> est une mesure de coordination afin de faire désormais référence au «</w:t>
            </w:r>
            <w:r>
              <w:rPr>
                <w:rFonts w:ascii="Calibri" w:hAnsi="Calibri" w:cs="Calibri"/>
                <w:sz w:val="20"/>
                <w:szCs w:val="20"/>
              </w:rPr>
              <w:t> </w:t>
            </w:r>
            <w:r>
              <w:rPr>
                <w:rFonts w:ascii="Marianne" w:hAnsi="Marianne"/>
                <w:sz w:val="20"/>
                <w:szCs w:val="20"/>
              </w:rPr>
              <w:t>tiers acquéreur</w:t>
            </w:r>
            <w:r>
              <w:rPr>
                <w:rFonts w:ascii="Calibri" w:hAnsi="Calibri" w:cs="Calibri"/>
                <w:sz w:val="20"/>
                <w:szCs w:val="20"/>
              </w:rPr>
              <w:t> </w:t>
            </w:r>
            <w:r>
              <w:rPr>
                <w:rFonts w:ascii="Marianne" w:hAnsi="Marianne" w:cs="Marianne"/>
                <w:sz w:val="20"/>
                <w:szCs w:val="20"/>
              </w:rPr>
              <w:t>»</w:t>
            </w:r>
            <w:r>
              <w:rPr>
                <w:rFonts w:ascii="Marianne" w:hAnsi="Marianne"/>
                <w:sz w:val="20"/>
                <w:szCs w:val="20"/>
              </w:rPr>
              <w:t>.</w:t>
            </w:r>
          </w:p>
        </w:tc>
        <w:tc>
          <w:tcPr>
            <w:tcW w:w="1239" w:type="pct"/>
          </w:tcPr>
          <w:p w14:paraId="45176E43" w14:textId="77777777" w:rsidR="002F260C" w:rsidRPr="00D8371A" w:rsidRDefault="002F260C" w:rsidP="00AB32EA">
            <w:pPr>
              <w:jc w:val="both"/>
              <w:rPr>
                <w:rFonts w:ascii="Marianne" w:hAnsi="Marianne"/>
                <w:color w:val="FF0000"/>
                <w:sz w:val="20"/>
                <w:szCs w:val="20"/>
              </w:rPr>
            </w:pPr>
          </w:p>
        </w:tc>
      </w:tr>
      <w:tr w:rsidR="002F260C" w:rsidRPr="00832276" w14:paraId="609B5248" w14:textId="2EEDDBAE" w:rsidTr="002F260C">
        <w:tc>
          <w:tcPr>
            <w:tcW w:w="1288" w:type="pct"/>
          </w:tcPr>
          <w:p w14:paraId="6878AFA4"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Article 1281-17</w:t>
            </w:r>
          </w:p>
          <w:p w14:paraId="78F70A3B" w14:textId="77777777" w:rsidR="002F260C" w:rsidRPr="00792AD1" w:rsidRDefault="002F260C" w:rsidP="00AB32EA">
            <w:pPr>
              <w:jc w:val="both"/>
              <w:rPr>
                <w:rFonts w:ascii="Marianne" w:hAnsi="Marianne"/>
                <w:sz w:val="20"/>
                <w:szCs w:val="20"/>
                <w:u w:val="single"/>
              </w:rPr>
            </w:pPr>
            <w:r w:rsidRPr="00D8371A">
              <w:rPr>
                <w:rFonts w:ascii="Marianne" w:hAnsi="Marianne"/>
                <w:sz w:val="20"/>
                <w:szCs w:val="20"/>
              </w:rPr>
              <w:t>A la diligence du créancier poursuivant, il est procédé aux formalités de publicité dans les conditions prévues par les articles R. 322-30 à R. 322-38 du code des procédures civiles d'exécution et par l'article 2206 du code civil, avec la précision du montant de la surenchère.</w:t>
            </w:r>
          </w:p>
        </w:tc>
        <w:tc>
          <w:tcPr>
            <w:tcW w:w="1234" w:type="pct"/>
          </w:tcPr>
          <w:p w14:paraId="3850699A"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Article 1281-17</w:t>
            </w:r>
          </w:p>
          <w:p w14:paraId="769E44C3" w14:textId="77777777" w:rsidR="002F260C" w:rsidRDefault="002F260C" w:rsidP="0095205F">
            <w:pPr>
              <w:jc w:val="both"/>
              <w:rPr>
                <w:rFonts w:ascii="Marianne" w:hAnsi="Marianne"/>
                <w:sz w:val="20"/>
                <w:szCs w:val="20"/>
              </w:rPr>
            </w:pPr>
            <w:r w:rsidRPr="00D8371A">
              <w:rPr>
                <w:rFonts w:ascii="Marianne" w:hAnsi="Marianne"/>
                <w:sz w:val="20"/>
                <w:szCs w:val="20"/>
              </w:rPr>
              <w:t xml:space="preserve">A la diligence du créancier poursuivant, il est procédé aux formalités de publicité dans les conditions prévues par les articles R. 322-30 à R. 322-38 du code des procédures civiles d'exécution </w:t>
            </w:r>
            <w:r w:rsidRPr="0095205F">
              <w:rPr>
                <w:rFonts w:ascii="Marianne" w:hAnsi="Marianne"/>
                <w:b/>
                <w:strike/>
                <w:sz w:val="20"/>
                <w:szCs w:val="20"/>
              </w:rPr>
              <w:t>et par l'article 2206 du code civil</w:t>
            </w:r>
            <w:r w:rsidRPr="00D8371A">
              <w:rPr>
                <w:rFonts w:ascii="Marianne" w:hAnsi="Marianne"/>
                <w:sz w:val="20"/>
                <w:szCs w:val="20"/>
              </w:rPr>
              <w:t>, avec la précision du montant de la surenchère</w:t>
            </w:r>
          </w:p>
          <w:p w14:paraId="7FF00FA2" w14:textId="00D7ECA6" w:rsidR="002F260C" w:rsidRPr="00792AD1" w:rsidRDefault="002F260C" w:rsidP="00AB32EA">
            <w:pPr>
              <w:rPr>
                <w:rFonts w:ascii="Marianne" w:hAnsi="Marianne"/>
                <w:sz w:val="20"/>
                <w:szCs w:val="20"/>
              </w:rPr>
            </w:pPr>
          </w:p>
        </w:tc>
        <w:tc>
          <w:tcPr>
            <w:tcW w:w="1239" w:type="pct"/>
          </w:tcPr>
          <w:p w14:paraId="3794C020" w14:textId="5A7A11C7" w:rsidR="002F260C" w:rsidRPr="00832276" w:rsidRDefault="00AB402F" w:rsidP="0096085F">
            <w:pPr>
              <w:jc w:val="both"/>
              <w:rPr>
                <w:rFonts w:ascii="Marianne" w:hAnsi="Marianne"/>
                <w:sz w:val="20"/>
                <w:szCs w:val="20"/>
              </w:rPr>
            </w:pPr>
            <w:r>
              <w:rPr>
                <w:rFonts w:ascii="Marianne" w:hAnsi="Marianne"/>
                <w:sz w:val="20"/>
                <w:szCs w:val="20"/>
              </w:rPr>
              <w:t>Le</w:t>
            </w:r>
            <w:r w:rsidR="002F260C" w:rsidRPr="00D8371A">
              <w:rPr>
                <w:rFonts w:ascii="Marianne" w:hAnsi="Marianne"/>
                <w:sz w:val="20"/>
                <w:szCs w:val="20"/>
              </w:rPr>
              <w:t xml:space="preserve"> renvoi</w:t>
            </w:r>
            <w:r>
              <w:rPr>
                <w:rFonts w:ascii="Marianne" w:hAnsi="Marianne"/>
                <w:sz w:val="20"/>
                <w:szCs w:val="20"/>
              </w:rPr>
              <w:t xml:space="preserve"> est supprimé</w:t>
            </w:r>
            <w:r w:rsidR="002F260C" w:rsidRPr="00D8371A">
              <w:rPr>
                <w:rFonts w:ascii="Marianne" w:hAnsi="Marianne"/>
                <w:sz w:val="20"/>
                <w:szCs w:val="20"/>
              </w:rPr>
              <w:t xml:space="preserve">, l’article 2206 </w:t>
            </w:r>
            <w:r w:rsidR="0095205F">
              <w:rPr>
                <w:rFonts w:ascii="Marianne" w:hAnsi="Marianne"/>
                <w:sz w:val="20"/>
                <w:szCs w:val="20"/>
              </w:rPr>
              <w:t xml:space="preserve">du </w:t>
            </w:r>
            <w:r w:rsidR="002F260C" w:rsidRPr="00D8371A">
              <w:rPr>
                <w:rFonts w:ascii="Marianne" w:hAnsi="Marianne"/>
                <w:sz w:val="20"/>
                <w:szCs w:val="20"/>
              </w:rPr>
              <w:t>code civil ayant été abrogé en 2006.</w:t>
            </w:r>
          </w:p>
        </w:tc>
        <w:tc>
          <w:tcPr>
            <w:tcW w:w="1239" w:type="pct"/>
          </w:tcPr>
          <w:p w14:paraId="761165CB" w14:textId="77777777" w:rsidR="002F260C" w:rsidRPr="00D8371A" w:rsidRDefault="002F260C" w:rsidP="00AB32EA">
            <w:pPr>
              <w:rPr>
                <w:rFonts w:ascii="Marianne" w:hAnsi="Marianne"/>
                <w:sz w:val="20"/>
                <w:szCs w:val="20"/>
              </w:rPr>
            </w:pPr>
          </w:p>
        </w:tc>
      </w:tr>
      <w:tr w:rsidR="002F260C" w:rsidRPr="00832276" w14:paraId="3D66AE8F" w14:textId="147B16CF" w:rsidTr="002F260C">
        <w:tc>
          <w:tcPr>
            <w:tcW w:w="1288" w:type="pct"/>
          </w:tcPr>
          <w:p w14:paraId="41B07903" w14:textId="77777777" w:rsidR="002F260C" w:rsidRPr="00D8371A" w:rsidRDefault="002F260C" w:rsidP="00AB32EA">
            <w:pPr>
              <w:jc w:val="both"/>
              <w:rPr>
                <w:rFonts w:ascii="Marianne" w:hAnsi="Marianne"/>
                <w:sz w:val="20"/>
                <w:szCs w:val="20"/>
                <w:u w:val="single"/>
              </w:rPr>
            </w:pPr>
          </w:p>
        </w:tc>
        <w:tc>
          <w:tcPr>
            <w:tcW w:w="1234" w:type="pct"/>
          </w:tcPr>
          <w:p w14:paraId="2A1F2E4D"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Article 1281-17-1</w:t>
            </w:r>
          </w:p>
          <w:p w14:paraId="093FFB05"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 xml:space="preserve">Le créancier poursuivant établit un cahier des conditions de vente qui </w:t>
            </w:r>
            <w:r w:rsidRPr="004F0965">
              <w:rPr>
                <w:rFonts w:ascii="Marianne" w:hAnsi="Marianne"/>
                <w:b/>
                <w:sz w:val="20"/>
                <w:szCs w:val="20"/>
                <w:u w:val="single"/>
              </w:rPr>
              <w:lastRenderedPageBreak/>
              <w:t>est déposé au greffe du tribunal judiciaire chargé de la vente.</w:t>
            </w:r>
          </w:p>
          <w:p w14:paraId="768DA762"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Il contient :</w:t>
            </w:r>
          </w:p>
          <w:p w14:paraId="335B6020"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1° L'énonciation de l'ordonnance qui a fixé la date de la vente avec la mention de sa publication ;</w:t>
            </w:r>
          </w:p>
          <w:p w14:paraId="5383797A" w14:textId="77777777" w:rsidR="002F260C" w:rsidRPr="004F0965" w:rsidRDefault="002F260C" w:rsidP="00AB32EA">
            <w:pPr>
              <w:jc w:val="both"/>
              <w:rPr>
                <w:rFonts w:ascii="Marianne" w:hAnsi="Marianne"/>
                <w:b/>
                <w:sz w:val="20"/>
                <w:szCs w:val="20"/>
                <w:u w:val="single"/>
              </w:rPr>
            </w:pPr>
            <w:r w:rsidRPr="004F0965">
              <w:rPr>
                <w:rFonts w:ascii="Marianne" w:hAnsi="Marianne"/>
                <w:b/>
                <w:sz w:val="20"/>
                <w:szCs w:val="20"/>
                <w:u w:val="single"/>
              </w:rPr>
              <w:t>2° La désignation de l'immeuble à vendre, l'origine de propriété, les servitudes grevant l'immeuble, les baux consentis sur celui-ci et le procès-verbal de description ;</w:t>
            </w:r>
          </w:p>
          <w:p w14:paraId="74D11697" w14:textId="77777777" w:rsidR="002F260C" w:rsidRDefault="002F260C" w:rsidP="00AB32EA">
            <w:pPr>
              <w:jc w:val="both"/>
              <w:rPr>
                <w:rFonts w:ascii="Marianne" w:hAnsi="Marianne"/>
                <w:b/>
                <w:sz w:val="20"/>
                <w:szCs w:val="20"/>
                <w:u w:val="single"/>
              </w:rPr>
            </w:pPr>
            <w:r w:rsidRPr="004F0965">
              <w:rPr>
                <w:rFonts w:ascii="Marianne" w:hAnsi="Marianne"/>
                <w:b/>
                <w:sz w:val="20"/>
                <w:szCs w:val="20"/>
                <w:u w:val="single"/>
              </w:rPr>
              <w:t>3° La mention de la mise à prix, des conditions de la vente et des modalités de paiement du prix.</w:t>
            </w:r>
          </w:p>
          <w:p w14:paraId="75D80C97" w14:textId="30C0F057" w:rsidR="002F260C" w:rsidRPr="00D8371A" w:rsidRDefault="002F260C" w:rsidP="00AB32EA">
            <w:pPr>
              <w:jc w:val="both"/>
              <w:rPr>
                <w:rFonts w:ascii="Marianne" w:hAnsi="Marianne"/>
                <w:sz w:val="20"/>
                <w:szCs w:val="20"/>
                <w:u w:val="single"/>
              </w:rPr>
            </w:pPr>
          </w:p>
        </w:tc>
        <w:tc>
          <w:tcPr>
            <w:tcW w:w="1239" w:type="pct"/>
          </w:tcPr>
          <w:p w14:paraId="7C6803CC" w14:textId="77777777" w:rsidR="002F260C" w:rsidRPr="00D8371A" w:rsidRDefault="002F260C" w:rsidP="00D51D3F">
            <w:pPr>
              <w:jc w:val="both"/>
              <w:rPr>
                <w:rFonts w:ascii="Marianne" w:hAnsi="Marianne"/>
                <w:sz w:val="20"/>
                <w:szCs w:val="20"/>
              </w:rPr>
            </w:pPr>
            <w:r w:rsidRPr="00D8371A">
              <w:rPr>
                <w:rFonts w:ascii="Marianne" w:hAnsi="Marianne"/>
                <w:sz w:val="20"/>
                <w:szCs w:val="20"/>
              </w:rPr>
              <w:lastRenderedPageBreak/>
              <w:t xml:space="preserve">Ce nouveau texte vient combler un manque en prévoyant que le créancier doit élaborer un cahier des </w:t>
            </w:r>
            <w:r w:rsidRPr="00D8371A">
              <w:rPr>
                <w:rFonts w:ascii="Marianne" w:hAnsi="Marianne"/>
                <w:sz w:val="20"/>
                <w:szCs w:val="20"/>
              </w:rPr>
              <w:lastRenderedPageBreak/>
              <w:t>conditions de vente. La rédaction est inspirée de celle de l’article R.</w:t>
            </w:r>
            <w:r>
              <w:rPr>
                <w:rFonts w:ascii="Calibri" w:hAnsi="Calibri"/>
                <w:sz w:val="20"/>
                <w:szCs w:val="20"/>
              </w:rPr>
              <w:t xml:space="preserve"> </w:t>
            </w:r>
            <w:r w:rsidRPr="00D8371A">
              <w:rPr>
                <w:rFonts w:ascii="Marianne" w:hAnsi="Marianne"/>
                <w:sz w:val="20"/>
                <w:szCs w:val="20"/>
              </w:rPr>
              <w:t>642-25 du code de commerce relatif à la vente des immeubles du débiteur en liquidation judiciaire.</w:t>
            </w:r>
          </w:p>
        </w:tc>
        <w:tc>
          <w:tcPr>
            <w:tcW w:w="1239" w:type="pct"/>
          </w:tcPr>
          <w:p w14:paraId="5126B2A1" w14:textId="77777777" w:rsidR="002F260C" w:rsidRPr="00D8371A" w:rsidRDefault="002F260C" w:rsidP="00AB32EA">
            <w:pPr>
              <w:rPr>
                <w:rFonts w:ascii="Marianne" w:hAnsi="Marianne"/>
                <w:sz w:val="20"/>
                <w:szCs w:val="20"/>
              </w:rPr>
            </w:pPr>
          </w:p>
        </w:tc>
      </w:tr>
      <w:tr w:rsidR="002F260C" w:rsidRPr="00832276" w14:paraId="0AF9C9BE" w14:textId="549FA381" w:rsidTr="002F260C">
        <w:tc>
          <w:tcPr>
            <w:tcW w:w="1288" w:type="pct"/>
          </w:tcPr>
          <w:p w14:paraId="27436AC2"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u w:val="single"/>
              </w:rPr>
              <w:t xml:space="preserve">Article 1281-18 </w:t>
            </w:r>
          </w:p>
          <w:p w14:paraId="606360E7" w14:textId="77777777" w:rsidR="002F260C" w:rsidRPr="00D8371A" w:rsidRDefault="002F260C" w:rsidP="00AB32EA">
            <w:pPr>
              <w:jc w:val="both"/>
              <w:rPr>
                <w:rFonts w:ascii="Marianne" w:hAnsi="Marianne"/>
                <w:sz w:val="20"/>
                <w:szCs w:val="20"/>
              </w:rPr>
            </w:pPr>
            <w:r w:rsidRPr="00D8371A">
              <w:rPr>
                <w:rFonts w:ascii="Marianne" w:hAnsi="Marianne"/>
                <w:sz w:val="20"/>
                <w:szCs w:val="20"/>
              </w:rPr>
              <w:t>Il est procédé à la vente aux enchères dans les conditions prévues aux articles R. 322-39 à R. 322-63 du même code.</w:t>
            </w:r>
          </w:p>
          <w:p w14:paraId="5F89623F" w14:textId="77777777" w:rsidR="002F260C" w:rsidRPr="00D8371A" w:rsidRDefault="002F260C" w:rsidP="00AB32EA">
            <w:pPr>
              <w:jc w:val="both"/>
              <w:rPr>
                <w:rFonts w:ascii="Marianne" w:hAnsi="Marianne"/>
                <w:sz w:val="20"/>
                <w:szCs w:val="20"/>
              </w:rPr>
            </w:pPr>
            <w:r w:rsidRPr="00D8371A">
              <w:rPr>
                <w:rFonts w:ascii="Marianne" w:hAnsi="Marianne"/>
                <w:sz w:val="20"/>
                <w:szCs w:val="20"/>
              </w:rPr>
              <w:t>Aucune surenchère ne pourra être reçue.</w:t>
            </w:r>
          </w:p>
          <w:p w14:paraId="6521F6C4" w14:textId="77777777" w:rsidR="002F260C" w:rsidRDefault="002F260C" w:rsidP="00AB32EA">
            <w:pPr>
              <w:jc w:val="both"/>
              <w:rPr>
                <w:rFonts w:ascii="Marianne" w:hAnsi="Marianne"/>
                <w:sz w:val="20"/>
                <w:szCs w:val="20"/>
              </w:rPr>
            </w:pPr>
            <w:r w:rsidRPr="00D8371A">
              <w:rPr>
                <w:rFonts w:ascii="Marianne" w:hAnsi="Marianne"/>
                <w:sz w:val="20"/>
                <w:szCs w:val="20"/>
              </w:rPr>
              <w:t>La réitération des enchères peut être poursuivie dans les conditions prévues aux articles R. 322-66 à R. 322-72 du même code.</w:t>
            </w:r>
          </w:p>
          <w:p w14:paraId="348AED0B" w14:textId="2F3A281F" w:rsidR="0095205F" w:rsidRPr="00D8371A" w:rsidRDefault="0095205F" w:rsidP="00AB32EA">
            <w:pPr>
              <w:jc w:val="both"/>
              <w:rPr>
                <w:rFonts w:ascii="Marianne" w:hAnsi="Marianne"/>
                <w:sz w:val="20"/>
                <w:szCs w:val="20"/>
                <w:u w:val="single"/>
              </w:rPr>
            </w:pPr>
          </w:p>
        </w:tc>
        <w:tc>
          <w:tcPr>
            <w:tcW w:w="1234" w:type="pct"/>
          </w:tcPr>
          <w:p w14:paraId="50B496E3" w14:textId="17B5A703" w:rsidR="002F260C" w:rsidRPr="00D8371A" w:rsidRDefault="00D51D3F" w:rsidP="00AB32EA">
            <w:pPr>
              <w:jc w:val="both"/>
              <w:rPr>
                <w:rFonts w:ascii="Marianne" w:hAnsi="Marianne"/>
                <w:sz w:val="20"/>
                <w:szCs w:val="20"/>
                <w:u w:val="single"/>
              </w:rPr>
            </w:pPr>
            <w:r>
              <w:rPr>
                <w:rFonts w:ascii="Marianne" w:hAnsi="Marianne"/>
                <w:sz w:val="20"/>
                <w:szCs w:val="20"/>
                <w:u w:val="single"/>
              </w:rPr>
              <w:t>Texte non modifié</w:t>
            </w:r>
          </w:p>
        </w:tc>
        <w:tc>
          <w:tcPr>
            <w:tcW w:w="1239" w:type="pct"/>
          </w:tcPr>
          <w:p w14:paraId="3B0D5EC7" w14:textId="19116B21" w:rsidR="002F260C" w:rsidRPr="00D8371A" w:rsidRDefault="00D51D3F" w:rsidP="00AB32EA">
            <w:pPr>
              <w:rPr>
                <w:rFonts w:ascii="Marianne" w:hAnsi="Marianne"/>
                <w:sz w:val="20"/>
                <w:szCs w:val="20"/>
              </w:rPr>
            </w:pPr>
            <w:r>
              <w:rPr>
                <w:rFonts w:ascii="Marianne" w:hAnsi="Marianne"/>
                <w:sz w:val="20"/>
                <w:szCs w:val="20"/>
              </w:rPr>
              <w:t>Texte non modifié</w:t>
            </w:r>
          </w:p>
        </w:tc>
        <w:tc>
          <w:tcPr>
            <w:tcW w:w="1239" w:type="pct"/>
          </w:tcPr>
          <w:p w14:paraId="0B505D9D" w14:textId="77777777" w:rsidR="002F260C" w:rsidRPr="00D8371A" w:rsidRDefault="002F260C" w:rsidP="00AB32EA">
            <w:pPr>
              <w:rPr>
                <w:rFonts w:ascii="Marianne" w:hAnsi="Marianne"/>
                <w:sz w:val="20"/>
                <w:szCs w:val="20"/>
              </w:rPr>
            </w:pPr>
          </w:p>
        </w:tc>
      </w:tr>
      <w:tr w:rsidR="002F260C" w:rsidRPr="00832276" w14:paraId="21A21274" w14:textId="25240A08" w:rsidTr="002F260C">
        <w:tc>
          <w:tcPr>
            <w:tcW w:w="1288" w:type="pct"/>
          </w:tcPr>
          <w:p w14:paraId="2BBD4282" w14:textId="77777777" w:rsidR="002F260C" w:rsidRPr="00D8371A" w:rsidRDefault="002F260C" w:rsidP="00AB32EA">
            <w:pPr>
              <w:tabs>
                <w:tab w:val="left" w:pos="708"/>
                <w:tab w:val="left" w:pos="1416"/>
                <w:tab w:val="left" w:pos="1920"/>
              </w:tabs>
              <w:jc w:val="both"/>
              <w:rPr>
                <w:rFonts w:ascii="Marianne" w:hAnsi="Marianne"/>
                <w:sz w:val="20"/>
                <w:szCs w:val="20"/>
                <w:u w:val="single"/>
              </w:rPr>
            </w:pPr>
            <w:r w:rsidRPr="00D8371A">
              <w:rPr>
                <w:rFonts w:ascii="Marianne" w:hAnsi="Marianne"/>
                <w:sz w:val="20"/>
                <w:szCs w:val="20"/>
                <w:u w:val="single"/>
              </w:rPr>
              <w:t>Article 1281-19</w:t>
            </w:r>
          </w:p>
          <w:p w14:paraId="16AD4FD1" w14:textId="77777777" w:rsidR="002F260C" w:rsidRPr="00D8371A" w:rsidRDefault="002F260C" w:rsidP="00AB32EA">
            <w:pPr>
              <w:jc w:val="both"/>
              <w:rPr>
                <w:rFonts w:ascii="Marianne" w:hAnsi="Marianne"/>
                <w:sz w:val="20"/>
                <w:szCs w:val="20"/>
              </w:rPr>
            </w:pPr>
            <w:r w:rsidRPr="00D8371A">
              <w:rPr>
                <w:rFonts w:ascii="Marianne" w:hAnsi="Marianne"/>
                <w:sz w:val="20"/>
                <w:szCs w:val="20"/>
              </w:rPr>
              <w:t>En cas de carence du créancier poursuivant ou du tiers détenteur, la subrogation peut être demandée par les créanciers inscrits dans les formes prévues par l'article R. 311-9 du même code.</w:t>
            </w:r>
          </w:p>
          <w:p w14:paraId="11DBCF8F" w14:textId="77777777" w:rsidR="002F260C" w:rsidRPr="00D8371A" w:rsidRDefault="002F260C" w:rsidP="00AB32EA">
            <w:pPr>
              <w:jc w:val="both"/>
              <w:rPr>
                <w:rFonts w:ascii="Marianne" w:hAnsi="Marianne"/>
                <w:sz w:val="20"/>
                <w:szCs w:val="20"/>
                <w:u w:val="single"/>
              </w:rPr>
            </w:pPr>
            <w:r w:rsidRPr="00D8371A">
              <w:rPr>
                <w:rFonts w:ascii="Marianne" w:hAnsi="Marianne"/>
                <w:sz w:val="20"/>
                <w:szCs w:val="20"/>
              </w:rPr>
              <w:t>Le créancier poursuivant reste tenu de sa garantie malgré la subrogation.</w:t>
            </w:r>
          </w:p>
        </w:tc>
        <w:tc>
          <w:tcPr>
            <w:tcW w:w="1234" w:type="pct"/>
          </w:tcPr>
          <w:p w14:paraId="38B65121" w14:textId="77777777" w:rsidR="002F260C" w:rsidRPr="00D8371A" w:rsidRDefault="002F260C" w:rsidP="00AB32EA">
            <w:pPr>
              <w:tabs>
                <w:tab w:val="left" w:pos="708"/>
                <w:tab w:val="left" w:pos="1416"/>
                <w:tab w:val="left" w:pos="1920"/>
              </w:tabs>
              <w:jc w:val="both"/>
              <w:rPr>
                <w:rFonts w:ascii="Marianne" w:hAnsi="Marianne"/>
                <w:sz w:val="20"/>
                <w:szCs w:val="20"/>
                <w:u w:val="single"/>
              </w:rPr>
            </w:pPr>
            <w:r w:rsidRPr="00D8371A">
              <w:rPr>
                <w:rFonts w:ascii="Marianne" w:hAnsi="Marianne"/>
                <w:sz w:val="20"/>
                <w:szCs w:val="20"/>
                <w:u w:val="single"/>
              </w:rPr>
              <w:t>Article 1281-19</w:t>
            </w:r>
          </w:p>
          <w:p w14:paraId="455330F6" w14:textId="77777777" w:rsidR="002F260C" w:rsidRPr="00D8371A" w:rsidRDefault="002F260C" w:rsidP="00AB32EA">
            <w:pPr>
              <w:jc w:val="both"/>
              <w:rPr>
                <w:rFonts w:ascii="Marianne" w:hAnsi="Marianne"/>
                <w:sz w:val="20"/>
                <w:szCs w:val="20"/>
              </w:rPr>
            </w:pPr>
            <w:r w:rsidRPr="00D8371A">
              <w:rPr>
                <w:rFonts w:ascii="Marianne" w:hAnsi="Marianne"/>
                <w:sz w:val="20"/>
                <w:szCs w:val="20"/>
              </w:rPr>
              <w:t xml:space="preserve">En cas de carence du créancier poursuivant ou du tiers </w:t>
            </w:r>
            <w:r w:rsidRPr="0096085F">
              <w:rPr>
                <w:rFonts w:ascii="Marianne" w:hAnsi="Marianne"/>
                <w:b/>
                <w:strike/>
                <w:sz w:val="20"/>
                <w:szCs w:val="20"/>
              </w:rPr>
              <w:t>détenteur</w:t>
            </w:r>
            <w:r w:rsidRPr="00D8371A">
              <w:rPr>
                <w:rFonts w:ascii="Marianne" w:hAnsi="Marianne"/>
                <w:sz w:val="20"/>
                <w:szCs w:val="20"/>
              </w:rPr>
              <w:t xml:space="preserve"> </w:t>
            </w:r>
            <w:r w:rsidRPr="004F0965">
              <w:rPr>
                <w:rFonts w:ascii="Marianne" w:hAnsi="Marianne"/>
                <w:b/>
                <w:sz w:val="20"/>
                <w:szCs w:val="20"/>
                <w:u w:val="single"/>
              </w:rPr>
              <w:t>acquéreur</w:t>
            </w:r>
            <w:r w:rsidRPr="00D8371A">
              <w:rPr>
                <w:rFonts w:ascii="Marianne" w:hAnsi="Marianne"/>
                <w:sz w:val="20"/>
                <w:szCs w:val="20"/>
              </w:rPr>
              <w:t>, la subrogation peut être demandée par les créanciers inscrits dans les formes prévues par l'article R. 311-9 du même code.</w:t>
            </w:r>
          </w:p>
          <w:p w14:paraId="36C6C420" w14:textId="77777777" w:rsidR="002F260C" w:rsidRDefault="002F260C" w:rsidP="00AB32EA">
            <w:pPr>
              <w:jc w:val="both"/>
              <w:rPr>
                <w:rFonts w:ascii="Marianne" w:hAnsi="Marianne"/>
                <w:sz w:val="20"/>
                <w:szCs w:val="20"/>
              </w:rPr>
            </w:pPr>
            <w:r w:rsidRPr="00D8371A">
              <w:rPr>
                <w:rFonts w:ascii="Marianne" w:hAnsi="Marianne"/>
                <w:sz w:val="20"/>
                <w:szCs w:val="20"/>
              </w:rPr>
              <w:t>Le créancier poursuivant reste tenu de sa garantie malgré la subrogation</w:t>
            </w:r>
            <w:r>
              <w:rPr>
                <w:rFonts w:ascii="Marianne" w:hAnsi="Marianne"/>
                <w:sz w:val="20"/>
                <w:szCs w:val="20"/>
              </w:rPr>
              <w:t>.</w:t>
            </w:r>
          </w:p>
          <w:p w14:paraId="238A1C45" w14:textId="6BFBD27C" w:rsidR="002F5CCD" w:rsidRPr="00D8371A" w:rsidRDefault="002F5CCD" w:rsidP="00AB32EA">
            <w:pPr>
              <w:jc w:val="both"/>
              <w:rPr>
                <w:rFonts w:ascii="Marianne" w:hAnsi="Marianne"/>
                <w:sz w:val="20"/>
                <w:szCs w:val="20"/>
                <w:u w:val="single"/>
              </w:rPr>
            </w:pPr>
          </w:p>
        </w:tc>
        <w:tc>
          <w:tcPr>
            <w:tcW w:w="1239" w:type="pct"/>
          </w:tcPr>
          <w:p w14:paraId="046B40D0" w14:textId="31711DA9" w:rsidR="002F260C" w:rsidRPr="00D8371A" w:rsidRDefault="0096085F" w:rsidP="00AB402F">
            <w:pPr>
              <w:jc w:val="both"/>
              <w:rPr>
                <w:rFonts w:ascii="Marianne" w:hAnsi="Marianne"/>
                <w:sz w:val="20"/>
                <w:szCs w:val="20"/>
              </w:rPr>
            </w:pPr>
            <w:r>
              <w:rPr>
                <w:rFonts w:ascii="Marianne" w:hAnsi="Marianne"/>
                <w:sz w:val="20"/>
                <w:szCs w:val="20"/>
              </w:rPr>
              <w:t xml:space="preserve">La modification </w:t>
            </w:r>
            <w:r w:rsidR="00AB402F">
              <w:rPr>
                <w:rFonts w:ascii="Marianne" w:hAnsi="Marianne"/>
                <w:sz w:val="20"/>
                <w:szCs w:val="20"/>
              </w:rPr>
              <w:t>du texte</w:t>
            </w:r>
            <w:r>
              <w:rPr>
                <w:rFonts w:ascii="Marianne" w:hAnsi="Marianne"/>
                <w:sz w:val="20"/>
                <w:szCs w:val="20"/>
              </w:rPr>
              <w:t xml:space="preserve"> est une mesure de coordination afin de faire désormais référence au «</w:t>
            </w:r>
            <w:r>
              <w:rPr>
                <w:rFonts w:ascii="Calibri" w:hAnsi="Calibri" w:cs="Calibri"/>
                <w:sz w:val="20"/>
                <w:szCs w:val="20"/>
              </w:rPr>
              <w:t> </w:t>
            </w:r>
            <w:r>
              <w:rPr>
                <w:rFonts w:ascii="Marianne" w:hAnsi="Marianne"/>
                <w:sz w:val="20"/>
                <w:szCs w:val="20"/>
              </w:rPr>
              <w:t>tiers acquéreur</w:t>
            </w:r>
            <w:r>
              <w:rPr>
                <w:rFonts w:ascii="Calibri" w:hAnsi="Calibri" w:cs="Calibri"/>
                <w:sz w:val="20"/>
                <w:szCs w:val="20"/>
              </w:rPr>
              <w:t> </w:t>
            </w:r>
            <w:r>
              <w:rPr>
                <w:rFonts w:ascii="Marianne" w:hAnsi="Marianne" w:cs="Marianne"/>
                <w:sz w:val="20"/>
                <w:szCs w:val="20"/>
              </w:rPr>
              <w:t>»</w:t>
            </w:r>
            <w:r>
              <w:rPr>
                <w:rFonts w:ascii="Marianne" w:hAnsi="Marianne"/>
                <w:sz w:val="20"/>
                <w:szCs w:val="20"/>
              </w:rPr>
              <w:t>.</w:t>
            </w:r>
          </w:p>
        </w:tc>
        <w:tc>
          <w:tcPr>
            <w:tcW w:w="1239" w:type="pct"/>
          </w:tcPr>
          <w:p w14:paraId="72A19F02" w14:textId="77777777" w:rsidR="002F260C" w:rsidRPr="00D8371A" w:rsidRDefault="002F260C" w:rsidP="00AB32EA">
            <w:pPr>
              <w:rPr>
                <w:rFonts w:ascii="Marianne" w:hAnsi="Marianne"/>
                <w:sz w:val="20"/>
                <w:szCs w:val="20"/>
              </w:rPr>
            </w:pPr>
          </w:p>
        </w:tc>
      </w:tr>
      <w:tr w:rsidR="002F260C" w:rsidRPr="00832276" w14:paraId="0904A4DB" w14:textId="3D5E0238" w:rsidTr="002F260C">
        <w:tc>
          <w:tcPr>
            <w:tcW w:w="1288" w:type="pct"/>
          </w:tcPr>
          <w:p w14:paraId="1B4D06EB"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6402D432" w14:textId="5B8B9E8E" w:rsidR="002F260C" w:rsidRDefault="002F260C" w:rsidP="000A6D5E">
            <w:pPr>
              <w:jc w:val="both"/>
              <w:rPr>
                <w:rFonts w:ascii="Marianne" w:hAnsi="Marianne"/>
                <w:b/>
                <w:bCs/>
                <w:sz w:val="20"/>
                <w:szCs w:val="20"/>
                <w:u w:val="single"/>
              </w:rPr>
            </w:pPr>
            <w:r>
              <w:rPr>
                <w:rFonts w:ascii="Marianne" w:hAnsi="Marianne"/>
                <w:b/>
                <w:bCs/>
                <w:sz w:val="20"/>
                <w:szCs w:val="20"/>
                <w:u w:val="single"/>
              </w:rPr>
              <w:t>Article 128</w:t>
            </w:r>
            <w:r w:rsidR="00A0372B">
              <w:rPr>
                <w:rFonts w:ascii="Marianne" w:hAnsi="Marianne"/>
                <w:b/>
                <w:bCs/>
                <w:sz w:val="20"/>
                <w:szCs w:val="20"/>
                <w:u w:val="single"/>
              </w:rPr>
              <w:t>1</w:t>
            </w:r>
            <w:r>
              <w:rPr>
                <w:rFonts w:ascii="Marianne" w:hAnsi="Marianne"/>
                <w:b/>
                <w:bCs/>
                <w:sz w:val="20"/>
                <w:szCs w:val="20"/>
                <w:u w:val="single"/>
              </w:rPr>
              <w:t>-20</w:t>
            </w:r>
            <w:r>
              <w:rPr>
                <w:rFonts w:ascii="Calibri" w:hAnsi="Calibri" w:cs="Calibri"/>
                <w:b/>
                <w:bCs/>
                <w:sz w:val="20"/>
                <w:szCs w:val="20"/>
                <w:u w:val="single"/>
              </w:rPr>
              <w:t> </w:t>
            </w:r>
            <w:r>
              <w:rPr>
                <w:rFonts w:ascii="Marianne" w:hAnsi="Marianne"/>
                <w:b/>
                <w:bCs/>
                <w:sz w:val="20"/>
                <w:szCs w:val="20"/>
                <w:u w:val="single"/>
              </w:rPr>
              <w:t>:</w:t>
            </w:r>
          </w:p>
          <w:p w14:paraId="5B9363F2" w14:textId="77777777" w:rsidR="002F260C" w:rsidRPr="001815FD" w:rsidRDefault="002F260C" w:rsidP="000A6D5E">
            <w:pPr>
              <w:jc w:val="both"/>
              <w:rPr>
                <w:rFonts w:ascii="Marianne" w:hAnsi="Marianne"/>
                <w:b/>
                <w:bCs/>
                <w:sz w:val="20"/>
                <w:szCs w:val="20"/>
                <w:u w:val="single"/>
              </w:rPr>
            </w:pPr>
            <w:r w:rsidRPr="001815FD">
              <w:rPr>
                <w:rFonts w:ascii="Marianne" w:hAnsi="Marianne"/>
                <w:b/>
                <w:bCs/>
                <w:sz w:val="20"/>
                <w:szCs w:val="20"/>
                <w:u w:val="single"/>
              </w:rPr>
              <w:t>Lorsqu</w:t>
            </w:r>
            <w:r w:rsidRPr="001815FD">
              <w:rPr>
                <w:rFonts w:ascii="Marianne" w:hAnsi="Marianne" w:cs="Marianne"/>
                <w:b/>
                <w:bCs/>
                <w:sz w:val="20"/>
                <w:szCs w:val="20"/>
                <w:u w:val="single"/>
              </w:rPr>
              <w:t>’</w:t>
            </w:r>
            <w:r w:rsidRPr="001815FD">
              <w:rPr>
                <w:rFonts w:ascii="Marianne" w:hAnsi="Marianne"/>
                <w:b/>
                <w:bCs/>
                <w:sz w:val="20"/>
                <w:szCs w:val="20"/>
                <w:u w:val="single"/>
              </w:rPr>
              <w:t>un cr</w:t>
            </w:r>
            <w:r w:rsidRPr="001815FD">
              <w:rPr>
                <w:rFonts w:ascii="Marianne" w:hAnsi="Marianne" w:cs="Marianne"/>
                <w:b/>
                <w:bCs/>
                <w:sz w:val="20"/>
                <w:szCs w:val="20"/>
                <w:u w:val="single"/>
              </w:rPr>
              <w:t>é</w:t>
            </w:r>
            <w:r w:rsidRPr="001815FD">
              <w:rPr>
                <w:rFonts w:ascii="Marianne" w:hAnsi="Marianne"/>
                <w:b/>
                <w:bCs/>
                <w:sz w:val="20"/>
                <w:szCs w:val="20"/>
                <w:u w:val="single"/>
              </w:rPr>
              <w:t xml:space="preserve">ancier gagiste forme surenchère, la vente est faite par un officier ministériel habilité par son </w:t>
            </w:r>
            <w:r w:rsidRPr="001815FD">
              <w:rPr>
                <w:rFonts w:ascii="Marianne" w:hAnsi="Marianne"/>
                <w:b/>
                <w:bCs/>
                <w:sz w:val="20"/>
                <w:szCs w:val="20"/>
                <w:u w:val="single"/>
              </w:rPr>
              <w:lastRenderedPageBreak/>
              <w:t xml:space="preserve">statut à procéder à des ventes aux enchères publiques de meubles corporels et, dans les cas prévus par la loi, par des courtiers de marchandises assermentés. </w:t>
            </w:r>
          </w:p>
          <w:p w14:paraId="406E1654" w14:textId="77777777" w:rsidR="002F260C" w:rsidRPr="001815FD" w:rsidRDefault="002F260C" w:rsidP="000A6D5E">
            <w:pPr>
              <w:jc w:val="both"/>
              <w:rPr>
                <w:rFonts w:ascii="Marianne" w:hAnsi="Marianne"/>
                <w:b/>
                <w:bCs/>
                <w:sz w:val="20"/>
                <w:szCs w:val="20"/>
                <w:u w:val="single"/>
              </w:rPr>
            </w:pPr>
            <w:r w:rsidRPr="001815FD">
              <w:rPr>
                <w:rFonts w:ascii="Marianne" w:hAnsi="Marianne"/>
                <w:b/>
                <w:bCs/>
                <w:sz w:val="20"/>
                <w:szCs w:val="20"/>
                <w:u w:val="single"/>
              </w:rPr>
              <w:t>Faute d’enchérisseur, le créancier gagiste est déclaré adjudicataire pour le montant de la mise à prix.</w:t>
            </w:r>
          </w:p>
          <w:p w14:paraId="5A5B5F11" w14:textId="77777777" w:rsidR="002F260C" w:rsidRPr="001815FD" w:rsidRDefault="002F260C" w:rsidP="000A6D5E">
            <w:pPr>
              <w:jc w:val="both"/>
              <w:rPr>
                <w:rFonts w:ascii="Marianne" w:hAnsi="Marianne"/>
                <w:b/>
                <w:bCs/>
                <w:sz w:val="20"/>
                <w:szCs w:val="20"/>
                <w:u w:val="single"/>
              </w:rPr>
            </w:pPr>
            <w:r w:rsidRPr="001815FD">
              <w:rPr>
                <w:rFonts w:ascii="Marianne" w:hAnsi="Marianne"/>
                <w:b/>
                <w:bCs/>
                <w:sz w:val="20"/>
                <w:szCs w:val="20"/>
                <w:u w:val="single"/>
              </w:rPr>
              <w:t>Le versement du prix ou sa consignation et le paiement des frais de la vente purgent de plein droit l'immeuble de toute gage.</w:t>
            </w:r>
          </w:p>
          <w:p w14:paraId="7E5B051C" w14:textId="77777777" w:rsidR="002F260C" w:rsidRPr="001815FD" w:rsidRDefault="002F260C" w:rsidP="000A6D5E">
            <w:pPr>
              <w:jc w:val="both"/>
              <w:rPr>
                <w:rFonts w:ascii="Marianne" w:hAnsi="Marianne"/>
                <w:b/>
                <w:bCs/>
                <w:sz w:val="20"/>
                <w:szCs w:val="20"/>
                <w:u w:val="single"/>
              </w:rPr>
            </w:pPr>
            <w:r w:rsidRPr="001815FD">
              <w:rPr>
                <w:rFonts w:ascii="Marianne" w:hAnsi="Marianne"/>
                <w:b/>
                <w:bCs/>
                <w:sz w:val="20"/>
                <w:szCs w:val="20"/>
                <w:u w:val="single"/>
              </w:rPr>
              <w:t>La distribution du prix est réalisée en application des dispositions du titre III du livre III du code des procédures civiles d’exécution</w:t>
            </w:r>
            <w:r>
              <w:rPr>
                <w:rFonts w:ascii="Calibri" w:hAnsi="Calibri" w:cs="Calibri"/>
                <w:b/>
                <w:bCs/>
                <w:sz w:val="20"/>
                <w:szCs w:val="20"/>
                <w:u w:val="single"/>
              </w:rPr>
              <w:t>.</w:t>
            </w:r>
          </w:p>
          <w:p w14:paraId="750F2A4D"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04DFFFA2" w14:textId="3C0CB711" w:rsidR="002F260C" w:rsidRDefault="002F260C" w:rsidP="000A6D5E">
            <w:pPr>
              <w:jc w:val="both"/>
              <w:rPr>
                <w:rFonts w:ascii="Marianne" w:hAnsi="Marianne"/>
                <w:sz w:val="20"/>
                <w:szCs w:val="20"/>
              </w:rPr>
            </w:pPr>
            <w:r>
              <w:rPr>
                <w:rFonts w:ascii="Marianne" w:hAnsi="Marianne"/>
                <w:sz w:val="20"/>
                <w:szCs w:val="20"/>
              </w:rPr>
              <w:lastRenderedPageBreak/>
              <w:t xml:space="preserve">Ce nouvel article tire les conséquences sur le plan procédural de la faculté de surenchère ouverte au créancier bénéficiaire d’un gage </w:t>
            </w:r>
            <w:r>
              <w:rPr>
                <w:rFonts w:ascii="Marianne" w:hAnsi="Marianne"/>
                <w:sz w:val="20"/>
                <w:szCs w:val="20"/>
              </w:rPr>
              <w:lastRenderedPageBreak/>
              <w:t>sur un immeuble par destination par le nouvel article 2470-1 du code civil.</w:t>
            </w:r>
          </w:p>
          <w:p w14:paraId="497038AE" w14:textId="77777777" w:rsidR="002F260C" w:rsidRDefault="002F260C" w:rsidP="000A6D5E">
            <w:pPr>
              <w:jc w:val="both"/>
              <w:rPr>
                <w:rFonts w:ascii="Marianne" w:hAnsi="Marianne"/>
                <w:sz w:val="20"/>
                <w:szCs w:val="20"/>
              </w:rPr>
            </w:pPr>
          </w:p>
          <w:p w14:paraId="61D6D05F" w14:textId="4ED7D76C" w:rsidR="002F260C" w:rsidRPr="00D8371A" w:rsidRDefault="002F260C" w:rsidP="000A6D5E">
            <w:pPr>
              <w:jc w:val="both"/>
              <w:rPr>
                <w:rFonts w:ascii="Marianne" w:hAnsi="Marianne"/>
                <w:sz w:val="20"/>
                <w:szCs w:val="20"/>
              </w:rPr>
            </w:pPr>
            <w:r>
              <w:rPr>
                <w:rFonts w:ascii="Marianne" w:hAnsi="Marianne"/>
                <w:sz w:val="20"/>
                <w:szCs w:val="20"/>
              </w:rPr>
              <w:t>L’immeuble par destination est vendu aux enchères et le paiement du prix par l’adjudicataire entraine la purge du gage. Le prix de vente est distribué en application des dispositions du code des procédures civiles d’exécution</w:t>
            </w:r>
            <w:r>
              <w:rPr>
                <w:rFonts w:ascii="Calibri" w:hAnsi="Calibri" w:cs="Calibri"/>
                <w:sz w:val="20"/>
                <w:szCs w:val="20"/>
              </w:rPr>
              <w:t> </w:t>
            </w:r>
            <w:r>
              <w:rPr>
                <w:rFonts w:ascii="Marianne" w:hAnsi="Marianne"/>
                <w:sz w:val="20"/>
                <w:szCs w:val="20"/>
              </w:rPr>
              <w:t>; le gagiste comme les créanciers hypothécaires pourront à cette occasion faire valoir leur droit de préférence.</w:t>
            </w:r>
          </w:p>
        </w:tc>
        <w:tc>
          <w:tcPr>
            <w:tcW w:w="1239" w:type="pct"/>
          </w:tcPr>
          <w:p w14:paraId="5A87E6CC" w14:textId="77777777" w:rsidR="002F260C" w:rsidRDefault="002F260C" w:rsidP="000A6D5E">
            <w:pPr>
              <w:jc w:val="both"/>
              <w:rPr>
                <w:rFonts w:ascii="Marianne" w:hAnsi="Marianne"/>
                <w:sz w:val="20"/>
                <w:szCs w:val="20"/>
              </w:rPr>
            </w:pPr>
          </w:p>
        </w:tc>
      </w:tr>
      <w:tr w:rsidR="002F260C" w:rsidRPr="00832276" w14:paraId="2CFC7EE2" w14:textId="2AAE12C0" w:rsidTr="002F260C">
        <w:tc>
          <w:tcPr>
            <w:tcW w:w="3761" w:type="pct"/>
            <w:gridSpan w:val="3"/>
          </w:tcPr>
          <w:p w14:paraId="2BABD528" w14:textId="77777777" w:rsidR="002F260C" w:rsidRDefault="002F260C" w:rsidP="000A6D5E">
            <w:pPr>
              <w:rPr>
                <w:rFonts w:ascii="Marianne" w:hAnsi="Marianne"/>
                <w:sz w:val="20"/>
                <w:szCs w:val="20"/>
              </w:rPr>
            </w:pPr>
          </w:p>
          <w:p w14:paraId="4A40B073" w14:textId="17FFC8DE" w:rsidR="002F260C" w:rsidRPr="00763A5D" w:rsidRDefault="002F260C" w:rsidP="000A6D5E">
            <w:pPr>
              <w:rPr>
                <w:rFonts w:ascii="Marianne" w:hAnsi="Marianne"/>
                <w:b/>
                <w:sz w:val="20"/>
                <w:szCs w:val="20"/>
                <w:u w:val="single"/>
              </w:rPr>
            </w:pPr>
            <w:r>
              <w:rPr>
                <w:rFonts w:ascii="Marianne" w:hAnsi="Marianne"/>
                <w:b/>
                <w:sz w:val="20"/>
                <w:szCs w:val="20"/>
                <w:u w:val="single"/>
              </w:rPr>
              <w:t>CODE DES PROCEDURES CIVILES D’EXECUTION</w:t>
            </w:r>
          </w:p>
          <w:p w14:paraId="01477267" w14:textId="7A1D1F24" w:rsidR="002F260C" w:rsidRPr="00D8371A" w:rsidRDefault="002F260C" w:rsidP="000A6D5E">
            <w:pPr>
              <w:rPr>
                <w:rFonts w:ascii="Marianne" w:hAnsi="Marianne"/>
                <w:sz w:val="20"/>
                <w:szCs w:val="20"/>
              </w:rPr>
            </w:pPr>
          </w:p>
        </w:tc>
        <w:tc>
          <w:tcPr>
            <w:tcW w:w="1239" w:type="pct"/>
          </w:tcPr>
          <w:p w14:paraId="73122624" w14:textId="77777777" w:rsidR="002F260C" w:rsidRDefault="002F260C" w:rsidP="000A6D5E">
            <w:pPr>
              <w:rPr>
                <w:rFonts w:ascii="Marianne" w:hAnsi="Marianne"/>
                <w:sz w:val="20"/>
                <w:szCs w:val="20"/>
              </w:rPr>
            </w:pPr>
          </w:p>
        </w:tc>
      </w:tr>
      <w:tr w:rsidR="002F260C" w:rsidRPr="00832276" w14:paraId="0B360F50" w14:textId="1A4E1D7B" w:rsidTr="002F260C">
        <w:tc>
          <w:tcPr>
            <w:tcW w:w="3761" w:type="pct"/>
            <w:gridSpan w:val="3"/>
          </w:tcPr>
          <w:p w14:paraId="72CE7813"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Livre II</w:t>
            </w:r>
            <w:r w:rsidRPr="00766458">
              <w:rPr>
                <w:rFonts w:ascii="Calibri" w:hAnsi="Calibri" w:cs="Calibri"/>
                <w:b/>
                <w:sz w:val="20"/>
                <w:szCs w:val="20"/>
                <w:u w:val="single"/>
              </w:rPr>
              <w:t> </w:t>
            </w:r>
            <w:r w:rsidRPr="00766458">
              <w:rPr>
                <w:rFonts w:ascii="Marianne" w:hAnsi="Marianne"/>
                <w:b/>
                <w:sz w:val="20"/>
                <w:szCs w:val="20"/>
                <w:u w:val="single"/>
              </w:rPr>
              <w:t>: Les proc</w:t>
            </w:r>
            <w:r w:rsidRPr="00766458">
              <w:rPr>
                <w:rFonts w:ascii="Marianne" w:hAnsi="Marianne" w:cs="Marianne"/>
                <w:b/>
                <w:sz w:val="20"/>
                <w:szCs w:val="20"/>
                <w:u w:val="single"/>
              </w:rPr>
              <w:t>é</w:t>
            </w:r>
            <w:r w:rsidRPr="00766458">
              <w:rPr>
                <w:rFonts w:ascii="Marianne" w:hAnsi="Marianne"/>
                <w:b/>
                <w:sz w:val="20"/>
                <w:szCs w:val="20"/>
                <w:u w:val="single"/>
              </w:rPr>
              <w:t>dures d</w:t>
            </w:r>
            <w:r w:rsidRPr="00766458">
              <w:rPr>
                <w:rFonts w:ascii="Marianne" w:hAnsi="Marianne" w:cs="Marianne"/>
                <w:b/>
                <w:sz w:val="20"/>
                <w:szCs w:val="20"/>
                <w:u w:val="single"/>
              </w:rPr>
              <w:t>’</w:t>
            </w:r>
            <w:r w:rsidRPr="00766458">
              <w:rPr>
                <w:rFonts w:ascii="Marianne" w:hAnsi="Marianne"/>
                <w:b/>
                <w:sz w:val="20"/>
                <w:szCs w:val="20"/>
                <w:u w:val="single"/>
              </w:rPr>
              <w:t>ex</w:t>
            </w:r>
            <w:r w:rsidRPr="00766458">
              <w:rPr>
                <w:rFonts w:ascii="Marianne" w:hAnsi="Marianne" w:cs="Marianne"/>
                <w:b/>
                <w:sz w:val="20"/>
                <w:szCs w:val="20"/>
                <w:u w:val="single"/>
              </w:rPr>
              <w:t>é</w:t>
            </w:r>
            <w:r w:rsidRPr="00766458">
              <w:rPr>
                <w:rFonts w:ascii="Marianne" w:hAnsi="Marianne"/>
                <w:b/>
                <w:sz w:val="20"/>
                <w:szCs w:val="20"/>
                <w:u w:val="single"/>
              </w:rPr>
              <w:t>cution mobili</w:t>
            </w:r>
            <w:r w:rsidRPr="00766458">
              <w:rPr>
                <w:rFonts w:ascii="Marianne" w:hAnsi="Marianne" w:cs="Marianne"/>
                <w:b/>
                <w:sz w:val="20"/>
                <w:szCs w:val="20"/>
                <w:u w:val="single"/>
              </w:rPr>
              <w:t>è</w:t>
            </w:r>
            <w:r w:rsidRPr="00766458">
              <w:rPr>
                <w:rFonts w:ascii="Marianne" w:hAnsi="Marianne"/>
                <w:b/>
                <w:sz w:val="20"/>
                <w:szCs w:val="20"/>
                <w:u w:val="single"/>
              </w:rPr>
              <w:t>re</w:t>
            </w:r>
          </w:p>
          <w:p w14:paraId="75E16DE1"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Titre II</w:t>
            </w:r>
            <w:r w:rsidRPr="00766458">
              <w:rPr>
                <w:rFonts w:ascii="Calibri" w:hAnsi="Calibri" w:cs="Calibri"/>
                <w:b/>
                <w:sz w:val="20"/>
                <w:szCs w:val="20"/>
                <w:u w:val="single"/>
              </w:rPr>
              <w:t> </w:t>
            </w:r>
            <w:r w:rsidRPr="00766458">
              <w:rPr>
                <w:rFonts w:ascii="Marianne" w:hAnsi="Marianne"/>
                <w:b/>
                <w:sz w:val="20"/>
                <w:szCs w:val="20"/>
                <w:u w:val="single"/>
              </w:rPr>
              <w:t>: La saisie des biens corporels</w:t>
            </w:r>
          </w:p>
          <w:p w14:paraId="6441500A"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Chapitre 1</w:t>
            </w:r>
            <w:r w:rsidRPr="00766458">
              <w:rPr>
                <w:rFonts w:ascii="Calibri" w:hAnsi="Calibri" w:cs="Calibri"/>
                <w:b/>
                <w:sz w:val="20"/>
                <w:szCs w:val="20"/>
                <w:u w:val="single"/>
              </w:rPr>
              <w:t> </w:t>
            </w:r>
            <w:r w:rsidRPr="00766458">
              <w:rPr>
                <w:rFonts w:ascii="Marianne" w:hAnsi="Marianne"/>
                <w:b/>
                <w:sz w:val="20"/>
                <w:szCs w:val="20"/>
                <w:u w:val="single"/>
              </w:rPr>
              <w:t>: La saisie-vente</w:t>
            </w:r>
          </w:p>
          <w:p w14:paraId="38A880DA"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Section II</w:t>
            </w:r>
            <w:r w:rsidRPr="00766458">
              <w:rPr>
                <w:rFonts w:ascii="Calibri" w:hAnsi="Calibri" w:cs="Calibri"/>
                <w:b/>
                <w:sz w:val="20"/>
                <w:szCs w:val="20"/>
                <w:u w:val="single"/>
              </w:rPr>
              <w:t> </w:t>
            </w:r>
            <w:r w:rsidRPr="00766458">
              <w:rPr>
                <w:rFonts w:ascii="Marianne" w:hAnsi="Marianne"/>
                <w:b/>
                <w:sz w:val="20"/>
                <w:szCs w:val="20"/>
                <w:u w:val="single"/>
              </w:rPr>
              <w:t>: Les op</w:t>
            </w:r>
            <w:r w:rsidRPr="00766458">
              <w:rPr>
                <w:rFonts w:ascii="Marianne" w:hAnsi="Marianne" w:cs="Marianne"/>
                <w:b/>
                <w:sz w:val="20"/>
                <w:szCs w:val="20"/>
                <w:u w:val="single"/>
              </w:rPr>
              <w:t>é</w:t>
            </w:r>
            <w:r w:rsidRPr="00766458">
              <w:rPr>
                <w:rFonts w:ascii="Marianne" w:hAnsi="Marianne"/>
                <w:b/>
                <w:sz w:val="20"/>
                <w:szCs w:val="20"/>
                <w:u w:val="single"/>
              </w:rPr>
              <w:t>rations de saisie</w:t>
            </w:r>
          </w:p>
          <w:p w14:paraId="239A923B" w14:textId="77777777" w:rsidR="002F260C" w:rsidRPr="00766458" w:rsidRDefault="002F260C" w:rsidP="000A6D5E">
            <w:pPr>
              <w:rPr>
                <w:rFonts w:ascii="Marianne" w:hAnsi="Marianne"/>
                <w:b/>
                <w:sz w:val="20"/>
                <w:szCs w:val="20"/>
                <w:u w:val="single"/>
              </w:rPr>
            </w:pPr>
            <w:r w:rsidRPr="00766458">
              <w:rPr>
                <w:rFonts w:ascii="Marianne" w:hAnsi="Marianne"/>
                <w:b/>
                <w:sz w:val="20"/>
                <w:szCs w:val="20"/>
                <w:u w:val="single"/>
              </w:rPr>
              <w:t>Sous-section I</w:t>
            </w:r>
            <w:r w:rsidRPr="00766458">
              <w:rPr>
                <w:rFonts w:ascii="Calibri" w:hAnsi="Calibri" w:cs="Calibri"/>
                <w:b/>
                <w:sz w:val="20"/>
                <w:szCs w:val="20"/>
                <w:u w:val="single"/>
              </w:rPr>
              <w:t> </w:t>
            </w:r>
            <w:r w:rsidRPr="00766458">
              <w:rPr>
                <w:rFonts w:ascii="Marianne" w:hAnsi="Marianne"/>
                <w:b/>
                <w:sz w:val="20"/>
                <w:szCs w:val="20"/>
                <w:u w:val="single"/>
              </w:rPr>
              <w:t>: Dispositions communes</w:t>
            </w:r>
          </w:p>
          <w:p w14:paraId="5DCFE2A0" w14:textId="1C05BFC4" w:rsidR="002F260C" w:rsidRPr="00D8371A" w:rsidRDefault="002F260C" w:rsidP="000A6D5E">
            <w:pPr>
              <w:rPr>
                <w:rFonts w:ascii="Marianne" w:hAnsi="Marianne"/>
                <w:sz w:val="20"/>
                <w:szCs w:val="20"/>
              </w:rPr>
            </w:pPr>
          </w:p>
        </w:tc>
        <w:tc>
          <w:tcPr>
            <w:tcW w:w="1239" w:type="pct"/>
          </w:tcPr>
          <w:p w14:paraId="41CDA876" w14:textId="77777777" w:rsidR="002F260C" w:rsidRPr="00766458" w:rsidRDefault="002F260C" w:rsidP="000A6D5E">
            <w:pPr>
              <w:jc w:val="both"/>
              <w:rPr>
                <w:rFonts w:ascii="Marianne" w:hAnsi="Marianne"/>
                <w:b/>
                <w:sz w:val="20"/>
                <w:szCs w:val="20"/>
                <w:u w:val="single"/>
              </w:rPr>
            </w:pPr>
          </w:p>
        </w:tc>
      </w:tr>
      <w:tr w:rsidR="002F260C" w:rsidRPr="00832276" w14:paraId="0D674D8F" w14:textId="09C49A3A" w:rsidTr="002F260C">
        <w:tc>
          <w:tcPr>
            <w:tcW w:w="1288" w:type="pct"/>
          </w:tcPr>
          <w:p w14:paraId="170A3479"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0613DE00" w14:textId="77777777" w:rsidR="002F260C" w:rsidRPr="00766EE6" w:rsidRDefault="002F260C" w:rsidP="000A6D5E">
            <w:pPr>
              <w:jc w:val="both"/>
              <w:rPr>
                <w:rFonts w:ascii="Marianne" w:hAnsi="Marianne"/>
                <w:b/>
                <w:sz w:val="20"/>
                <w:szCs w:val="20"/>
                <w:u w:val="single"/>
              </w:rPr>
            </w:pPr>
            <w:r w:rsidRPr="00766EE6">
              <w:rPr>
                <w:rFonts w:ascii="Marianne" w:hAnsi="Marianne"/>
                <w:b/>
                <w:sz w:val="20"/>
                <w:szCs w:val="20"/>
                <w:u w:val="single"/>
              </w:rPr>
              <w:t>R.221-14-1</w:t>
            </w:r>
          </w:p>
          <w:p w14:paraId="43386910" w14:textId="77777777" w:rsidR="002F260C" w:rsidRPr="007A678D" w:rsidRDefault="002F260C" w:rsidP="000A6D5E">
            <w:pPr>
              <w:jc w:val="both"/>
              <w:rPr>
                <w:rFonts w:ascii="Marianne" w:hAnsi="Marianne"/>
                <w:b/>
                <w:sz w:val="20"/>
                <w:szCs w:val="20"/>
                <w:u w:val="single"/>
              </w:rPr>
            </w:pPr>
            <w:r w:rsidRPr="007A678D">
              <w:rPr>
                <w:rFonts w:ascii="Marianne" w:hAnsi="Marianne"/>
                <w:b/>
                <w:sz w:val="20"/>
                <w:szCs w:val="20"/>
                <w:u w:val="single"/>
              </w:rPr>
              <w:t>L’huissier de justice qui a procédé à la saisie des biens consulte le fichier prévu à l’article XXX et signifie le cas échéant le procès-verbal de saisie [dans un délai de 8 jours à compter de son établissement] aux créanciers titulaires d’une sûreté publiée sur ces biens.</w:t>
            </w:r>
          </w:p>
          <w:p w14:paraId="7D8BB861"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66235417" w14:textId="5522C893" w:rsidR="002F260C" w:rsidRPr="007A678D" w:rsidRDefault="002F260C" w:rsidP="000A6D5E">
            <w:pPr>
              <w:jc w:val="both"/>
              <w:rPr>
                <w:rFonts w:ascii="Marianne" w:hAnsi="Marianne"/>
                <w:sz w:val="20"/>
                <w:szCs w:val="20"/>
              </w:rPr>
            </w:pPr>
            <w:r w:rsidRPr="007A678D">
              <w:rPr>
                <w:rFonts w:ascii="Marianne" w:hAnsi="Marianne"/>
                <w:sz w:val="20"/>
                <w:szCs w:val="20"/>
              </w:rPr>
              <w:t xml:space="preserve">Cette </w:t>
            </w:r>
            <w:r>
              <w:rPr>
                <w:rFonts w:ascii="Marianne" w:hAnsi="Marianne"/>
                <w:sz w:val="20"/>
                <w:szCs w:val="20"/>
              </w:rPr>
              <w:t>modification</w:t>
            </w:r>
            <w:r w:rsidRPr="007A678D">
              <w:rPr>
                <w:rFonts w:ascii="Marianne" w:hAnsi="Marianne"/>
                <w:sz w:val="20"/>
                <w:szCs w:val="20"/>
              </w:rPr>
              <w:t xml:space="preserve"> vise à mettre à la charge de l’huissier l’obligation de vérifier, auprès du registre des sûretés mobilières, si les biens saisis </w:t>
            </w:r>
            <w:r>
              <w:rPr>
                <w:rFonts w:ascii="Marianne" w:hAnsi="Marianne"/>
                <w:sz w:val="20"/>
                <w:szCs w:val="20"/>
              </w:rPr>
              <w:t>sont grevés</w:t>
            </w:r>
            <w:r w:rsidRPr="007A678D">
              <w:rPr>
                <w:rFonts w:ascii="Marianne" w:hAnsi="Marianne"/>
                <w:sz w:val="20"/>
                <w:szCs w:val="20"/>
              </w:rPr>
              <w:t xml:space="preserve"> d’une sûreté.</w:t>
            </w:r>
          </w:p>
          <w:p w14:paraId="742D6ACE" w14:textId="77777777" w:rsidR="002F260C" w:rsidRPr="00D8371A" w:rsidRDefault="002F260C" w:rsidP="000A6D5E">
            <w:pPr>
              <w:rPr>
                <w:rFonts w:ascii="Marianne" w:hAnsi="Marianne"/>
                <w:sz w:val="20"/>
                <w:szCs w:val="20"/>
              </w:rPr>
            </w:pPr>
          </w:p>
        </w:tc>
        <w:tc>
          <w:tcPr>
            <w:tcW w:w="1239" w:type="pct"/>
          </w:tcPr>
          <w:p w14:paraId="565D5100" w14:textId="77777777" w:rsidR="002F260C" w:rsidRPr="007A678D" w:rsidRDefault="002F260C" w:rsidP="000A6D5E">
            <w:pPr>
              <w:jc w:val="both"/>
              <w:rPr>
                <w:rFonts w:ascii="Marianne" w:hAnsi="Marianne"/>
                <w:sz w:val="20"/>
                <w:szCs w:val="20"/>
              </w:rPr>
            </w:pPr>
          </w:p>
        </w:tc>
      </w:tr>
      <w:tr w:rsidR="002F260C" w:rsidRPr="00832276" w14:paraId="28FDACF9" w14:textId="54F9541A" w:rsidTr="002F260C">
        <w:tc>
          <w:tcPr>
            <w:tcW w:w="3761" w:type="pct"/>
            <w:gridSpan w:val="3"/>
          </w:tcPr>
          <w:p w14:paraId="5C871414" w14:textId="77777777" w:rsidR="002F260C" w:rsidRPr="00766458" w:rsidRDefault="002F260C" w:rsidP="000A6D5E">
            <w:pPr>
              <w:rPr>
                <w:rFonts w:ascii="Marianne" w:hAnsi="Marianne"/>
                <w:b/>
                <w:sz w:val="20"/>
                <w:szCs w:val="20"/>
                <w:u w:val="single"/>
              </w:rPr>
            </w:pPr>
            <w:r w:rsidRPr="00766458">
              <w:rPr>
                <w:rFonts w:ascii="Marianne" w:hAnsi="Marianne"/>
                <w:b/>
                <w:sz w:val="20"/>
                <w:szCs w:val="20"/>
                <w:u w:val="single"/>
              </w:rPr>
              <w:t>Section III</w:t>
            </w:r>
            <w:r w:rsidRPr="00766458">
              <w:rPr>
                <w:rFonts w:ascii="Calibri" w:hAnsi="Calibri" w:cs="Calibri"/>
                <w:b/>
                <w:sz w:val="20"/>
                <w:szCs w:val="20"/>
                <w:u w:val="single"/>
              </w:rPr>
              <w:t> </w:t>
            </w:r>
            <w:r w:rsidRPr="00766458">
              <w:rPr>
                <w:rFonts w:ascii="Marianne" w:hAnsi="Marianne"/>
                <w:b/>
                <w:sz w:val="20"/>
                <w:szCs w:val="20"/>
                <w:u w:val="single"/>
              </w:rPr>
              <w:t>: La mise en vente des biens saisis</w:t>
            </w:r>
          </w:p>
          <w:p w14:paraId="0ADDDB09" w14:textId="77777777" w:rsidR="002F260C" w:rsidRDefault="002F260C" w:rsidP="000A6D5E">
            <w:pPr>
              <w:rPr>
                <w:rFonts w:ascii="Marianne" w:hAnsi="Marianne"/>
                <w:b/>
                <w:sz w:val="20"/>
                <w:szCs w:val="20"/>
                <w:u w:val="single"/>
              </w:rPr>
            </w:pPr>
            <w:r w:rsidRPr="00766458">
              <w:rPr>
                <w:rFonts w:ascii="Marianne" w:hAnsi="Marianne"/>
                <w:b/>
                <w:sz w:val="20"/>
                <w:szCs w:val="20"/>
                <w:u w:val="single"/>
              </w:rPr>
              <w:t>Sous-section I</w:t>
            </w:r>
            <w:r w:rsidRPr="00766458">
              <w:rPr>
                <w:rFonts w:ascii="Calibri" w:hAnsi="Calibri" w:cs="Calibri"/>
                <w:b/>
                <w:sz w:val="20"/>
                <w:szCs w:val="20"/>
                <w:u w:val="single"/>
              </w:rPr>
              <w:t> </w:t>
            </w:r>
            <w:r w:rsidRPr="00766458">
              <w:rPr>
                <w:rFonts w:ascii="Marianne" w:hAnsi="Marianne"/>
                <w:b/>
                <w:sz w:val="20"/>
                <w:szCs w:val="20"/>
                <w:u w:val="single"/>
              </w:rPr>
              <w:t xml:space="preserve">: La vente amiable </w:t>
            </w:r>
          </w:p>
          <w:p w14:paraId="38C998F4" w14:textId="7C52ADAE" w:rsidR="002F260C" w:rsidRPr="00D8371A" w:rsidRDefault="002F260C" w:rsidP="000A6D5E">
            <w:pPr>
              <w:rPr>
                <w:rFonts w:ascii="Marianne" w:hAnsi="Marianne"/>
                <w:sz w:val="20"/>
                <w:szCs w:val="20"/>
              </w:rPr>
            </w:pPr>
          </w:p>
        </w:tc>
        <w:tc>
          <w:tcPr>
            <w:tcW w:w="1239" w:type="pct"/>
          </w:tcPr>
          <w:p w14:paraId="7C1C40E2" w14:textId="77777777" w:rsidR="002F260C" w:rsidRPr="00766458" w:rsidRDefault="002F260C" w:rsidP="000A6D5E">
            <w:pPr>
              <w:rPr>
                <w:rFonts w:ascii="Marianne" w:hAnsi="Marianne"/>
                <w:b/>
                <w:sz w:val="20"/>
                <w:szCs w:val="20"/>
                <w:u w:val="single"/>
              </w:rPr>
            </w:pPr>
          </w:p>
        </w:tc>
      </w:tr>
      <w:tr w:rsidR="002F260C" w:rsidRPr="00832276" w14:paraId="4C808B49" w14:textId="62F21D54" w:rsidTr="002F260C">
        <w:tc>
          <w:tcPr>
            <w:tcW w:w="1288" w:type="pct"/>
          </w:tcPr>
          <w:p w14:paraId="7D9C107C"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lastRenderedPageBreak/>
              <w:t>Article R.221-31</w:t>
            </w:r>
          </w:p>
          <w:p w14:paraId="67316925" w14:textId="77777777" w:rsidR="002F260C" w:rsidRPr="007A678D" w:rsidRDefault="002F260C" w:rsidP="000A6D5E">
            <w:pPr>
              <w:jc w:val="both"/>
              <w:rPr>
                <w:rFonts w:ascii="Marianne" w:hAnsi="Marianne"/>
                <w:sz w:val="20"/>
                <w:szCs w:val="20"/>
              </w:rPr>
            </w:pPr>
            <w:r w:rsidRPr="007A678D">
              <w:rPr>
                <w:rFonts w:ascii="Marianne" w:hAnsi="Marianne"/>
                <w:sz w:val="20"/>
                <w:szCs w:val="20"/>
              </w:rPr>
              <w:t>L'information prévue au troisième alinéa de l’article L.221-3 est faite par écrit et comporte le nom et l'adresse de l'acquéreur éventuel ainsi que le délai dans lequel ce dernier s'offre à verser le prix proposé.</w:t>
            </w:r>
          </w:p>
          <w:p w14:paraId="4A0B5BEC" w14:textId="6D9B9345"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sz w:val="20"/>
                <w:szCs w:val="20"/>
              </w:rPr>
              <w:t xml:space="preserve">L'huissier de justice communique ces indications au créancier saisissant et aux créanciers opposants par lettre recommandée avec demande d'avis de réception. </w:t>
            </w:r>
            <w:r w:rsidRPr="007A678D">
              <w:rPr>
                <w:rFonts w:ascii="Marianne" w:hAnsi="Marianne"/>
                <w:sz w:val="20"/>
                <w:szCs w:val="20"/>
              </w:rPr>
              <w:br/>
              <w:t xml:space="preserve">Ceux-ci disposent d'un délai de quinze jours pour prendre parti. En l'absence de réponse, ils sont réputés avoir accepté. </w:t>
            </w:r>
            <w:r w:rsidRPr="007A678D">
              <w:rPr>
                <w:rFonts w:ascii="Marianne" w:hAnsi="Marianne"/>
                <w:sz w:val="20"/>
                <w:szCs w:val="20"/>
              </w:rPr>
              <w:br/>
              <w:t>A défaut de vente amiable, il ne peut être procédé à la vente forcée qu'après l'expiration du délai d'un mois prévu à l'article R. 221-30, augmenté s'il y a lieu du délai de quinze jours imparti aux créanciers pour donner leur réponse.</w:t>
            </w:r>
          </w:p>
        </w:tc>
        <w:tc>
          <w:tcPr>
            <w:tcW w:w="1234" w:type="pct"/>
          </w:tcPr>
          <w:p w14:paraId="046DAE50"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R.221-31</w:t>
            </w:r>
          </w:p>
          <w:p w14:paraId="7EC4EA6E" w14:textId="77777777" w:rsidR="002F260C" w:rsidRPr="007A678D" w:rsidRDefault="002F260C" w:rsidP="000A6D5E">
            <w:pPr>
              <w:jc w:val="both"/>
              <w:rPr>
                <w:rFonts w:ascii="Marianne" w:hAnsi="Marianne"/>
                <w:sz w:val="20"/>
                <w:szCs w:val="20"/>
              </w:rPr>
            </w:pPr>
            <w:r w:rsidRPr="007A678D">
              <w:rPr>
                <w:rFonts w:ascii="Marianne" w:hAnsi="Marianne"/>
                <w:sz w:val="20"/>
                <w:szCs w:val="20"/>
              </w:rPr>
              <w:t>L'information prévue au troisième alinéa de l’article L.221-3 est faite par écrit et comporte le nom et l'adresse de l'acquéreur éventuel ainsi que le délai dans lequel ce dernier s'offre à verser le prix proposé.</w:t>
            </w:r>
          </w:p>
          <w:p w14:paraId="63628714" w14:textId="77777777" w:rsidR="002F260C" w:rsidRPr="007A678D" w:rsidRDefault="002F260C" w:rsidP="000A6D5E">
            <w:pPr>
              <w:jc w:val="both"/>
              <w:rPr>
                <w:rFonts w:ascii="Marianne" w:hAnsi="Marianne"/>
                <w:b/>
                <w:sz w:val="20"/>
                <w:szCs w:val="20"/>
                <w:u w:val="single"/>
              </w:rPr>
            </w:pPr>
            <w:r w:rsidRPr="007A678D">
              <w:rPr>
                <w:rFonts w:ascii="Marianne" w:hAnsi="Marianne"/>
                <w:sz w:val="20"/>
                <w:szCs w:val="20"/>
              </w:rPr>
              <w:t xml:space="preserve">L'huissier de justice communique ces indications au créancier saisissant et aux créanciers opposants par lettre recommandée avec demande d'avis de réception. </w:t>
            </w:r>
            <w:r w:rsidRPr="007A678D">
              <w:rPr>
                <w:rFonts w:ascii="Marianne" w:hAnsi="Marianne"/>
                <w:b/>
                <w:sz w:val="20"/>
                <w:szCs w:val="20"/>
                <w:u w:val="single"/>
              </w:rPr>
              <w:t>Il les communique également aux créanciers titulaires d’une sûreté publiée par lettre recommandée avec demande d’avis de réception reproduisant, en caractères très apparents, les deux alinéas qui suivent.</w:t>
            </w:r>
          </w:p>
          <w:p w14:paraId="55E4F3B0" w14:textId="77777777" w:rsidR="002F260C" w:rsidRPr="00766EE6" w:rsidRDefault="002F260C" w:rsidP="000A6D5E">
            <w:pPr>
              <w:jc w:val="both"/>
              <w:rPr>
                <w:rFonts w:ascii="Marianne" w:hAnsi="Marianne"/>
                <w:b/>
                <w:strike/>
                <w:sz w:val="20"/>
                <w:szCs w:val="20"/>
              </w:rPr>
            </w:pPr>
            <w:r w:rsidRPr="00766EE6">
              <w:rPr>
                <w:rFonts w:ascii="Marianne" w:hAnsi="Marianne"/>
                <w:b/>
                <w:strike/>
                <w:sz w:val="20"/>
                <w:szCs w:val="20"/>
              </w:rPr>
              <w:t>Ceux-ci disposent d'un délai de quinze jours pour prendre parti. En l'absence de réponse, ils sont réputés avoir accepté.</w:t>
            </w:r>
          </w:p>
          <w:p w14:paraId="4B659695" w14:textId="77777777" w:rsidR="002F260C" w:rsidRPr="007A678D" w:rsidRDefault="002F260C" w:rsidP="000A6D5E">
            <w:pPr>
              <w:jc w:val="both"/>
              <w:rPr>
                <w:rFonts w:ascii="Marianne" w:hAnsi="Marianne"/>
                <w:b/>
                <w:sz w:val="20"/>
                <w:szCs w:val="20"/>
                <w:u w:val="single"/>
              </w:rPr>
            </w:pPr>
            <w:r w:rsidRPr="007A678D">
              <w:rPr>
                <w:rFonts w:ascii="Marianne" w:hAnsi="Marianne"/>
                <w:b/>
                <w:sz w:val="20"/>
                <w:szCs w:val="20"/>
                <w:u w:val="single"/>
              </w:rPr>
              <w:t>Chaque créancier dispose d’un délai de quinze jours à compter de la réception de la lettre pour prendre parti sur les propositions de vente amiable. En l’absence de réponse, il est réputé avoir accepté.</w:t>
            </w:r>
          </w:p>
          <w:p w14:paraId="134E9E56" w14:textId="77777777" w:rsidR="002F260C" w:rsidRPr="007A678D" w:rsidRDefault="002F260C" w:rsidP="000A6D5E">
            <w:pPr>
              <w:jc w:val="both"/>
              <w:rPr>
                <w:rFonts w:ascii="Marianne" w:hAnsi="Marianne"/>
                <w:b/>
                <w:sz w:val="20"/>
                <w:szCs w:val="20"/>
                <w:u w:val="single"/>
              </w:rPr>
            </w:pPr>
            <w:r w:rsidRPr="007A678D">
              <w:rPr>
                <w:rFonts w:ascii="Marianne" w:hAnsi="Marianne"/>
                <w:b/>
                <w:sz w:val="20"/>
                <w:szCs w:val="20"/>
                <w:u w:val="single"/>
              </w:rPr>
              <w:t>Chaque créancier titulaire d’une sûreté publiée doit également, dans le même délai, faire connaître à l’huissier de justice la nature et le montant de sa créance. À défaut, il perd le droit de concourir à la distribution des deniers résultant de la vente amiable, sauf à faire valoir ses droits sur un solde éventuel après la répartition.</w:t>
            </w:r>
          </w:p>
          <w:p w14:paraId="4A1CF24D"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A défaut de vente amiable, il ne peut être procédé à la vente forcée </w:t>
            </w:r>
            <w:r w:rsidRPr="007A678D">
              <w:rPr>
                <w:rFonts w:ascii="Marianne" w:hAnsi="Marianne"/>
                <w:sz w:val="20"/>
                <w:szCs w:val="20"/>
              </w:rPr>
              <w:lastRenderedPageBreak/>
              <w:t>qu'après l'expiration du délai d'un mois prévu à l'article R. 221-30, augmenté s'il y a lieu du délai de quinze jours imparti aux créanciers pour donner leur réponse.</w:t>
            </w:r>
          </w:p>
          <w:p w14:paraId="30D23CFC"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5388627E" w14:textId="77777777" w:rsidR="002F260C" w:rsidRPr="007A678D" w:rsidRDefault="002F260C" w:rsidP="000A6D5E">
            <w:pPr>
              <w:jc w:val="both"/>
              <w:rPr>
                <w:rFonts w:ascii="Marianne" w:hAnsi="Marianne"/>
                <w:sz w:val="20"/>
                <w:szCs w:val="20"/>
              </w:rPr>
            </w:pPr>
            <w:r w:rsidRPr="007A678D">
              <w:rPr>
                <w:rFonts w:ascii="Marianne" w:hAnsi="Marianne"/>
                <w:sz w:val="20"/>
                <w:szCs w:val="20"/>
              </w:rPr>
              <w:lastRenderedPageBreak/>
              <w:t>Les modifications proposées ont un double objet.</w:t>
            </w:r>
          </w:p>
          <w:p w14:paraId="3237528B" w14:textId="77777777" w:rsidR="002F260C" w:rsidRPr="007A678D" w:rsidRDefault="002F260C" w:rsidP="000A6D5E">
            <w:pPr>
              <w:jc w:val="both"/>
              <w:rPr>
                <w:rFonts w:ascii="Marianne" w:hAnsi="Marianne"/>
                <w:sz w:val="20"/>
                <w:szCs w:val="20"/>
              </w:rPr>
            </w:pPr>
            <w:r w:rsidRPr="007A678D">
              <w:rPr>
                <w:rFonts w:ascii="Marianne" w:hAnsi="Marianne"/>
                <w:sz w:val="20"/>
                <w:szCs w:val="20"/>
              </w:rPr>
              <w:t>Il s’agit d’une part de prévoir l’information, par l’huissier de justice, des créanciers titulaires de sûretés publiées.</w:t>
            </w:r>
          </w:p>
          <w:p w14:paraId="0F665F03" w14:textId="77777777" w:rsidR="002F260C" w:rsidRPr="007A678D" w:rsidRDefault="002F260C" w:rsidP="000A6D5E">
            <w:pPr>
              <w:jc w:val="both"/>
              <w:rPr>
                <w:rFonts w:ascii="Marianne" w:hAnsi="Marianne"/>
                <w:sz w:val="20"/>
                <w:szCs w:val="20"/>
              </w:rPr>
            </w:pPr>
            <w:r w:rsidRPr="007A678D">
              <w:rPr>
                <w:rFonts w:ascii="Marianne" w:hAnsi="Marianne"/>
                <w:sz w:val="20"/>
                <w:szCs w:val="20"/>
              </w:rPr>
              <w:t>Il s’agit d’autre part d’imposer à ces créanciers de faire connaitre leur créance et de prendre parti sur le projet de vente amiable.</w:t>
            </w:r>
          </w:p>
          <w:p w14:paraId="0C7A57A2" w14:textId="6557B8A0" w:rsidR="002F260C" w:rsidRPr="00D8371A" w:rsidRDefault="002F260C" w:rsidP="000A6D5E">
            <w:pPr>
              <w:jc w:val="both"/>
              <w:rPr>
                <w:rFonts w:ascii="Marianne" w:hAnsi="Marianne"/>
                <w:sz w:val="20"/>
                <w:szCs w:val="20"/>
              </w:rPr>
            </w:pPr>
            <w:r w:rsidRPr="007A678D">
              <w:rPr>
                <w:rFonts w:ascii="Marianne" w:hAnsi="Marianne"/>
                <w:sz w:val="20"/>
                <w:szCs w:val="20"/>
              </w:rPr>
              <w:t>Les dispositions sont inspirées de celles prévues pour le créancier ayant mis en œuvre une saisie conservatoire (articles R. 522-11 et s.).</w:t>
            </w:r>
          </w:p>
        </w:tc>
        <w:tc>
          <w:tcPr>
            <w:tcW w:w="1239" w:type="pct"/>
          </w:tcPr>
          <w:p w14:paraId="7D5C09D6" w14:textId="77777777" w:rsidR="002F260C" w:rsidRPr="007A678D" w:rsidRDefault="002F260C" w:rsidP="000A6D5E">
            <w:pPr>
              <w:jc w:val="both"/>
              <w:rPr>
                <w:rFonts w:ascii="Marianne" w:hAnsi="Marianne"/>
                <w:sz w:val="20"/>
                <w:szCs w:val="20"/>
              </w:rPr>
            </w:pPr>
          </w:p>
        </w:tc>
      </w:tr>
      <w:tr w:rsidR="002F260C" w:rsidRPr="00832276" w14:paraId="177F6C22" w14:textId="4EF24D47" w:rsidTr="002F260C">
        <w:tc>
          <w:tcPr>
            <w:tcW w:w="1288" w:type="pct"/>
          </w:tcPr>
          <w:p w14:paraId="7152B75A"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 221-32</w:t>
            </w:r>
          </w:p>
          <w:p w14:paraId="0D50E0C0" w14:textId="77777777" w:rsidR="002F260C" w:rsidRPr="007A678D" w:rsidRDefault="002F260C" w:rsidP="000A6D5E">
            <w:pPr>
              <w:jc w:val="both"/>
              <w:rPr>
                <w:rFonts w:ascii="Marianne" w:hAnsi="Marianne"/>
                <w:sz w:val="20"/>
                <w:szCs w:val="20"/>
              </w:rPr>
            </w:pPr>
            <w:r w:rsidRPr="007A678D">
              <w:rPr>
                <w:rFonts w:ascii="Marianne" w:hAnsi="Marianne"/>
                <w:sz w:val="20"/>
                <w:szCs w:val="20"/>
              </w:rPr>
              <w:t>Le prix de la vente est versé entre les mains de l'huissier de justice du créancier saisissant.</w:t>
            </w:r>
          </w:p>
          <w:p w14:paraId="72CACC56" w14:textId="77777777" w:rsidR="002F260C" w:rsidRPr="007A678D" w:rsidRDefault="002F260C" w:rsidP="000A6D5E">
            <w:pPr>
              <w:jc w:val="both"/>
              <w:rPr>
                <w:rFonts w:ascii="Marianne" w:hAnsi="Marianne"/>
                <w:sz w:val="20"/>
                <w:szCs w:val="20"/>
              </w:rPr>
            </w:pPr>
            <w:r w:rsidRPr="007A678D">
              <w:rPr>
                <w:rFonts w:ascii="Marianne" w:hAnsi="Marianne"/>
                <w:sz w:val="20"/>
                <w:szCs w:val="20"/>
              </w:rPr>
              <w:t>Le transfert de la propriété et la délivrance des biens sont subordonnés au paiement du prix.</w:t>
            </w:r>
          </w:p>
          <w:p w14:paraId="456F97C3" w14:textId="690DEDFC"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sz w:val="20"/>
                <w:szCs w:val="20"/>
              </w:rPr>
              <w:t>A défaut de paiement dans le délai convenu, il est procédé à la vente forcée.</w:t>
            </w:r>
          </w:p>
        </w:tc>
        <w:tc>
          <w:tcPr>
            <w:tcW w:w="1234" w:type="pct"/>
          </w:tcPr>
          <w:p w14:paraId="566FC85E"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 221-32</w:t>
            </w:r>
          </w:p>
          <w:p w14:paraId="1966A69A" w14:textId="77777777" w:rsidR="002F260C" w:rsidRPr="007A678D" w:rsidRDefault="002F260C" w:rsidP="000A6D5E">
            <w:pPr>
              <w:jc w:val="both"/>
              <w:rPr>
                <w:rFonts w:ascii="Marianne" w:hAnsi="Marianne"/>
                <w:sz w:val="20"/>
                <w:szCs w:val="20"/>
              </w:rPr>
            </w:pPr>
            <w:r w:rsidRPr="007A678D">
              <w:rPr>
                <w:rFonts w:ascii="Marianne" w:hAnsi="Marianne"/>
                <w:sz w:val="20"/>
                <w:szCs w:val="20"/>
              </w:rPr>
              <w:t>Le prix de la vente est versé entre les mains de l'huissier de justice du créancier saisissant.</w:t>
            </w:r>
          </w:p>
          <w:p w14:paraId="12121D5E" w14:textId="77777777" w:rsidR="002F260C" w:rsidRPr="007A678D" w:rsidRDefault="002F260C" w:rsidP="000A6D5E">
            <w:pPr>
              <w:jc w:val="both"/>
              <w:rPr>
                <w:rFonts w:ascii="Marianne" w:hAnsi="Marianne"/>
                <w:sz w:val="20"/>
                <w:szCs w:val="20"/>
              </w:rPr>
            </w:pPr>
            <w:r w:rsidRPr="007A678D">
              <w:rPr>
                <w:rFonts w:ascii="Marianne" w:hAnsi="Marianne"/>
                <w:sz w:val="20"/>
                <w:szCs w:val="20"/>
              </w:rPr>
              <w:t>Le transfert de la propriété et la délivrance des biens sont subordonnés au paiement du prix.</w:t>
            </w:r>
          </w:p>
          <w:p w14:paraId="5BFD5432" w14:textId="77777777" w:rsidR="002F260C" w:rsidRPr="007A678D" w:rsidRDefault="002F260C" w:rsidP="000A6D5E">
            <w:pPr>
              <w:jc w:val="both"/>
              <w:rPr>
                <w:rFonts w:ascii="Marianne" w:hAnsi="Marianne"/>
                <w:b/>
                <w:sz w:val="20"/>
                <w:szCs w:val="20"/>
                <w:u w:val="single"/>
              </w:rPr>
            </w:pPr>
            <w:r w:rsidRPr="007A678D">
              <w:rPr>
                <w:rFonts w:ascii="Marianne" w:hAnsi="Marianne"/>
                <w:b/>
                <w:bCs/>
                <w:sz w:val="20"/>
                <w:szCs w:val="20"/>
                <w:u w:val="single"/>
              </w:rPr>
              <w:t>Il est procédé, sur justification du paiement du prix, à la radiation des inscriptions de sûretés prises sur les biens vendus du chef du débiteur saisi.</w:t>
            </w:r>
          </w:p>
          <w:p w14:paraId="2093F315" w14:textId="77777777" w:rsidR="002F260C" w:rsidRPr="007A678D" w:rsidRDefault="002F260C" w:rsidP="000A6D5E">
            <w:pPr>
              <w:jc w:val="both"/>
              <w:rPr>
                <w:rFonts w:ascii="Marianne" w:hAnsi="Marianne"/>
                <w:sz w:val="20"/>
                <w:szCs w:val="20"/>
              </w:rPr>
            </w:pPr>
            <w:r w:rsidRPr="007A678D">
              <w:rPr>
                <w:rFonts w:ascii="Marianne" w:hAnsi="Marianne"/>
                <w:sz w:val="20"/>
                <w:szCs w:val="20"/>
              </w:rPr>
              <w:t>A défaut de paiement dans le délai convenu, il est procédé à la vente forcée.</w:t>
            </w:r>
          </w:p>
          <w:p w14:paraId="651DEC8E"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4808DFD3" w14:textId="66E13C33" w:rsidR="002F260C" w:rsidRPr="00D8371A" w:rsidRDefault="002F260C" w:rsidP="000A6D5E">
            <w:pPr>
              <w:jc w:val="both"/>
              <w:rPr>
                <w:rFonts w:ascii="Marianne" w:hAnsi="Marianne"/>
                <w:sz w:val="20"/>
                <w:szCs w:val="20"/>
              </w:rPr>
            </w:pPr>
            <w:r w:rsidRPr="007A678D">
              <w:rPr>
                <w:rFonts w:ascii="Marianne" w:hAnsi="Marianne"/>
                <w:sz w:val="20"/>
                <w:szCs w:val="20"/>
              </w:rPr>
              <w:t>Cet article institue une procédure de purge pour les sûretés publiées ayant fait l’objet d’une publicité, lorsque le bien fait l’objet d’une vente amiable. Il est le pendant du nouvel alinéa 2 de l’article R. 221-39, qui concerne la vente forcée.</w:t>
            </w:r>
          </w:p>
        </w:tc>
        <w:tc>
          <w:tcPr>
            <w:tcW w:w="1239" w:type="pct"/>
          </w:tcPr>
          <w:p w14:paraId="408B846B" w14:textId="77777777" w:rsidR="002F260C" w:rsidRPr="007A678D" w:rsidRDefault="002F260C" w:rsidP="000A6D5E">
            <w:pPr>
              <w:jc w:val="both"/>
              <w:rPr>
                <w:rFonts w:ascii="Marianne" w:hAnsi="Marianne"/>
                <w:sz w:val="20"/>
                <w:szCs w:val="20"/>
              </w:rPr>
            </w:pPr>
          </w:p>
        </w:tc>
      </w:tr>
      <w:tr w:rsidR="002F260C" w:rsidRPr="00832276" w14:paraId="6E894426" w14:textId="4363DEBA" w:rsidTr="002F260C">
        <w:tc>
          <w:tcPr>
            <w:tcW w:w="3761" w:type="pct"/>
            <w:gridSpan w:val="3"/>
          </w:tcPr>
          <w:p w14:paraId="33B50E5B" w14:textId="77777777" w:rsidR="002F260C" w:rsidRPr="00766458" w:rsidRDefault="002F260C" w:rsidP="000A6D5E">
            <w:pPr>
              <w:rPr>
                <w:rFonts w:ascii="Marianne" w:hAnsi="Marianne"/>
                <w:b/>
                <w:sz w:val="20"/>
                <w:szCs w:val="20"/>
                <w:u w:val="single"/>
              </w:rPr>
            </w:pPr>
            <w:r w:rsidRPr="00766458">
              <w:rPr>
                <w:rFonts w:ascii="Marianne" w:hAnsi="Marianne"/>
                <w:b/>
                <w:sz w:val="20"/>
                <w:szCs w:val="20"/>
                <w:u w:val="single"/>
              </w:rPr>
              <w:t>Sous-section II</w:t>
            </w:r>
            <w:r w:rsidRPr="00766458">
              <w:rPr>
                <w:rFonts w:ascii="Calibri" w:hAnsi="Calibri" w:cs="Calibri"/>
                <w:b/>
                <w:sz w:val="20"/>
                <w:szCs w:val="20"/>
                <w:u w:val="single"/>
              </w:rPr>
              <w:t> </w:t>
            </w:r>
            <w:r w:rsidRPr="00766458">
              <w:rPr>
                <w:rFonts w:ascii="Marianne" w:hAnsi="Marianne"/>
                <w:b/>
                <w:sz w:val="20"/>
                <w:szCs w:val="20"/>
                <w:u w:val="single"/>
              </w:rPr>
              <w:t>: La vente forc</w:t>
            </w:r>
            <w:r w:rsidRPr="00766458">
              <w:rPr>
                <w:rFonts w:ascii="Marianne" w:hAnsi="Marianne" w:cs="Marianne"/>
                <w:b/>
                <w:sz w:val="20"/>
                <w:szCs w:val="20"/>
                <w:u w:val="single"/>
              </w:rPr>
              <w:t>é</w:t>
            </w:r>
            <w:r w:rsidRPr="00766458">
              <w:rPr>
                <w:rFonts w:ascii="Marianne" w:hAnsi="Marianne"/>
                <w:b/>
                <w:sz w:val="20"/>
                <w:szCs w:val="20"/>
                <w:u w:val="single"/>
              </w:rPr>
              <w:t>e</w:t>
            </w:r>
          </w:p>
          <w:p w14:paraId="285F63ED" w14:textId="34E797BD" w:rsidR="002F260C" w:rsidRPr="00D8371A" w:rsidRDefault="002F260C" w:rsidP="000A6D5E">
            <w:pPr>
              <w:rPr>
                <w:rFonts w:ascii="Marianne" w:hAnsi="Marianne"/>
                <w:sz w:val="20"/>
                <w:szCs w:val="20"/>
              </w:rPr>
            </w:pPr>
          </w:p>
        </w:tc>
        <w:tc>
          <w:tcPr>
            <w:tcW w:w="1239" w:type="pct"/>
          </w:tcPr>
          <w:p w14:paraId="696467F3" w14:textId="77777777" w:rsidR="002F260C" w:rsidRPr="00766458" w:rsidRDefault="002F260C" w:rsidP="000A6D5E">
            <w:pPr>
              <w:rPr>
                <w:rFonts w:ascii="Marianne" w:hAnsi="Marianne"/>
                <w:b/>
                <w:sz w:val="20"/>
                <w:szCs w:val="20"/>
                <w:u w:val="single"/>
              </w:rPr>
            </w:pPr>
          </w:p>
        </w:tc>
      </w:tr>
      <w:tr w:rsidR="002F260C" w:rsidRPr="00832276" w14:paraId="3A74E670" w14:textId="4BF4C213" w:rsidTr="002F260C">
        <w:tc>
          <w:tcPr>
            <w:tcW w:w="1288" w:type="pct"/>
          </w:tcPr>
          <w:p w14:paraId="07CE8FBF"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5D68E36D"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Article R.221-36-1</w:t>
            </w:r>
          </w:p>
          <w:p w14:paraId="1BE9A8C3" w14:textId="77777777" w:rsidR="002F260C" w:rsidRPr="007A678D" w:rsidRDefault="002F260C" w:rsidP="000A6D5E">
            <w:pPr>
              <w:jc w:val="both"/>
              <w:rPr>
                <w:rFonts w:ascii="Marianne" w:hAnsi="Marianne"/>
                <w:b/>
                <w:sz w:val="20"/>
                <w:szCs w:val="20"/>
                <w:u w:val="single"/>
              </w:rPr>
            </w:pPr>
            <w:r w:rsidRPr="007A678D">
              <w:rPr>
                <w:rFonts w:ascii="Marianne" w:hAnsi="Marianne"/>
                <w:b/>
                <w:sz w:val="20"/>
                <w:szCs w:val="20"/>
                <w:u w:val="single"/>
              </w:rPr>
              <w:t>Le créancier saisissant qui fait procéder à l'enlèvement des biens en vue de leur vente forcée en informe, par lettre recommandée avec demande d'avis de réception, les créanciers titulaires d’une sûreté publiée sur les mêmes biens. A peine de nullité, cette lettre indique le nom et l'adresse de l'officier ministériel chargé de la vente et reproduit en caractères très apparents l'alinéa qui suit.</w:t>
            </w:r>
          </w:p>
          <w:p w14:paraId="6DFC0459" w14:textId="77777777" w:rsidR="002F260C" w:rsidRPr="007A678D" w:rsidRDefault="002F260C" w:rsidP="000A6D5E">
            <w:pPr>
              <w:jc w:val="both"/>
              <w:rPr>
                <w:rFonts w:ascii="Marianne" w:hAnsi="Marianne"/>
                <w:b/>
                <w:sz w:val="20"/>
                <w:szCs w:val="20"/>
                <w:u w:val="single"/>
              </w:rPr>
            </w:pPr>
            <w:r w:rsidRPr="007A678D">
              <w:rPr>
                <w:rFonts w:ascii="Marianne" w:hAnsi="Marianne"/>
                <w:b/>
                <w:sz w:val="20"/>
                <w:szCs w:val="20"/>
                <w:u w:val="single"/>
              </w:rPr>
              <w:t xml:space="preserve">Chaque créancier, dans un délai de quinze jours à compter de la réception de la lettre, fait connaître </w:t>
            </w:r>
            <w:r w:rsidRPr="007A678D">
              <w:rPr>
                <w:rFonts w:ascii="Marianne" w:hAnsi="Marianne"/>
                <w:b/>
                <w:sz w:val="20"/>
                <w:szCs w:val="20"/>
                <w:u w:val="single"/>
              </w:rPr>
              <w:lastRenderedPageBreak/>
              <w:t>à l'officier ministériel chargé de la vente la nature et le montant de sa créance au jour de l'enlèvement. A défaut de réponse dans le délai imparti, il perd le droit de concourir à la distribution des deniers résultant de la vente forcée, sauf à faire valoir ses droits sur un solde éventuel après répartition.</w:t>
            </w:r>
          </w:p>
          <w:p w14:paraId="1A6D5A65"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783FBD6B" w14:textId="77777777" w:rsidR="002F260C" w:rsidRPr="007A678D" w:rsidRDefault="002F260C" w:rsidP="000A6D5E">
            <w:pPr>
              <w:jc w:val="both"/>
              <w:rPr>
                <w:rFonts w:ascii="Marianne" w:hAnsi="Marianne"/>
                <w:sz w:val="20"/>
                <w:szCs w:val="20"/>
              </w:rPr>
            </w:pPr>
            <w:r w:rsidRPr="007A678D">
              <w:rPr>
                <w:rFonts w:ascii="Marianne" w:hAnsi="Marianne"/>
                <w:sz w:val="20"/>
                <w:szCs w:val="20"/>
              </w:rPr>
              <w:lastRenderedPageBreak/>
              <w:t>Cette disposition vise à décliner la règle prévue à l’article R. 221-31 en cas de vente forcée</w:t>
            </w:r>
            <w:r w:rsidRPr="007A678D">
              <w:rPr>
                <w:rFonts w:ascii="Calibri" w:hAnsi="Calibri" w:cs="Calibri"/>
                <w:sz w:val="20"/>
                <w:szCs w:val="20"/>
              </w:rPr>
              <w:t> </w:t>
            </w:r>
            <w:r w:rsidRPr="007A678D">
              <w:rPr>
                <w:rFonts w:ascii="Marianne" w:hAnsi="Marianne"/>
                <w:sz w:val="20"/>
                <w:szCs w:val="20"/>
              </w:rPr>
              <w:t>: information du cr</w:t>
            </w:r>
            <w:r w:rsidRPr="007A678D">
              <w:rPr>
                <w:rFonts w:ascii="Marianne" w:hAnsi="Marianne" w:cs="Marianne"/>
                <w:sz w:val="20"/>
                <w:szCs w:val="20"/>
              </w:rPr>
              <w:t>é</w:t>
            </w:r>
            <w:r w:rsidRPr="007A678D">
              <w:rPr>
                <w:rFonts w:ascii="Marianne" w:hAnsi="Marianne"/>
                <w:sz w:val="20"/>
                <w:szCs w:val="20"/>
              </w:rPr>
              <w:t>ancier et obligation pour celui-ci de déclarer sa créance.</w:t>
            </w:r>
          </w:p>
          <w:p w14:paraId="70319D85" w14:textId="77777777" w:rsidR="002F260C" w:rsidRPr="00D8371A" w:rsidRDefault="002F260C" w:rsidP="000A6D5E">
            <w:pPr>
              <w:rPr>
                <w:rFonts w:ascii="Marianne" w:hAnsi="Marianne"/>
                <w:sz w:val="20"/>
                <w:szCs w:val="20"/>
              </w:rPr>
            </w:pPr>
          </w:p>
        </w:tc>
        <w:tc>
          <w:tcPr>
            <w:tcW w:w="1239" w:type="pct"/>
          </w:tcPr>
          <w:p w14:paraId="07C622DB" w14:textId="77777777" w:rsidR="002F260C" w:rsidRPr="007A678D" w:rsidRDefault="002F260C" w:rsidP="000A6D5E">
            <w:pPr>
              <w:jc w:val="both"/>
              <w:rPr>
                <w:rFonts w:ascii="Marianne" w:hAnsi="Marianne"/>
                <w:sz w:val="20"/>
                <w:szCs w:val="20"/>
              </w:rPr>
            </w:pPr>
          </w:p>
        </w:tc>
      </w:tr>
      <w:tr w:rsidR="002F260C" w:rsidRPr="00832276" w14:paraId="55846764" w14:textId="5733D7C4" w:rsidTr="002F260C">
        <w:tc>
          <w:tcPr>
            <w:tcW w:w="1288" w:type="pct"/>
          </w:tcPr>
          <w:p w14:paraId="4052B213"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R.221-39</w:t>
            </w:r>
          </w:p>
          <w:p w14:paraId="03D1004E" w14:textId="3F8654A6"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sz w:val="20"/>
                <w:szCs w:val="20"/>
              </w:rPr>
              <w:t>Il est dressé acte de la vente. Cet acte contient la désignation des biens vendus, le montant de l'adjudication et l'énonciation déclarée des nom et prénoms des adjudicataires.</w:t>
            </w:r>
          </w:p>
        </w:tc>
        <w:tc>
          <w:tcPr>
            <w:tcW w:w="1234" w:type="pct"/>
          </w:tcPr>
          <w:p w14:paraId="1F6A44AA"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R.221-39</w:t>
            </w:r>
          </w:p>
          <w:p w14:paraId="4AD8F7DD"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rPr>
              <w:t>Il est dressé acte de la vente. Cet acte contient la désignation des biens vendus, le montant de l'adjudication et l'énonciation déclarée des nom et prénoms des adjudicataires.</w:t>
            </w:r>
          </w:p>
          <w:p w14:paraId="00A9A56B" w14:textId="77777777" w:rsidR="002F260C" w:rsidRPr="00766458" w:rsidRDefault="002F260C" w:rsidP="000A6D5E">
            <w:pPr>
              <w:jc w:val="both"/>
              <w:rPr>
                <w:rFonts w:ascii="Marianne" w:hAnsi="Marianne"/>
                <w:b/>
                <w:bCs/>
                <w:sz w:val="20"/>
                <w:szCs w:val="20"/>
                <w:u w:val="single"/>
              </w:rPr>
            </w:pPr>
            <w:r w:rsidRPr="00766458">
              <w:rPr>
                <w:rFonts w:ascii="Marianne" w:hAnsi="Marianne"/>
                <w:b/>
                <w:bCs/>
                <w:sz w:val="20"/>
                <w:szCs w:val="20"/>
                <w:u w:val="single"/>
              </w:rPr>
              <w:t>Il est procédé, sur justification du paiement du prix, à la radiation des inscriptions de sûretés prises sur les biens vendus du chef du débiteur saisi.</w:t>
            </w:r>
          </w:p>
          <w:p w14:paraId="040567C9"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5E6B4D61" w14:textId="073B9BF8" w:rsidR="002F260C" w:rsidRPr="00D8371A" w:rsidRDefault="002F260C" w:rsidP="000A6D5E">
            <w:pPr>
              <w:jc w:val="both"/>
              <w:rPr>
                <w:rFonts w:ascii="Marianne" w:hAnsi="Marianne"/>
                <w:sz w:val="20"/>
                <w:szCs w:val="20"/>
              </w:rPr>
            </w:pPr>
            <w:r w:rsidRPr="007A678D">
              <w:rPr>
                <w:rFonts w:ascii="Marianne" w:hAnsi="Marianne"/>
                <w:sz w:val="20"/>
                <w:szCs w:val="20"/>
              </w:rPr>
              <w:t>Cet article institue une procédure de purge pour les sûretés publiées ayant fait l’objet d’une publicité, lorsque le bien fait l’objet d’une vente forcée. Il est le pendant de la modification opérée à l’article R. 231-32 pour la vente amiable.</w:t>
            </w:r>
          </w:p>
        </w:tc>
        <w:tc>
          <w:tcPr>
            <w:tcW w:w="1239" w:type="pct"/>
          </w:tcPr>
          <w:p w14:paraId="7AE95A7C" w14:textId="77777777" w:rsidR="002F260C" w:rsidRPr="007A678D" w:rsidRDefault="002F260C" w:rsidP="000A6D5E">
            <w:pPr>
              <w:jc w:val="both"/>
              <w:rPr>
                <w:rFonts w:ascii="Marianne" w:hAnsi="Marianne"/>
                <w:sz w:val="20"/>
                <w:szCs w:val="20"/>
              </w:rPr>
            </w:pPr>
          </w:p>
        </w:tc>
      </w:tr>
      <w:tr w:rsidR="002F260C" w:rsidRPr="00832276" w14:paraId="0D564338" w14:textId="6541308B" w:rsidTr="002F260C">
        <w:tc>
          <w:tcPr>
            <w:tcW w:w="3761" w:type="pct"/>
            <w:gridSpan w:val="3"/>
          </w:tcPr>
          <w:p w14:paraId="495D5E37"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Chapitre 2</w:t>
            </w:r>
            <w:r w:rsidRPr="00766458">
              <w:rPr>
                <w:rFonts w:ascii="Calibri" w:hAnsi="Calibri" w:cs="Calibri"/>
                <w:b/>
                <w:sz w:val="20"/>
                <w:szCs w:val="20"/>
                <w:u w:val="single"/>
              </w:rPr>
              <w:t> </w:t>
            </w:r>
            <w:r w:rsidRPr="00766458">
              <w:rPr>
                <w:rFonts w:ascii="Marianne" w:hAnsi="Marianne"/>
                <w:b/>
                <w:sz w:val="20"/>
                <w:szCs w:val="20"/>
                <w:u w:val="single"/>
              </w:rPr>
              <w:t>: La saisie-appr</w:t>
            </w:r>
            <w:r w:rsidRPr="00766458">
              <w:rPr>
                <w:rFonts w:ascii="Marianne" w:hAnsi="Marianne" w:cs="Marianne"/>
                <w:b/>
                <w:sz w:val="20"/>
                <w:szCs w:val="20"/>
                <w:u w:val="single"/>
              </w:rPr>
              <w:t>é</w:t>
            </w:r>
            <w:r w:rsidRPr="00766458">
              <w:rPr>
                <w:rFonts w:ascii="Marianne" w:hAnsi="Marianne"/>
                <w:b/>
                <w:sz w:val="20"/>
                <w:szCs w:val="20"/>
                <w:u w:val="single"/>
              </w:rPr>
              <w:t>hension et la saisie-revendication des meubles corporels</w:t>
            </w:r>
          </w:p>
          <w:p w14:paraId="1DF4349B"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Section I</w:t>
            </w:r>
            <w:r w:rsidRPr="00766458">
              <w:rPr>
                <w:rFonts w:ascii="Calibri" w:hAnsi="Calibri" w:cs="Calibri"/>
                <w:b/>
                <w:sz w:val="20"/>
                <w:szCs w:val="20"/>
                <w:u w:val="single"/>
              </w:rPr>
              <w:t> </w:t>
            </w:r>
            <w:r w:rsidRPr="00766458">
              <w:rPr>
                <w:rFonts w:ascii="Marianne" w:hAnsi="Marianne"/>
                <w:b/>
                <w:sz w:val="20"/>
                <w:szCs w:val="20"/>
                <w:u w:val="single"/>
              </w:rPr>
              <w:t>: La saisie-appr</w:t>
            </w:r>
            <w:r w:rsidRPr="00766458">
              <w:rPr>
                <w:rFonts w:ascii="Marianne" w:hAnsi="Marianne" w:cs="Marianne"/>
                <w:b/>
                <w:sz w:val="20"/>
                <w:szCs w:val="20"/>
                <w:u w:val="single"/>
              </w:rPr>
              <w:t>é</w:t>
            </w:r>
            <w:r w:rsidRPr="00766458">
              <w:rPr>
                <w:rFonts w:ascii="Marianne" w:hAnsi="Marianne"/>
                <w:b/>
                <w:sz w:val="20"/>
                <w:szCs w:val="20"/>
                <w:u w:val="single"/>
              </w:rPr>
              <w:t>hension</w:t>
            </w:r>
          </w:p>
          <w:p w14:paraId="3C92E2DE"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Sous-section I</w:t>
            </w:r>
            <w:r w:rsidRPr="00766458">
              <w:rPr>
                <w:rFonts w:ascii="Calibri" w:hAnsi="Calibri" w:cs="Calibri"/>
                <w:b/>
                <w:sz w:val="20"/>
                <w:szCs w:val="20"/>
                <w:u w:val="single"/>
              </w:rPr>
              <w:t> </w:t>
            </w:r>
            <w:r w:rsidRPr="00766458">
              <w:rPr>
                <w:rFonts w:ascii="Marianne" w:hAnsi="Marianne"/>
                <w:b/>
                <w:sz w:val="20"/>
                <w:szCs w:val="20"/>
                <w:u w:val="single"/>
              </w:rPr>
              <w:t>: L</w:t>
            </w:r>
            <w:r w:rsidRPr="00766458">
              <w:rPr>
                <w:rFonts w:ascii="Marianne" w:hAnsi="Marianne" w:cs="Marianne"/>
                <w:b/>
                <w:sz w:val="20"/>
                <w:szCs w:val="20"/>
                <w:u w:val="single"/>
              </w:rPr>
              <w:t>’</w:t>
            </w:r>
            <w:r w:rsidRPr="00766458">
              <w:rPr>
                <w:rFonts w:ascii="Marianne" w:hAnsi="Marianne"/>
                <w:b/>
                <w:sz w:val="20"/>
                <w:szCs w:val="20"/>
                <w:u w:val="single"/>
              </w:rPr>
              <w:t>appr</w:t>
            </w:r>
            <w:r w:rsidRPr="00766458">
              <w:rPr>
                <w:rFonts w:ascii="Marianne" w:hAnsi="Marianne" w:cs="Marianne"/>
                <w:b/>
                <w:sz w:val="20"/>
                <w:szCs w:val="20"/>
                <w:u w:val="single"/>
              </w:rPr>
              <w:t>é</w:t>
            </w:r>
            <w:r w:rsidRPr="00766458">
              <w:rPr>
                <w:rFonts w:ascii="Marianne" w:hAnsi="Marianne"/>
                <w:b/>
                <w:sz w:val="20"/>
                <w:szCs w:val="20"/>
                <w:u w:val="single"/>
              </w:rPr>
              <w:t>hension en vertu d</w:t>
            </w:r>
            <w:r w:rsidRPr="00766458">
              <w:rPr>
                <w:rFonts w:ascii="Marianne" w:hAnsi="Marianne" w:cs="Marianne"/>
                <w:b/>
                <w:sz w:val="20"/>
                <w:szCs w:val="20"/>
                <w:u w:val="single"/>
              </w:rPr>
              <w:t>’</w:t>
            </w:r>
            <w:r w:rsidRPr="00766458">
              <w:rPr>
                <w:rFonts w:ascii="Marianne" w:hAnsi="Marianne"/>
                <w:b/>
                <w:sz w:val="20"/>
                <w:szCs w:val="20"/>
                <w:u w:val="single"/>
              </w:rPr>
              <w:t>un titre ex</w:t>
            </w:r>
            <w:r w:rsidRPr="00766458">
              <w:rPr>
                <w:rFonts w:ascii="Marianne" w:hAnsi="Marianne" w:cs="Marianne"/>
                <w:b/>
                <w:sz w:val="20"/>
                <w:szCs w:val="20"/>
                <w:u w:val="single"/>
              </w:rPr>
              <w:t>é</w:t>
            </w:r>
            <w:r w:rsidRPr="00766458">
              <w:rPr>
                <w:rFonts w:ascii="Marianne" w:hAnsi="Marianne"/>
                <w:b/>
                <w:sz w:val="20"/>
                <w:szCs w:val="20"/>
                <w:u w:val="single"/>
              </w:rPr>
              <w:t>cutoire</w:t>
            </w:r>
          </w:p>
          <w:p w14:paraId="7D92CAC1" w14:textId="77777777" w:rsidR="002F260C" w:rsidRPr="00766458" w:rsidRDefault="002F260C" w:rsidP="000A6D5E">
            <w:pPr>
              <w:rPr>
                <w:rFonts w:ascii="Marianne" w:hAnsi="Marianne"/>
                <w:b/>
                <w:sz w:val="20"/>
                <w:szCs w:val="20"/>
                <w:u w:val="single"/>
              </w:rPr>
            </w:pPr>
            <w:r w:rsidRPr="00766458">
              <w:rPr>
                <w:rFonts w:ascii="Marianne" w:hAnsi="Marianne"/>
                <w:b/>
                <w:sz w:val="20"/>
                <w:szCs w:val="20"/>
                <w:u w:val="single"/>
              </w:rPr>
              <w:t>§1</w:t>
            </w:r>
            <w:r w:rsidRPr="00766458">
              <w:rPr>
                <w:rFonts w:ascii="Calibri" w:hAnsi="Calibri" w:cs="Calibri"/>
                <w:b/>
                <w:sz w:val="20"/>
                <w:szCs w:val="20"/>
                <w:u w:val="single"/>
              </w:rPr>
              <w:t> </w:t>
            </w:r>
            <w:r w:rsidRPr="00766458">
              <w:rPr>
                <w:rFonts w:ascii="Marianne" w:hAnsi="Marianne"/>
                <w:b/>
                <w:sz w:val="20"/>
                <w:szCs w:val="20"/>
                <w:u w:val="single"/>
              </w:rPr>
              <w:t>: L</w:t>
            </w:r>
            <w:r w:rsidRPr="00766458">
              <w:rPr>
                <w:rFonts w:ascii="Marianne" w:hAnsi="Marianne" w:cs="Marianne"/>
                <w:b/>
                <w:sz w:val="20"/>
                <w:szCs w:val="20"/>
                <w:u w:val="single"/>
              </w:rPr>
              <w:t>’</w:t>
            </w:r>
            <w:r w:rsidRPr="00766458">
              <w:rPr>
                <w:rFonts w:ascii="Marianne" w:hAnsi="Marianne"/>
                <w:b/>
                <w:sz w:val="20"/>
                <w:szCs w:val="20"/>
                <w:u w:val="single"/>
              </w:rPr>
              <w:t>appr</w:t>
            </w:r>
            <w:r w:rsidRPr="00766458">
              <w:rPr>
                <w:rFonts w:ascii="Marianne" w:hAnsi="Marianne" w:cs="Marianne"/>
                <w:b/>
                <w:sz w:val="20"/>
                <w:szCs w:val="20"/>
                <w:u w:val="single"/>
              </w:rPr>
              <w:t>é</w:t>
            </w:r>
            <w:r w:rsidRPr="00766458">
              <w:rPr>
                <w:rFonts w:ascii="Marianne" w:hAnsi="Marianne"/>
                <w:b/>
                <w:sz w:val="20"/>
                <w:szCs w:val="20"/>
                <w:u w:val="single"/>
              </w:rPr>
              <w:t xml:space="preserve">hension entre les mains de la personne tenue </w:t>
            </w:r>
            <w:r w:rsidRPr="00766458">
              <w:rPr>
                <w:rFonts w:ascii="Marianne" w:hAnsi="Marianne" w:cs="Marianne"/>
                <w:b/>
                <w:sz w:val="20"/>
                <w:szCs w:val="20"/>
                <w:u w:val="single"/>
              </w:rPr>
              <w:t>à</w:t>
            </w:r>
            <w:r w:rsidRPr="00766458">
              <w:rPr>
                <w:rFonts w:ascii="Marianne" w:hAnsi="Marianne"/>
                <w:b/>
                <w:sz w:val="20"/>
                <w:szCs w:val="20"/>
                <w:u w:val="single"/>
              </w:rPr>
              <w:t xml:space="preserve"> la remise</w:t>
            </w:r>
          </w:p>
          <w:p w14:paraId="28CE4C6A" w14:textId="72A9F7C2" w:rsidR="002F260C" w:rsidRPr="00D8371A" w:rsidRDefault="002F260C" w:rsidP="000A6D5E">
            <w:pPr>
              <w:rPr>
                <w:rFonts w:ascii="Marianne" w:hAnsi="Marianne"/>
                <w:sz w:val="20"/>
                <w:szCs w:val="20"/>
              </w:rPr>
            </w:pPr>
          </w:p>
        </w:tc>
        <w:tc>
          <w:tcPr>
            <w:tcW w:w="1239" w:type="pct"/>
          </w:tcPr>
          <w:p w14:paraId="10F03B1C" w14:textId="77777777" w:rsidR="002F260C" w:rsidRPr="00766458" w:rsidRDefault="002F260C" w:rsidP="000A6D5E">
            <w:pPr>
              <w:jc w:val="both"/>
              <w:rPr>
                <w:rFonts w:ascii="Marianne" w:hAnsi="Marianne"/>
                <w:b/>
                <w:sz w:val="20"/>
                <w:szCs w:val="20"/>
                <w:u w:val="single"/>
              </w:rPr>
            </w:pPr>
          </w:p>
        </w:tc>
      </w:tr>
      <w:tr w:rsidR="002F260C" w:rsidRPr="00832276" w14:paraId="5479A764" w14:textId="6B186940" w:rsidTr="002F260C">
        <w:tc>
          <w:tcPr>
            <w:tcW w:w="1288" w:type="pct"/>
          </w:tcPr>
          <w:p w14:paraId="276D589F"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R.222-6</w:t>
            </w:r>
          </w:p>
          <w:p w14:paraId="28ED8263"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rPr>
              <w:t>Dans le cas particulier où le bien a été appréhendé pour être remis à un créancier gagiste, l'acte de remise ou d'appréhension vaut saisie sous la garde du créancier, et, sous réserve que le créancier n'ait pas demandé l'attribution judiciaire du gage, il est procédé à la vente selon les modalités prévues aux articles R. 221-30 à R. 221-39.</w:t>
            </w:r>
          </w:p>
          <w:p w14:paraId="3AAFD367"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Un acte est remis ou signifié au débiteur qui contient, à peine de </w:t>
            </w:r>
            <w:r w:rsidRPr="007A678D">
              <w:rPr>
                <w:rFonts w:ascii="Marianne" w:hAnsi="Marianne"/>
                <w:sz w:val="20"/>
                <w:szCs w:val="20"/>
              </w:rPr>
              <w:lastRenderedPageBreak/>
              <w:t xml:space="preserve">nullité : </w:t>
            </w:r>
            <w:r w:rsidRPr="007A678D">
              <w:rPr>
                <w:rFonts w:ascii="Marianne" w:hAnsi="Marianne"/>
                <w:sz w:val="20"/>
                <w:szCs w:val="20"/>
              </w:rPr>
              <w:br/>
              <w:t>1° Une copie de l'acte de remise ou d'appréhension, selon le cas ;</w:t>
            </w:r>
          </w:p>
          <w:p w14:paraId="064DDC2E" w14:textId="77777777" w:rsidR="002F260C" w:rsidRPr="007A678D" w:rsidRDefault="002F260C" w:rsidP="000A6D5E">
            <w:pPr>
              <w:jc w:val="both"/>
              <w:rPr>
                <w:rFonts w:ascii="Marianne" w:hAnsi="Marianne"/>
                <w:sz w:val="20"/>
                <w:szCs w:val="20"/>
              </w:rPr>
            </w:pPr>
            <w:r w:rsidRPr="007A678D">
              <w:rPr>
                <w:rFonts w:ascii="Marianne" w:hAnsi="Marianne"/>
                <w:sz w:val="20"/>
                <w:szCs w:val="20"/>
              </w:rPr>
              <w:t>2° L'indication du lieu où le bien est déposé ;</w:t>
            </w:r>
          </w:p>
          <w:p w14:paraId="7404884E" w14:textId="77777777" w:rsidR="002F260C" w:rsidRPr="007A678D" w:rsidRDefault="002F260C" w:rsidP="000A6D5E">
            <w:pPr>
              <w:jc w:val="both"/>
              <w:rPr>
                <w:rFonts w:ascii="Marianne" w:hAnsi="Marianne"/>
                <w:sz w:val="20"/>
                <w:szCs w:val="20"/>
              </w:rPr>
            </w:pPr>
            <w:r w:rsidRPr="007A678D">
              <w:rPr>
                <w:rFonts w:ascii="Marianne" w:hAnsi="Marianne"/>
                <w:sz w:val="20"/>
                <w:szCs w:val="20"/>
              </w:rPr>
              <w:t>3° Le décompte distinct des sommes réclamées en principal, frais et intérêts échus ainsi que l'indication du taux des intérêts ;</w:t>
            </w:r>
          </w:p>
          <w:p w14:paraId="6CEE0FFE" w14:textId="77777777" w:rsidR="002F260C" w:rsidRPr="007A678D" w:rsidRDefault="002F260C" w:rsidP="000A6D5E">
            <w:pPr>
              <w:jc w:val="both"/>
              <w:rPr>
                <w:rFonts w:ascii="Marianne" w:hAnsi="Marianne"/>
                <w:sz w:val="20"/>
                <w:szCs w:val="20"/>
              </w:rPr>
            </w:pPr>
            <w:r w:rsidRPr="007A678D">
              <w:rPr>
                <w:rFonts w:ascii="Marianne" w:hAnsi="Marianne"/>
                <w:sz w:val="20"/>
                <w:szCs w:val="20"/>
              </w:rPr>
              <w:t>4° L'indication, en caractères très apparents, que le débiteur dispose d'un délai d'un mois pour procéder à la vente amiable du bien saisi conformément aux dispositions des articles R. 221-30 à R. 221-32 et la date à partir de laquelle, à défaut de vente amiable dans ce délai, il peut être procédé à la vente forcée aux enchères publiques ;</w:t>
            </w:r>
          </w:p>
          <w:p w14:paraId="03E886A0" w14:textId="77777777" w:rsidR="002F260C" w:rsidRPr="007A678D" w:rsidRDefault="002F260C" w:rsidP="000A6D5E">
            <w:pPr>
              <w:jc w:val="both"/>
              <w:rPr>
                <w:rFonts w:ascii="Marianne" w:hAnsi="Marianne"/>
                <w:sz w:val="20"/>
                <w:szCs w:val="20"/>
              </w:rPr>
            </w:pPr>
            <w:r w:rsidRPr="007A678D">
              <w:rPr>
                <w:rFonts w:ascii="Marianne" w:hAnsi="Marianne"/>
                <w:sz w:val="20"/>
                <w:szCs w:val="20"/>
              </w:rPr>
              <w:t>5° La reproduction des articles R. 221-30 à R. 221-32.</w:t>
            </w:r>
          </w:p>
          <w:p w14:paraId="00240F96"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0A816BA4"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rPr>
              <w:lastRenderedPageBreak/>
              <w:t xml:space="preserve"> </w:t>
            </w:r>
            <w:r w:rsidRPr="007A678D">
              <w:rPr>
                <w:rFonts w:ascii="Marianne" w:hAnsi="Marianne"/>
                <w:sz w:val="20"/>
                <w:szCs w:val="20"/>
                <w:u w:val="single"/>
              </w:rPr>
              <w:t xml:space="preserve">Article </w:t>
            </w:r>
            <w:r>
              <w:rPr>
                <w:rFonts w:ascii="Marianne" w:hAnsi="Marianne"/>
                <w:sz w:val="20"/>
                <w:szCs w:val="20"/>
                <w:u w:val="single"/>
              </w:rPr>
              <w:t xml:space="preserve">R. </w:t>
            </w:r>
            <w:r w:rsidRPr="007A678D">
              <w:rPr>
                <w:rFonts w:ascii="Marianne" w:hAnsi="Marianne"/>
                <w:sz w:val="20"/>
                <w:szCs w:val="20"/>
                <w:u w:val="single"/>
              </w:rPr>
              <w:t>222-6</w:t>
            </w:r>
          </w:p>
          <w:p w14:paraId="220B18F2"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Dans le cas particulier où le bien a été appréhendé pour être remis à un créancier gagiste, l'acte de remise ou d'appréhension vaut saisie sous la garde du créancier, et, sous réserve que le créancier n'ait pas demandé l'attribution judiciaire du gage, il est procédé à la vente </w:t>
            </w:r>
            <w:r w:rsidRPr="007A678D">
              <w:rPr>
                <w:rFonts w:ascii="Marianne" w:hAnsi="Marianne"/>
                <w:b/>
                <w:sz w:val="20"/>
                <w:szCs w:val="20"/>
                <w:u w:val="single"/>
              </w:rPr>
              <w:t>forcée aux enchères publiques du bien gagé. Lorsque le gage n’a pas été constitué en garantie d’une dette professionnelle, cette vente a lieu</w:t>
            </w:r>
            <w:r w:rsidRPr="007A678D">
              <w:rPr>
                <w:rFonts w:ascii="Marianne" w:hAnsi="Marianne"/>
                <w:sz w:val="20"/>
                <w:szCs w:val="20"/>
              </w:rPr>
              <w:t xml:space="preserve"> </w:t>
            </w:r>
            <w:r w:rsidRPr="007A678D">
              <w:rPr>
                <w:rFonts w:ascii="Marianne" w:hAnsi="Marianne"/>
                <w:sz w:val="20"/>
                <w:szCs w:val="20"/>
              </w:rPr>
              <w:lastRenderedPageBreak/>
              <w:t>selon les modalités prévues aux articles R. 221-30 à R. 221-39.</w:t>
            </w:r>
          </w:p>
          <w:p w14:paraId="1EC8AF64" w14:textId="77777777" w:rsidR="002F260C" w:rsidRPr="007A678D" w:rsidRDefault="002F260C" w:rsidP="000A6D5E">
            <w:pPr>
              <w:jc w:val="both"/>
              <w:rPr>
                <w:rFonts w:ascii="Marianne" w:hAnsi="Marianne"/>
                <w:sz w:val="20"/>
                <w:szCs w:val="20"/>
              </w:rPr>
            </w:pPr>
            <w:r w:rsidRPr="007A678D">
              <w:rPr>
                <w:rFonts w:ascii="Marianne" w:hAnsi="Marianne"/>
                <w:sz w:val="20"/>
                <w:szCs w:val="20"/>
              </w:rPr>
              <w:t>Un acte est remis ou signifié au débiteur qui contient, à peine de nullité :</w:t>
            </w:r>
          </w:p>
          <w:p w14:paraId="13FD6101" w14:textId="77777777" w:rsidR="002F260C" w:rsidRPr="007A678D" w:rsidRDefault="002F260C" w:rsidP="000A6D5E">
            <w:pPr>
              <w:jc w:val="both"/>
              <w:rPr>
                <w:rFonts w:ascii="Marianne" w:hAnsi="Marianne"/>
                <w:sz w:val="20"/>
                <w:szCs w:val="20"/>
              </w:rPr>
            </w:pPr>
            <w:r w:rsidRPr="007A678D">
              <w:rPr>
                <w:rFonts w:ascii="Marianne" w:hAnsi="Marianne"/>
                <w:sz w:val="20"/>
                <w:szCs w:val="20"/>
              </w:rPr>
              <w:t>1° Une copie de l'acte de remise ou d'appréhension, selon le cas ;</w:t>
            </w:r>
          </w:p>
          <w:p w14:paraId="7A7F1663" w14:textId="77777777" w:rsidR="002F260C" w:rsidRPr="007A678D" w:rsidRDefault="002F260C" w:rsidP="000A6D5E">
            <w:pPr>
              <w:jc w:val="both"/>
              <w:rPr>
                <w:rFonts w:ascii="Marianne" w:hAnsi="Marianne"/>
                <w:sz w:val="20"/>
                <w:szCs w:val="20"/>
              </w:rPr>
            </w:pPr>
            <w:r w:rsidRPr="007A678D">
              <w:rPr>
                <w:rFonts w:ascii="Marianne" w:hAnsi="Marianne"/>
                <w:sz w:val="20"/>
                <w:szCs w:val="20"/>
              </w:rPr>
              <w:t>2° L'indication du lieu où le bien est déposé ;</w:t>
            </w:r>
          </w:p>
          <w:p w14:paraId="788AC88D" w14:textId="77777777" w:rsidR="002F260C" w:rsidRPr="007A678D" w:rsidRDefault="002F260C" w:rsidP="000A6D5E">
            <w:pPr>
              <w:jc w:val="both"/>
              <w:rPr>
                <w:rFonts w:ascii="Marianne" w:hAnsi="Marianne"/>
                <w:sz w:val="20"/>
                <w:szCs w:val="20"/>
              </w:rPr>
            </w:pPr>
            <w:r w:rsidRPr="007A678D">
              <w:rPr>
                <w:rFonts w:ascii="Marianne" w:hAnsi="Marianne"/>
                <w:sz w:val="20"/>
                <w:szCs w:val="20"/>
              </w:rPr>
              <w:t>3° Le décompte distinct des sommes réclamées en principal, frais et intérêts échus ainsi que l'indication du taux des intérêts ;</w:t>
            </w:r>
          </w:p>
          <w:p w14:paraId="7F3CBB56" w14:textId="77777777" w:rsidR="002F260C" w:rsidRPr="00766458" w:rsidRDefault="002F260C" w:rsidP="000A6D5E">
            <w:pPr>
              <w:jc w:val="both"/>
              <w:rPr>
                <w:rFonts w:ascii="Marianne" w:hAnsi="Marianne"/>
                <w:b/>
                <w:sz w:val="20"/>
                <w:szCs w:val="20"/>
                <w:u w:val="single"/>
              </w:rPr>
            </w:pPr>
            <w:r w:rsidRPr="007A678D">
              <w:rPr>
                <w:rFonts w:ascii="Marianne" w:hAnsi="Marianne"/>
                <w:sz w:val="20"/>
                <w:szCs w:val="20"/>
              </w:rPr>
              <w:t xml:space="preserve">4° </w:t>
            </w:r>
            <w:r w:rsidRPr="00766458">
              <w:rPr>
                <w:rFonts w:ascii="Marianne" w:hAnsi="Marianne"/>
                <w:b/>
                <w:sz w:val="20"/>
                <w:szCs w:val="20"/>
                <w:u w:val="single"/>
              </w:rPr>
              <w:t>Lorsque le gage n’a pas été constitué en garantie d’une dette professionnelle :</w:t>
            </w:r>
          </w:p>
          <w:p w14:paraId="57EBC4A8" w14:textId="77777777" w:rsidR="002F260C" w:rsidRPr="007A678D" w:rsidRDefault="002F260C" w:rsidP="000A6D5E">
            <w:pPr>
              <w:jc w:val="both"/>
              <w:rPr>
                <w:rFonts w:ascii="Marianne" w:hAnsi="Marianne"/>
                <w:sz w:val="20"/>
                <w:szCs w:val="20"/>
              </w:rPr>
            </w:pPr>
            <w:r w:rsidRPr="00766458">
              <w:rPr>
                <w:rFonts w:ascii="Marianne" w:hAnsi="Marianne"/>
                <w:b/>
                <w:sz w:val="20"/>
                <w:szCs w:val="20"/>
                <w:u w:val="single"/>
              </w:rPr>
              <w:t>a)</w:t>
            </w:r>
            <w:r w:rsidRPr="007A678D">
              <w:rPr>
                <w:rFonts w:ascii="Marianne" w:hAnsi="Marianne"/>
                <w:sz w:val="20"/>
                <w:szCs w:val="20"/>
              </w:rPr>
              <w:t xml:space="preserve"> L'indication, en caractères très apparents, que le débiteur dispose d'un délai d'un mois pour procéder à la vente amiable du bien saisi conformément aux dispositions des articles R. 221-30 à R. 221-32 et la date à partir de laquelle, à défaut de vente amiable dans ce délai, il peut être procédé à la vente forcée aux enchères publiques ;</w:t>
            </w:r>
          </w:p>
          <w:p w14:paraId="0AE448F6" w14:textId="77777777" w:rsidR="002F260C" w:rsidRPr="007A678D" w:rsidRDefault="002F260C" w:rsidP="000A6D5E">
            <w:pPr>
              <w:jc w:val="both"/>
              <w:rPr>
                <w:rFonts w:ascii="Marianne" w:hAnsi="Marianne"/>
                <w:sz w:val="20"/>
                <w:szCs w:val="20"/>
              </w:rPr>
            </w:pPr>
            <w:r w:rsidRPr="007A678D">
              <w:rPr>
                <w:rFonts w:ascii="Marianne" w:hAnsi="Marianne"/>
                <w:strike/>
                <w:sz w:val="20"/>
                <w:szCs w:val="20"/>
              </w:rPr>
              <w:t>5°</w:t>
            </w:r>
            <w:r w:rsidRPr="007A678D">
              <w:rPr>
                <w:rFonts w:ascii="Marianne" w:hAnsi="Marianne"/>
                <w:b/>
                <w:sz w:val="20"/>
                <w:szCs w:val="20"/>
              </w:rPr>
              <w:t xml:space="preserve"> </w:t>
            </w:r>
            <w:r w:rsidRPr="00766458">
              <w:rPr>
                <w:rFonts w:ascii="Marianne" w:hAnsi="Marianne"/>
                <w:b/>
                <w:sz w:val="20"/>
                <w:szCs w:val="20"/>
                <w:u w:val="single"/>
              </w:rPr>
              <w:t>b)</w:t>
            </w:r>
            <w:r w:rsidRPr="007A678D">
              <w:rPr>
                <w:rFonts w:ascii="Marianne" w:hAnsi="Marianne"/>
                <w:sz w:val="20"/>
                <w:szCs w:val="20"/>
              </w:rPr>
              <w:t xml:space="preserve"> La reproduction des articles R. 221-30 à R. 221-32 ;</w:t>
            </w:r>
          </w:p>
          <w:p w14:paraId="72CFB65E" w14:textId="77DAB93D"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5° Lorsque le gage a été constitué en garantie d’une dette professionnelle</w:t>
            </w:r>
            <w:r w:rsidRPr="00766458">
              <w:rPr>
                <w:rFonts w:ascii="Calibri" w:hAnsi="Calibri" w:cs="Calibri"/>
                <w:b/>
                <w:sz w:val="20"/>
                <w:szCs w:val="20"/>
                <w:u w:val="single"/>
              </w:rPr>
              <w:t> </w:t>
            </w:r>
            <w:r w:rsidRPr="00766458">
              <w:rPr>
                <w:rFonts w:ascii="Marianne" w:hAnsi="Marianne"/>
                <w:b/>
                <w:sz w:val="20"/>
                <w:szCs w:val="20"/>
                <w:u w:val="single"/>
              </w:rPr>
              <w:t>:</w:t>
            </w:r>
          </w:p>
          <w:p w14:paraId="25942C69"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t>a) La mention, en caractères très apparents, de la date de la signification effectuée en application du premier deuxième alinéa de l’article 2346 du code civil</w:t>
            </w:r>
            <w:r w:rsidRPr="00766458">
              <w:rPr>
                <w:rFonts w:ascii="Calibri" w:hAnsi="Calibri" w:cs="Calibri"/>
                <w:b/>
                <w:sz w:val="20"/>
                <w:szCs w:val="20"/>
                <w:u w:val="single"/>
              </w:rPr>
              <w:t> </w:t>
            </w:r>
            <w:r w:rsidRPr="00766458">
              <w:rPr>
                <w:rFonts w:ascii="Marianne" w:hAnsi="Marianne"/>
                <w:b/>
                <w:sz w:val="20"/>
                <w:szCs w:val="20"/>
                <w:u w:val="single"/>
              </w:rPr>
              <w:t>:</w:t>
            </w:r>
          </w:p>
          <w:p w14:paraId="4B01C9A9" w14:textId="77777777" w:rsidR="002F260C" w:rsidRDefault="002F260C" w:rsidP="000A6D5E">
            <w:pPr>
              <w:tabs>
                <w:tab w:val="left" w:pos="708"/>
                <w:tab w:val="left" w:pos="1416"/>
                <w:tab w:val="left" w:pos="1920"/>
              </w:tabs>
              <w:jc w:val="both"/>
              <w:rPr>
                <w:rFonts w:ascii="Marianne" w:hAnsi="Marianne"/>
                <w:b/>
                <w:sz w:val="20"/>
                <w:szCs w:val="20"/>
                <w:u w:val="single"/>
              </w:rPr>
            </w:pPr>
            <w:r w:rsidRPr="00766458">
              <w:rPr>
                <w:rFonts w:ascii="Marianne" w:hAnsi="Marianne"/>
                <w:b/>
                <w:sz w:val="20"/>
                <w:szCs w:val="20"/>
                <w:u w:val="single"/>
              </w:rPr>
              <w:t>b) La reproduction du premier deuxième alinéa de l’article 2346 du code civil.</w:t>
            </w:r>
          </w:p>
          <w:p w14:paraId="0276A997" w14:textId="5A88BE85"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69D920FF" w14:textId="164E9657" w:rsidR="002F260C" w:rsidRPr="007A678D" w:rsidRDefault="002F260C" w:rsidP="000A6D5E">
            <w:pPr>
              <w:jc w:val="both"/>
              <w:rPr>
                <w:rFonts w:ascii="Marianne" w:hAnsi="Marianne"/>
                <w:sz w:val="20"/>
                <w:szCs w:val="20"/>
              </w:rPr>
            </w:pPr>
            <w:r w:rsidRPr="007A678D">
              <w:rPr>
                <w:rFonts w:ascii="Marianne" w:hAnsi="Marianne"/>
                <w:sz w:val="20"/>
                <w:szCs w:val="20"/>
              </w:rPr>
              <w:lastRenderedPageBreak/>
              <w:t xml:space="preserve">La modification vise à mieux articuler la saisie et la procédure de réalisation simplifiée prévue pour le gage </w:t>
            </w:r>
            <w:r w:rsidR="00463DE0">
              <w:rPr>
                <w:rFonts w:ascii="Marianne" w:hAnsi="Marianne"/>
                <w:sz w:val="20"/>
                <w:szCs w:val="20"/>
              </w:rPr>
              <w:t>garantissant une dette professionnelle</w:t>
            </w:r>
            <w:r w:rsidR="00463DE0" w:rsidRPr="007A678D">
              <w:rPr>
                <w:rFonts w:ascii="Marianne" w:hAnsi="Marianne"/>
                <w:sz w:val="20"/>
                <w:szCs w:val="20"/>
              </w:rPr>
              <w:t xml:space="preserve"> </w:t>
            </w:r>
            <w:r w:rsidRPr="007A678D">
              <w:rPr>
                <w:rFonts w:ascii="Marianne" w:hAnsi="Marianne"/>
                <w:sz w:val="20"/>
                <w:szCs w:val="20"/>
              </w:rPr>
              <w:t>(article 2346 du code civil), point sur lequel il existe aujourd’hui une incertitude.</w:t>
            </w:r>
          </w:p>
          <w:p w14:paraId="49D3C5C1" w14:textId="77777777" w:rsidR="002F260C" w:rsidRPr="007A678D" w:rsidRDefault="002F260C" w:rsidP="000A6D5E">
            <w:pPr>
              <w:jc w:val="both"/>
              <w:rPr>
                <w:rFonts w:ascii="Marianne" w:hAnsi="Marianne"/>
                <w:sz w:val="20"/>
                <w:szCs w:val="20"/>
              </w:rPr>
            </w:pPr>
          </w:p>
          <w:p w14:paraId="5C566543"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La rédaction proposée écarte expressément toute possibilité de procéder à une vente amiable lorsque le créancier agit sur le </w:t>
            </w:r>
            <w:r w:rsidRPr="007A678D">
              <w:rPr>
                <w:rFonts w:ascii="Marianne" w:hAnsi="Marianne"/>
                <w:sz w:val="20"/>
                <w:szCs w:val="20"/>
              </w:rPr>
              <w:lastRenderedPageBreak/>
              <w:t xml:space="preserve">fondement d’un gage garantissant une </w:t>
            </w:r>
            <w:r>
              <w:rPr>
                <w:rFonts w:ascii="Marianne" w:hAnsi="Marianne"/>
                <w:sz w:val="20"/>
                <w:szCs w:val="20"/>
              </w:rPr>
              <w:t>dette</w:t>
            </w:r>
            <w:r w:rsidRPr="007A678D">
              <w:rPr>
                <w:rFonts w:ascii="Marianne" w:hAnsi="Marianne"/>
                <w:sz w:val="20"/>
                <w:szCs w:val="20"/>
              </w:rPr>
              <w:t xml:space="preserve"> professionnelle.</w:t>
            </w:r>
          </w:p>
          <w:p w14:paraId="7977A79C" w14:textId="77777777" w:rsidR="002F260C" w:rsidRPr="007A678D" w:rsidRDefault="002F260C" w:rsidP="000A6D5E">
            <w:pPr>
              <w:jc w:val="both"/>
              <w:rPr>
                <w:rFonts w:ascii="Marianne" w:hAnsi="Marianne"/>
                <w:sz w:val="20"/>
                <w:szCs w:val="20"/>
              </w:rPr>
            </w:pPr>
          </w:p>
          <w:p w14:paraId="7E65F791" w14:textId="77777777" w:rsidR="002F260C" w:rsidRPr="007A678D" w:rsidRDefault="002F260C" w:rsidP="000A6D5E">
            <w:pPr>
              <w:jc w:val="both"/>
              <w:rPr>
                <w:rFonts w:ascii="Marianne" w:hAnsi="Marianne"/>
                <w:sz w:val="20"/>
                <w:szCs w:val="20"/>
              </w:rPr>
            </w:pPr>
            <w:r w:rsidRPr="007A678D">
              <w:rPr>
                <w:rFonts w:ascii="Marianne" w:hAnsi="Marianne"/>
                <w:sz w:val="20"/>
                <w:szCs w:val="20"/>
              </w:rPr>
              <w:t>En revanche, lorsque le gage n’a pas été constitué en garantie d’une dette professionnelle, c’est la procédure classique de saisie-vente qui doit être respectée, laquelle prévoit un délai d’un mois pour essayer de procéder à une vente amiable.</w:t>
            </w:r>
          </w:p>
          <w:p w14:paraId="28D76519" w14:textId="77777777" w:rsidR="002F260C" w:rsidRPr="007A678D" w:rsidRDefault="002F260C" w:rsidP="000A6D5E">
            <w:pPr>
              <w:jc w:val="both"/>
              <w:rPr>
                <w:rFonts w:ascii="Marianne" w:hAnsi="Marianne"/>
                <w:sz w:val="20"/>
                <w:szCs w:val="20"/>
              </w:rPr>
            </w:pPr>
          </w:p>
          <w:p w14:paraId="1D54ACE6" w14:textId="6A4E2774" w:rsidR="002F260C" w:rsidRPr="00D8371A" w:rsidRDefault="002F260C" w:rsidP="000A6D5E">
            <w:pPr>
              <w:jc w:val="both"/>
              <w:rPr>
                <w:rFonts w:ascii="Marianne" w:hAnsi="Marianne"/>
                <w:sz w:val="20"/>
                <w:szCs w:val="20"/>
              </w:rPr>
            </w:pPr>
            <w:r w:rsidRPr="007A678D">
              <w:rPr>
                <w:rFonts w:ascii="Marianne" w:hAnsi="Marianne"/>
                <w:sz w:val="20"/>
                <w:szCs w:val="20"/>
              </w:rPr>
              <w:t>Le maintien d’un article unique permet d’éviter la modification de tous les articles qui y renvoient (R.222-10, R. 222-16, R.222-25 notamment)</w:t>
            </w:r>
          </w:p>
        </w:tc>
        <w:tc>
          <w:tcPr>
            <w:tcW w:w="1239" w:type="pct"/>
          </w:tcPr>
          <w:p w14:paraId="228AB26A" w14:textId="77777777" w:rsidR="002F260C" w:rsidRPr="007A678D" w:rsidRDefault="002F260C" w:rsidP="000A6D5E">
            <w:pPr>
              <w:jc w:val="both"/>
              <w:rPr>
                <w:rFonts w:ascii="Marianne" w:hAnsi="Marianne"/>
                <w:sz w:val="20"/>
                <w:szCs w:val="20"/>
              </w:rPr>
            </w:pPr>
          </w:p>
        </w:tc>
      </w:tr>
      <w:tr w:rsidR="002F260C" w:rsidRPr="00832276" w14:paraId="02328EE1" w14:textId="3DEB5138" w:rsidTr="002F260C">
        <w:tc>
          <w:tcPr>
            <w:tcW w:w="3761" w:type="pct"/>
            <w:gridSpan w:val="3"/>
          </w:tcPr>
          <w:p w14:paraId="31A311DE" w14:textId="77777777" w:rsidR="002F260C" w:rsidRPr="00766458" w:rsidRDefault="002F260C" w:rsidP="000A6D5E">
            <w:pPr>
              <w:jc w:val="both"/>
              <w:rPr>
                <w:rFonts w:ascii="Marianne" w:hAnsi="Marianne"/>
                <w:b/>
                <w:sz w:val="20"/>
                <w:szCs w:val="20"/>
                <w:u w:val="single"/>
              </w:rPr>
            </w:pPr>
            <w:r w:rsidRPr="00766458">
              <w:rPr>
                <w:rFonts w:ascii="Marianne" w:hAnsi="Marianne"/>
                <w:b/>
                <w:sz w:val="20"/>
                <w:szCs w:val="20"/>
                <w:u w:val="single"/>
              </w:rPr>
              <w:lastRenderedPageBreak/>
              <w:t>Chapitre 3</w:t>
            </w:r>
            <w:r w:rsidRPr="00766458">
              <w:rPr>
                <w:rFonts w:ascii="Calibri" w:hAnsi="Calibri" w:cs="Calibri"/>
                <w:b/>
                <w:sz w:val="20"/>
                <w:szCs w:val="20"/>
                <w:u w:val="single"/>
              </w:rPr>
              <w:t> </w:t>
            </w:r>
            <w:r w:rsidRPr="00766458">
              <w:rPr>
                <w:rFonts w:ascii="Marianne" w:hAnsi="Marianne"/>
                <w:b/>
                <w:sz w:val="20"/>
                <w:szCs w:val="20"/>
                <w:u w:val="single"/>
              </w:rPr>
              <w:t>: Les mesures d’exécution sur les véhicules terrestres à moteur</w:t>
            </w:r>
          </w:p>
          <w:p w14:paraId="4ECA20D7" w14:textId="77777777" w:rsidR="002F260C" w:rsidRDefault="002F260C" w:rsidP="000A6D5E">
            <w:pPr>
              <w:rPr>
                <w:rFonts w:ascii="Marianne" w:hAnsi="Marianne"/>
                <w:b/>
                <w:sz w:val="20"/>
                <w:szCs w:val="20"/>
                <w:u w:val="single"/>
              </w:rPr>
            </w:pPr>
            <w:r w:rsidRPr="00766458">
              <w:rPr>
                <w:rFonts w:ascii="Marianne" w:hAnsi="Marianne"/>
                <w:b/>
                <w:sz w:val="20"/>
                <w:szCs w:val="20"/>
                <w:u w:val="single"/>
              </w:rPr>
              <w:t>Section 2</w:t>
            </w:r>
            <w:r w:rsidRPr="00766458">
              <w:rPr>
                <w:rFonts w:ascii="Calibri" w:hAnsi="Calibri" w:cs="Calibri"/>
                <w:b/>
                <w:sz w:val="20"/>
                <w:szCs w:val="20"/>
                <w:u w:val="single"/>
              </w:rPr>
              <w:t> </w:t>
            </w:r>
            <w:r w:rsidRPr="00766458">
              <w:rPr>
                <w:rFonts w:ascii="Marianne" w:hAnsi="Marianne"/>
                <w:b/>
                <w:sz w:val="20"/>
                <w:szCs w:val="20"/>
                <w:u w:val="single"/>
              </w:rPr>
              <w:t>: La saisie par immobilisation du véhicule</w:t>
            </w:r>
          </w:p>
          <w:p w14:paraId="2211067C" w14:textId="1EA22DF7" w:rsidR="002F260C" w:rsidRPr="00D8371A" w:rsidRDefault="002F260C" w:rsidP="000A6D5E">
            <w:pPr>
              <w:rPr>
                <w:rFonts w:ascii="Marianne" w:hAnsi="Marianne"/>
                <w:sz w:val="20"/>
                <w:szCs w:val="20"/>
              </w:rPr>
            </w:pPr>
          </w:p>
        </w:tc>
        <w:tc>
          <w:tcPr>
            <w:tcW w:w="1239" w:type="pct"/>
          </w:tcPr>
          <w:p w14:paraId="07979A7A" w14:textId="77777777" w:rsidR="002F260C" w:rsidRPr="00766458" w:rsidRDefault="002F260C" w:rsidP="000A6D5E">
            <w:pPr>
              <w:jc w:val="both"/>
              <w:rPr>
                <w:rFonts w:ascii="Marianne" w:hAnsi="Marianne"/>
                <w:b/>
                <w:sz w:val="20"/>
                <w:szCs w:val="20"/>
                <w:u w:val="single"/>
              </w:rPr>
            </w:pPr>
          </w:p>
        </w:tc>
      </w:tr>
      <w:tr w:rsidR="002F260C" w:rsidRPr="00832276" w14:paraId="4A9ADF51" w14:textId="5E0DF896" w:rsidTr="002F260C">
        <w:tc>
          <w:tcPr>
            <w:tcW w:w="1288" w:type="pct"/>
          </w:tcPr>
          <w:p w14:paraId="5C887276" w14:textId="77777777" w:rsidR="002F260C" w:rsidRPr="007A678D" w:rsidRDefault="002F260C" w:rsidP="000A6D5E">
            <w:pPr>
              <w:rPr>
                <w:rFonts w:ascii="Marianne" w:hAnsi="Marianne"/>
                <w:sz w:val="20"/>
                <w:szCs w:val="20"/>
                <w:u w:val="single"/>
              </w:rPr>
            </w:pPr>
            <w:r w:rsidRPr="007A678D">
              <w:rPr>
                <w:rFonts w:ascii="Marianne" w:hAnsi="Marianne"/>
                <w:sz w:val="20"/>
                <w:szCs w:val="20"/>
                <w:u w:val="single"/>
              </w:rPr>
              <w:t>Article R. 223-10</w:t>
            </w:r>
          </w:p>
          <w:p w14:paraId="799BF04E"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Si le véhicule a été immobilisé pour obtenir le paiement d'une somme d'argent, l'huissier de justice signifie au débiteur, huit jours au plus tard après l'immobilisation, un commandement de payer qui contient à peine de nullité : </w:t>
            </w:r>
          </w:p>
          <w:p w14:paraId="6E5EDF90"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1° La copie du procès-verbal d'immobilisation ; </w:t>
            </w:r>
          </w:p>
          <w:p w14:paraId="48B381A3"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2° Un décompte distinct des sommes réclamées, en principal, frais et intérêts échus ainsi que l'indication du taux des intérêts ; </w:t>
            </w:r>
          </w:p>
          <w:p w14:paraId="29811A77"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3° L'avertissement qu'à défaut de paiement et passé le délai d'un mois pour vendre le véhicule à l'amiable conformément aux dispositions des articles R. 221-30 à R. 221-32, celui-ci est vendu aux enchères publiques ; </w:t>
            </w:r>
          </w:p>
          <w:p w14:paraId="58E10F4F"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4° L'indication que les contestations sont portées, au choix du débiteur, devant le juge de l'exécution du lieu où il demeure ou du lieu d'immobilisation du véhicule ; </w:t>
            </w:r>
          </w:p>
          <w:p w14:paraId="689FFA52" w14:textId="4D153FDC"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sz w:val="20"/>
                <w:szCs w:val="20"/>
              </w:rPr>
              <w:t>5° La reproduction des articles R. 221-30 à R. 221-32.</w:t>
            </w:r>
          </w:p>
        </w:tc>
        <w:tc>
          <w:tcPr>
            <w:tcW w:w="1234" w:type="pct"/>
          </w:tcPr>
          <w:p w14:paraId="433FC5EB" w14:textId="77777777" w:rsidR="002F260C" w:rsidRPr="007A678D" w:rsidRDefault="002F260C" w:rsidP="000A6D5E">
            <w:pPr>
              <w:rPr>
                <w:rFonts w:ascii="Marianne" w:hAnsi="Marianne"/>
                <w:sz w:val="20"/>
                <w:szCs w:val="20"/>
                <w:u w:val="single"/>
              </w:rPr>
            </w:pPr>
            <w:r w:rsidRPr="007A678D">
              <w:rPr>
                <w:rFonts w:ascii="Marianne" w:hAnsi="Marianne"/>
                <w:sz w:val="20"/>
                <w:szCs w:val="20"/>
                <w:u w:val="single"/>
              </w:rPr>
              <w:t>Article R. 223-10</w:t>
            </w:r>
          </w:p>
          <w:p w14:paraId="0098B0E6" w14:textId="77777777" w:rsidR="002F260C" w:rsidRPr="007A678D" w:rsidRDefault="002F260C" w:rsidP="000A6D5E">
            <w:pPr>
              <w:jc w:val="both"/>
              <w:rPr>
                <w:rFonts w:ascii="Marianne" w:hAnsi="Marianne"/>
                <w:sz w:val="20"/>
                <w:szCs w:val="20"/>
              </w:rPr>
            </w:pPr>
            <w:r w:rsidRPr="007A678D">
              <w:rPr>
                <w:rFonts w:ascii="Marianne" w:hAnsi="Marianne"/>
                <w:strike/>
                <w:sz w:val="20"/>
                <w:szCs w:val="20"/>
              </w:rPr>
              <w:t>Si</w:t>
            </w:r>
            <w:r w:rsidRPr="007A678D">
              <w:rPr>
                <w:rFonts w:ascii="Marianne" w:hAnsi="Marianne"/>
                <w:sz w:val="20"/>
                <w:szCs w:val="20"/>
              </w:rPr>
              <w:t xml:space="preserve"> </w:t>
            </w:r>
            <w:r w:rsidRPr="00766458">
              <w:rPr>
                <w:rFonts w:ascii="Marianne" w:hAnsi="Marianne"/>
                <w:b/>
                <w:sz w:val="20"/>
                <w:szCs w:val="20"/>
                <w:u w:val="single"/>
              </w:rPr>
              <w:t>Lorsque</w:t>
            </w:r>
            <w:r w:rsidRPr="007A678D">
              <w:rPr>
                <w:rFonts w:ascii="Marianne" w:hAnsi="Marianne"/>
                <w:b/>
                <w:sz w:val="20"/>
                <w:szCs w:val="20"/>
              </w:rPr>
              <w:t xml:space="preserve"> </w:t>
            </w:r>
            <w:r w:rsidRPr="007A678D">
              <w:rPr>
                <w:rFonts w:ascii="Marianne" w:hAnsi="Marianne"/>
                <w:sz w:val="20"/>
                <w:szCs w:val="20"/>
              </w:rPr>
              <w:t>le véhicule a été immobilisé pour obtenir le paiement d'une somme d'argent</w:t>
            </w:r>
            <w:r w:rsidRPr="007A678D">
              <w:rPr>
                <w:rFonts w:ascii="Marianne" w:hAnsi="Marianne"/>
                <w:b/>
                <w:sz w:val="20"/>
                <w:szCs w:val="20"/>
              </w:rPr>
              <w:t xml:space="preserve"> </w:t>
            </w:r>
            <w:r w:rsidRPr="00766458">
              <w:rPr>
                <w:rFonts w:ascii="Marianne" w:hAnsi="Marianne"/>
                <w:b/>
                <w:sz w:val="20"/>
                <w:szCs w:val="20"/>
                <w:u w:val="single"/>
              </w:rPr>
              <w:t>et que le créancier ne poursuit pas la réalisation d’un gage constitué en garantie d’une créance professionnelle</w:t>
            </w:r>
            <w:r w:rsidRPr="007A678D">
              <w:rPr>
                <w:rFonts w:ascii="Marianne" w:hAnsi="Marianne"/>
                <w:b/>
                <w:sz w:val="20"/>
                <w:szCs w:val="20"/>
              </w:rPr>
              <w:t xml:space="preserve">, </w:t>
            </w:r>
            <w:r w:rsidRPr="007A678D">
              <w:rPr>
                <w:rFonts w:ascii="Marianne" w:hAnsi="Marianne"/>
                <w:sz w:val="20"/>
                <w:szCs w:val="20"/>
              </w:rPr>
              <w:t xml:space="preserve">l'huissier de justice signifie au débiteur, huit jours au plus tard après l'immobilisation, un commandement de payer qui contient à peine de nullité : </w:t>
            </w:r>
          </w:p>
          <w:p w14:paraId="7CC729F0"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1° La copie du procès-verbal d'immobilisation ; </w:t>
            </w:r>
          </w:p>
          <w:p w14:paraId="7FA0D9D7"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2° Un décompte distinct des sommes réclamées, en principal, frais et intérêts échus ainsi que l'indication du taux des intérêts ; </w:t>
            </w:r>
          </w:p>
          <w:p w14:paraId="58D20A02"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3° L'avertissement qu'à défaut de paiement et passé le délai d'un mois pour vendre le véhicule à l'amiable conformément aux dispositions des articles R. 221-30 à R. 221-32, celui-ci est vendu aux enchères publiques ; </w:t>
            </w:r>
          </w:p>
          <w:p w14:paraId="0CD6E724"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4° L'indication que les contestations sont portées, au choix du débiteur, devant le juge de l'exécution du lieu où il demeure ou du lieu d'immobilisation du véhicule ; </w:t>
            </w:r>
          </w:p>
          <w:p w14:paraId="42988923" w14:textId="77777777" w:rsidR="002F260C" w:rsidRDefault="002F260C" w:rsidP="000A6D5E">
            <w:pPr>
              <w:tabs>
                <w:tab w:val="left" w:pos="708"/>
                <w:tab w:val="left" w:pos="1416"/>
                <w:tab w:val="left" w:pos="1920"/>
              </w:tabs>
              <w:jc w:val="both"/>
              <w:rPr>
                <w:rFonts w:ascii="Marianne" w:hAnsi="Marianne"/>
                <w:sz w:val="20"/>
                <w:szCs w:val="20"/>
              </w:rPr>
            </w:pPr>
            <w:r w:rsidRPr="007A678D">
              <w:rPr>
                <w:rFonts w:ascii="Marianne" w:hAnsi="Marianne"/>
                <w:sz w:val="20"/>
                <w:szCs w:val="20"/>
              </w:rPr>
              <w:t>5° La reproduction des articles R. 221-30 à R. 221-32.</w:t>
            </w:r>
          </w:p>
          <w:p w14:paraId="5C52F88D" w14:textId="018E13C1" w:rsidR="00463DE0" w:rsidRPr="00D8371A" w:rsidRDefault="00463DE0" w:rsidP="000A6D5E">
            <w:pPr>
              <w:tabs>
                <w:tab w:val="left" w:pos="708"/>
                <w:tab w:val="left" w:pos="1416"/>
                <w:tab w:val="left" w:pos="1920"/>
              </w:tabs>
              <w:jc w:val="both"/>
              <w:rPr>
                <w:rFonts w:ascii="Marianne" w:hAnsi="Marianne"/>
                <w:sz w:val="20"/>
                <w:szCs w:val="20"/>
                <w:u w:val="single"/>
              </w:rPr>
            </w:pPr>
          </w:p>
        </w:tc>
        <w:tc>
          <w:tcPr>
            <w:tcW w:w="1239" w:type="pct"/>
          </w:tcPr>
          <w:p w14:paraId="35F2D71D" w14:textId="5FEA3888" w:rsidR="002F260C" w:rsidRPr="007A678D" w:rsidRDefault="002F260C" w:rsidP="000A6D5E">
            <w:pPr>
              <w:jc w:val="both"/>
              <w:rPr>
                <w:rFonts w:ascii="Marianne" w:hAnsi="Marianne"/>
                <w:sz w:val="20"/>
                <w:szCs w:val="20"/>
              </w:rPr>
            </w:pPr>
            <w:r>
              <w:rPr>
                <w:rFonts w:ascii="Marianne" w:hAnsi="Marianne"/>
                <w:sz w:val="20"/>
                <w:szCs w:val="20"/>
              </w:rPr>
              <w:t>La modification exclut</w:t>
            </w:r>
            <w:r w:rsidRPr="007A678D">
              <w:rPr>
                <w:rFonts w:ascii="Marianne" w:hAnsi="Marianne"/>
                <w:sz w:val="20"/>
                <w:szCs w:val="20"/>
              </w:rPr>
              <w:t xml:space="preserve"> l’application de cette disposition</w:t>
            </w:r>
            <w:r>
              <w:rPr>
                <w:rFonts w:ascii="Marianne" w:hAnsi="Marianne"/>
                <w:sz w:val="20"/>
                <w:szCs w:val="20"/>
              </w:rPr>
              <w:t>,</w:t>
            </w:r>
            <w:r w:rsidRPr="007A678D">
              <w:rPr>
                <w:rFonts w:ascii="Marianne" w:hAnsi="Marianne"/>
                <w:sz w:val="20"/>
                <w:szCs w:val="20"/>
              </w:rPr>
              <w:t xml:space="preserve"> qui impose la délivrance d’un commandement de payer</w:t>
            </w:r>
            <w:r>
              <w:rPr>
                <w:rFonts w:ascii="Marianne" w:hAnsi="Marianne"/>
                <w:sz w:val="20"/>
                <w:szCs w:val="20"/>
              </w:rPr>
              <w:t>,</w:t>
            </w:r>
            <w:r w:rsidRPr="007A678D">
              <w:rPr>
                <w:rFonts w:ascii="Marianne" w:hAnsi="Marianne"/>
                <w:sz w:val="20"/>
                <w:szCs w:val="20"/>
              </w:rPr>
              <w:t xml:space="preserve"> en p</w:t>
            </w:r>
            <w:r>
              <w:rPr>
                <w:rFonts w:ascii="Marianne" w:hAnsi="Marianne"/>
                <w:sz w:val="20"/>
                <w:szCs w:val="20"/>
              </w:rPr>
              <w:t xml:space="preserve">résence d’un gage </w:t>
            </w:r>
            <w:r w:rsidR="00463DE0">
              <w:rPr>
                <w:rFonts w:ascii="Marianne" w:hAnsi="Marianne"/>
                <w:sz w:val="20"/>
                <w:szCs w:val="20"/>
              </w:rPr>
              <w:t>garantissant une dette professionnelle</w:t>
            </w:r>
            <w:r w:rsidRPr="007A678D">
              <w:rPr>
                <w:rFonts w:ascii="Marianne" w:hAnsi="Marianne"/>
                <w:sz w:val="20"/>
                <w:szCs w:val="20"/>
              </w:rPr>
              <w:t xml:space="preserve">. En effet, une sommation a </w:t>
            </w:r>
            <w:r>
              <w:rPr>
                <w:rFonts w:ascii="Marianne" w:hAnsi="Marianne"/>
                <w:sz w:val="20"/>
                <w:szCs w:val="20"/>
              </w:rPr>
              <w:t xml:space="preserve">alors </w:t>
            </w:r>
            <w:r w:rsidRPr="007A678D">
              <w:rPr>
                <w:rFonts w:ascii="Marianne" w:hAnsi="Marianne"/>
                <w:sz w:val="20"/>
                <w:szCs w:val="20"/>
              </w:rPr>
              <w:t xml:space="preserve">déjà été adressée. </w:t>
            </w:r>
          </w:p>
          <w:p w14:paraId="40334129" w14:textId="77777777" w:rsidR="002F260C" w:rsidRPr="007A678D" w:rsidRDefault="002F260C" w:rsidP="000A6D5E">
            <w:pPr>
              <w:jc w:val="both"/>
              <w:rPr>
                <w:rFonts w:ascii="Marianne" w:hAnsi="Marianne"/>
                <w:sz w:val="20"/>
                <w:szCs w:val="20"/>
              </w:rPr>
            </w:pPr>
            <w:r w:rsidRPr="007A678D">
              <w:rPr>
                <w:rFonts w:ascii="Marianne" w:hAnsi="Marianne"/>
                <w:sz w:val="20"/>
                <w:szCs w:val="20"/>
              </w:rPr>
              <w:t>Les mentions du commandement sont en outre inadaptées à</w:t>
            </w:r>
            <w:r w:rsidRPr="007A678D">
              <w:rPr>
                <w:rFonts w:ascii="Calibri" w:hAnsi="Calibri" w:cs="Calibri"/>
                <w:sz w:val="20"/>
                <w:szCs w:val="20"/>
              </w:rPr>
              <w:t> </w:t>
            </w:r>
            <w:r w:rsidRPr="007A678D">
              <w:rPr>
                <w:rFonts w:ascii="Marianne" w:hAnsi="Marianne"/>
                <w:sz w:val="20"/>
                <w:szCs w:val="20"/>
              </w:rPr>
              <w:t>la r</w:t>
            </w:r>
            <w:r w:rsidRPr="007A678D">
              <w:rPr>
                <w:rFonts w:ascii="Marianne" w:hAnsi="Marianne" w:cs="Marianne"/>
                <w:sz w:val="20"/>
                <w:szCs w:val="20"/>
              </w:rPr>
              <w:t>é</w:t>
            </w:r>
            <w:r w:rsidRPr="007A678D">
              <w:rPr>
                <w:rFonts w:ascii="Marianne" w:hAnsi="Marianne"/>
                <w:sz w:val="20"/>
                <w:szCs w:val="20"/>
              </w:rPr>
              <w:t>alisation d</w:t>
            </w:r>
            <w:r w:rsidRPr="007A678D">
              <w:rPr>
                <w:rFonts w:ascii="Marianne" w:hAnsi="Marianne" w:cs="Marianne"/>
                <w:sz w:val="20"/>
                <w:szCs w:val="20"/>
              </w:rPr>
              <w:t>’</w:t>
            </w:r>
            <w:r w:rsidRPr="007A678D">
              <w:rPr>
                <w:rFonts w:ascii="Marianne" w:hAnsi="Marianne"/>
                <w:sz w:val="20"/>
                <w:szCs w:val="20"/>
              </w:rPr>
              <w:t>un gage (mention de la possibilit</w:t>
            </w:r>
            <w:r w:rsidRPr="007A678D">
              <w:rPr>
                <w:rFonts w:ascii="Marianne" w:hAnsi="Marianne" w:cs="Marianne"/>
                <w:sz w:val="20"/>
                <w:szCs w:val="20"/>
              </w:rPr>
              <w:t>é</w:t>
            </w:r>
            <w:r w:rsidRPr="007A678D">
              <w:rPr>
                <w:rFonts w:ascii="Marianne" w:hAnsi="Marianne"/>
                <w:sz w:val="20"/>
                <w:szCs w:val="20"/>
              </w:rPr>
              <w:t xml:space="preserve"> de vendre amiablement). </w:t>
            </w:r>
          </w:p>
          <w:p w14:paraId="7616251E" w14:textId="0C4930B5" w:rsidR="002F260C" w:rsidRPr="00D8371A" w:rsidRDefault="002F260C" w:rsidP="00AB402F">
            <w:pPr>
              <w:jc w:val="both"/>
              <w:rPr>
                <w:rFonts w:ascii="Marianne" w:hAnsi="Marianne"/>
                <w:sz w:val="20"/>
                <w:szCs w:val="20"/>
              </w:rPr>
            </w:pPr>
            <w:r w:rsidRPr="007A678D">
              <w:rPr>
                <w:rFonts w:ascii="Marianne" w:hAnsi="Marianne"/>
                <w:sz w:val="20"/>
                <w:szCs w:val="20"/>
              </w:rPr>
              <w:t>Cette exclusion permet en outre de ne pas modifier l’article R.223-11</w:t>
            </w:r>
            <w:r w:rsidR="00300955">
              <w:rPr>
                <w:rFonts w:ascii="Marianne" w:hAnsi="Marianne"/>
                <w:sz w:val="20"/>
                <w:szCs w:val="20"/>
              </w:rPr>
              <w:t>, qui mentionne que</w:t>
            </w:r>
            <w:r w:rsidR="00AB402F">
              <w:rPr>
                <w:rFonts w:ascii="Marianne" w:hAnsi="Marianne"/>
                <w:sz w:val="20"/>
                <w:szCs w:val="20"/>
              </w:rPr>
              <w:t xml:space="preserve"> </w:t>
            </w:r>
            <w:r w:rsidR="00300955" w:rsidRPr="00AB402F">
              <w:rPr>
                <w:rFonts w:ascii="Marianne" w:hAnsi="Marianne"/>
                <w:sz w:val="20"/>
                <w:szCs w:val="20"/>
              </w:rPr>
              <w:t>d</w:t>
            </w:r>
            <w:r w:rsidRPr="00AB402F">
              <w:rPr>
                <w:rFonts w:ascii="Marianne" w:hAnsi="Marianne"/>
                <w:sz w:val="20"/>
                <w:szCs w:val="20"/>
              </w:rPr>
              <w:t>ans le cas prévu à l'article R. 223-10, le véhicule est vendu comme il est dit en matière de saisie-vente</w:t>
            </w:r>
            <w:r w:rsidR="00300955" w:rsidRPr="00300955">
              <w:rPr>
                <w:rFonts w:ascii="Marianne" w:hAnsi="Marianne"/>
                <w:sz w:val="20"/>
                <w:szCs w:val="20"/>
              </w:rPr>
              <w:t>.</w:t>
            </w:r>
          </w:p>
        </w:tc>
        <w:tc>
          <w:tcPr>
            <w:tcW w:w="1239" w:type="pct"/>
          </w:tcPr>
          <w:p w14:paraId="59066A28" w14:textId="77777777" w:rsidR="002F260C" w:rsidRDefault="002F260C" w:rsidP="000A6D5E">
            <w:pPr>
              <w:jc w:val="both"/>
              <w:rPr>
                <w:rFonts w:ascii="Marianne" w:hAnsi="Marianne"/>
                <w:sz w:val="20"/>
                <w:szCs w:val="20"/>
              </w:rPr>
            </w:pPr>
          </w:p>
        </w:tc>
      </w:tr>
      <w:tr w:rsidR="002F260C" w:rsidRPr="00832276" w14:paraId="163CA78D" w14:textId="66236E4D" w:rsidTr="002F260C">
        <w:tc>
          <w:tcPr>
            <w:tcW w:w="1288" w:type="pct"/>
          </w:tcPr>
          <w:p w14:paraId="0206C113"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 223-11</w:t>
            </w:r>
          </w:p>
          <w:p w14:paraId="5829AD6C" w14:textId="77777777" w:rsidR="002F260C" w:rsidRPr="007A678D" w:rsidRDefault="002F260C" w:rsidP="000A6D5E">
            <w:pPr>
              <w:jc w:val="both"/>
              <w:rPr>
                <w:rFonts w:ascii="Marianne" w:hAnsi="Marianne"/>
                <w:sz w:val="20"/>
                <w:szCs w:val="20"/>
              </w:rPr>
            </w:pPr>
            <w:r w:rsidRPr="007A678D">
              <w:rPr>
                <w:rFonts w:ascii="Marianne" w:hAnsi="Marianne"/>
                <w:sz w:val="20"/>
                <w:szCs w:val="20"/>
              </w:rPr>
              <w:t>Dans le cas prévu à l'article R. 223-10, le véhicule est vendu comme il est dit en matière de saisie-vente.</w:t>
            </w:r>
          </w:p>
          <w:p w14:paraId="3276042A" w14:textId="51EEF8EE"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sz w:val="20"/>
                <w:szCs w:val="20"/>
              </w:rPr>
              <w:lastRenderedPageBreak/>
              <w:t>Lorsqu'un gage a été inscrit sur le véhicule, l'huissier de justice informe le créancier gagiste, selon le cas, des propositions de vente amiable ou de la mise en vente aux enchères publiques.</w:t>
            </w:r>
          </w:p>
        </w:tc>
        <w:tc>
          <w:tcPr>
            <w:tcW w:w="1234" w:type="pct"/>
          </w:tcPr>
          <w:p w14:paraId="57D09422"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lastRenderedPageBreak/>
              <w:t>Article R. 223-11</w:t>
            </w:r>
          </w:p>
          <w:p w14:paraId="77CFB5BD" w14:textId="77777777" w:rsidR="002F260C" w:rsidRPr="007A678D" w:rsidRDefault="002F260C" w:rsidP="000A6D5E">
            <w:pPr>
              <w:jc w:val="both"/>
              <w:rPr>
                <w:rFonts w:ascii="Marianne" w:hAnsi="Marianne"/>
                <w:sz w:val="20"/>
                <w:szCs w:val="20"/>
              </w:rPr>
            </w:pPr>
            <w:r w:rsidRPr="007A678D">
              <w:rPr>
                <w:rFonts w:ascii="Marianne" w:hAnsi="Marianne"/>
                <w:sz w:val="20"/>
                <w:szCs w:val="20"/>
              </w:rPr>
              <w:t>Dans le cas prévu à l'article R. 223-10, le véhicule est vendu comme il est dit en matière de saisie-vente.</w:t>
            </w:r>
          </w:p>
          <w:p w14:paraId="75FF9113" w14:textId="77777777" w:rsidR="002F260C" w:rsidRPr="00300955" w:rsidRDefault="002F260C" w:rsidP="000A6D5E">
            <w:pPr>
              <w:tabs>
                <w:tab w:val="left" w:pos="708"/>
                <w:tab w:val="left" w:pos="1416"/>
                <w:tab w:val="left" w:pos="1920"/>
              </w:tabs>
              <w:jc w:val="both"/>
              <w:rPr>
                <w:rFonts w:ascii="Marianne" w:hAnsi="Marianne"/>
                <w:b/>
                <w:strike/>
                <w:sz w:val="20"/>
                <w:szCs w:val="20"/>
              </w:rPr>
            </w:pPr>
            <w:r w:rsidRPr="00300955">
              <w:rPr>
                <w:rFonts w:ascii="Marianne" w:hAnsi="Marianne"/>
                <w:b/>
                <w:strike/>
                <w:sz w:val="20"/>
                <w:szCs w:val="20"/>
              </w:rPr>
              <w:lastRenderedPageBreak/>
              <w:t>Lorsqu'un gage a été inscrit sur le véhicule, l'huissier de justice informe le créancier gagiste, selon le cas, des propositions de vente amiable ou de la mise en vente aux enchères publiques</w:t>
            </w:r>
          </w:p>
          <w:p w14:paraId="748A7BA6" w14:textId="11D6BC39" w:rsidR="00AA7DD1" w:rsidRPr="00D8371A" w:rsidRDefault="00AA7DD1" w:rsidP="000A6D5E">
            <w:pPr>
              <w:tabs>
                <w:tab w:val="left" w:pos="708"/>
                <w:tab w:val="left" w:pos="1416"/>
                <w:tab w:val="left" w:pos="1920"/>
              </w:tabs>
              <w:jc w:val="both"/>
              <w:rPr>
                <w:rFonts w:ascii="Marianne" w:hAnsi="Marianne"/>
                <w:sz w:val="20"/>
                <w:szCs w:val="20"/>
                <w:u w:val="single"/>
              </w:rPr>
            </w:pPr>
          </w:p>
        </w:tc>
        <w:tc>
          <w:tcPr>
            <w:tcW w:w="1239" w:type="pct"/>
          </w:tcPr>
          <w:p w14:paraId="7FB67893" w14:textId="0F554B01" w:rsidR="002F260C" w:rsidRPr="00D8371A" w:rsidRDefault="002F260C" w:rsidP="00300955">
            <w:pPr>
              <w:jc w:val="both"/>
              <w:rPr>
                <w:rFonts w:ascii="Marianne" w:hAnsi="Marianne"/>
                <w:sz w:val="20"/>
                <w:szCs w:val="20"/>
              </w:rPr>
            </w:pPr>
            <w:r w:rsidRPr="007A678D">
              <w:rPr>
                <w:rFonts w:ascii="Marianne" w:hAnsi="Marianne"/>
                <w:sz w:val="20"/>
                <w:szCs w:val="20"/>
              </w:rPr>
              <w:lastRenderedPageBreak/>
              <w:t xml:space="preserve">La suppression de l’alinéa 2 vise à tenir compte de l’insertion, dans le chapitre relatif à la saisie-vente, de dispositions générales assurant l’information des créanciers titulaires </w:t>
            </w:r>
            <w:r w:rsidRPr="007A678D">
              <w:rPr>
                <w:rFonts w:ascii="Marianne" w:hAnsi="Marianne"/>
                <w:sz w:val="20"/>
                <w:szCs w:val="20"/>
              </w:rPr>
              <w:lastRenderedPageBreak/>
              <w:t>de sûretés publiées sur le bien (art. R. 221-31 pour la vente amiable</w:t>
            </w:r>
            <w:r w:rsidRPr="007A678D">
              <w:rPr>
                <w:rFonts w:ascii="Calibri" w:hAnsi="Calibri" w:cs="Calibri"/>
                <w:sz w:val="20"/>
                <w:szCs w:val="20"/>
              </w:rPr>
              <w:t> </w:t>
            </w:r>
            <w:r w:rsidRPr="007A678D">
              <w:rPr>
                <w:rFonts w:ascii="Marianne" w:hAnsi="Marianne"/>
                <w:sz w:val="20"/>
                <w:szCs w:val="20"/>
              </w:rPr>
              <w:t>; R. 221-36-1 pour la vente aux ench</w:t>
            </w:r>
            <w:r w:rsidRPr="007A678D">
              <w:rPr>
                <w:rFonts w:ascii="Marianne" w:hAnsi="Marianne" w:cs="Marianne"/>
                <w:sz w:val="20"/>
                <w:szCs w:val="20"/>
              </w:rPr>
              <w:t>è</w:t>
            </w:r>
            <w:r w:rsidRPr="007A678D">
              <w:rPr>
                <w:rFonts w:ascii="Marianne" w:hAnsi="Marianne"/>
                <w:sz w:val="20"/>
                <w:szCs w:val="20"/>
              </w:rPr>
              <w:t>res publiques).</w:t>
            </w:r>
          </w:p>
        </w:tc>
        <w:tc>
          <w:tcPr>
            <w:tcW w:w="1239" w:type="pct"/>
          </w:tcPr>
          <w:p w14:paraId="784B5DC8" w14:textId="77777777" w:rsidR="002F260C" w:rsidRPr="007A678D" w:rsidRDefault="002F260C" w:rsidP="000A6D5E">
            <w:pPr>
              <w:rPr>
                <w:rFonts w:ascii="Marianne" w:hAnsi="Marianne"/>
                <w:sz w:val="20"/>
                <w:szCs w:val="20"/>
              </w:rPr>
            </w:pPr>
          </w:p>
        </w:tc>
      </w:tr>
      <w:tr w:rsidR="002F260C" w:rsidRPr="00832276" w14:paraId="36CF768F" w14:textId="7E59AB60" w:rsidTr="002F260C">
        <w:tc>
          <w:tcPr>
            <w:tcW w:w="1288" w:type="pct"/>
          </w:tcPr>
          <w:p w14:paraId="562B316A"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 223-13</w:t>
            </w:r>
          </w:p>
          <w:p w14:paraId="5213975C" w14:textId="77777777" w:rsidR="002F260C" w:rsidRPr="007A678D" w:rsidRDefault="002F260C" w:rsidP="000A6D5E">
            <w:pPr>
              <w:jc w:val="both"/>
              <w:rPr>
                <w:rFonts w:ascii="Marianne" w:hAnsi="Marianne"/>
                <w:sz w:val="20"/>
                <w:szCs w:val="20"/>
              </w:rPr>
            </w:pPr>
            <w:r w:rsidRPr="007A678D">
              <w:rPr>
                <w:rFonts w:ascii="Marianne" w:hAnsi="Marianne"/>
                <w:sz w:val="20"/>
                <w:szCs w:val="20"/>
              </w:rPr>
              <w:t>Dans le cas particulier où le véhicule a été immobilisé pour être remis à un créancier gagiste, l'huissier de justice signifie à la personne tenue de la remise, huit jours au plus tard après l'immobilisation, un acte qui contient à peine de nullité :</w:t>
            </w:r>
          </w:p>
          <w:p w14:paraId="54A274D2" w14:textId="77777777" w:rsidR="002F260C" w:rsidRPr="007A678D" w:rsidRDefault="002F260C" w:rsidP="000A6D5E">
            <w:pPr>
              <w:jc w:val="both"/>
              <w:rPr>
                <w:rFonts w:ascii="Marianne" w:hAnsi="Marianne"/>
                <w:sz w:val="20"/>
                <w:szCs w:val="20"/>
              </w:rPr>
            </w:pPr>
            <w:r w:rsidRPr="007A678D">
              <w:rPr>
                <w:rFonts w:ascii="Marianne" w:hAnsi="Marianne"/>
                <w:sz w:val="20"/>
                <w:szCs w:val="20"/>
              </w:rPr>
              <w:t>1° La copie du procès-verbal d'immobilisation ;</w:t>
            </w:r>
          </w:p>
          <w:p w14:paraId="7768724E"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2° Une injonction d'avoir, dans un délai de huit jours, à se présenter à l'étude de l'huissier de justice pour convenir avec lui des conditions de transport du véhicule avec l'avertissement qu'à défaut il est transporté à ses frais pour </w:t>
            </w:r>
            <w:r w:rsidRPr="007A678D">
              <w:rPr>
                <w:rFonts w:ascii="Marianne" w:hAnsi="Marianne"/>
                <w:b/>
                <w:sz w:val="20"/>
                <w:szCs w:val="20"/>
              </w:rPr>
              <w:t xml:space="preserve"> </w:t>
            </w:r>
            <w:r w:rsidRPr="007A678D">
              <w:rPr>
                <w:rFonts w:ascii="Marianne" w:hAnsi="Marianne"/>
                <w:sz w:val="20"/>
                <w:szCs w:val="20"/>
              </w:rPr>
              <w:t>être remis au créancier gagiste ;</w:t>
            </w:r>
          </w:p>
          <w:p w14:paraId="7CF60841" w14:textId="77777777" w:rsidR="002F260C" w:rsidRPr="007A678D" w:rsidRDefault="002F260C" w:rsidP="000A6D5E">
            <w:pPr>
              <w:jc w:val="both"/>
              <w:rPr>
                <w:rFonts w:ascii="Marianne" w:hAnsi="Marianne"/>
                <w:sz w:val="20"/>
                <w:szCs w:val="20"/>
              </w:rPr>
            </w:pPr>
            <w:r w:rsidRPr="007A678D">
              <w:rPr>
                <w:rFonts w:ascii="Marianne" w:hAnsi="Marianne"/>
                <w:sz w:val="20"/>
                <w:szCs w:val="20"/>
              </w:rPr>
              <w:t>3° Un décompte distinct des sommes réclamées en principal, frais et intérêts échus ainsi que l'indication du taux des intérêts ;</w:t>
            </w:r>
          </w:p>
          <w:p w14:paraId="05A79170" w14:textId="77777777" w:rsidR="002F260C" w:rsidRPr="007A678D" w:rsidRDefault="002F260C" w:rsidP="000A6D5E">
            <w:pPr>
              <w:jc w:val="both"/>
              <w:rPr>
                <w:rFonts w:ascii="Marianne" w:hAnsi="Marianne"/>
                <w:sz w:val="20"/>
                <w:szCs w:val="20"/>
              </w:rPr>
            </w:pPr>
            <w:r w:rsidRPr="007A678D">
              <w:rPr>
                <w:rFonts w:ascii="Marianne" w:hAnsi="Marianne"/>
                <w:sz w:val="20"/>
                <w:szCs w:val="20"/>
              </w:rPr>
              <w:t>4° L'avertissement, en caractères très apparents, qu'il dispose d'un délai d'un mois pour procéder à la vente amiable du véhicule immobilisé, conformément aux dispositions des articles R. 221-30 à R. 221-32, et que, passé ce délai, il peut être procédé à sa vente aux enchères publiques ;</w:t>
            </w:r>
          </w:p>
          <w:p w14:paraId="088337DA"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5° L'indication que les contestations peuvent être portées, au choix de la personne tenue de la remise, devant le juge de l'exécution du lieu où elle </w:t>
            </w:r>
            <w:r w:rsidRPr="007A678D">
              <w:rPr>
                <w:rFonts w:ascii="Marianne" w:hAnsi="Marianne"/>
                <w:sz w:val="20"/>
                <w:szCs w:val="20"/>
              </w:rPr>
              <w:lastRenderedPageBreak/>
              <w:t>demeure ou du lieu d'immobilisation du véhicule.</w:t>
            </w:r>
          </w:p>
          <w:p w14:paraId="2FF48159" w14:textId="2D026895"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sz w:val="20"/>
                <w:szCs w:val="20"/>
              </w:rPr>
              <w:t>Après remise au créancier gagiste, le véhicule est placé sous la garde de ce dernier. A défaut de vente amiable dans le délai prescrit, il est procédé à la vente forcée aux enchères publiques dans les conditions prévues pour la saisie-vente. Le cas échéant, il est fait application des dispositions relatives aux incidents de la saisie-vente.</w:t>
            </w:r>
          </w:p>
        </w:tc>
        <w:tc>
          <w:tcPr>
            <w:tcW w:w="1234" w:type="pct"/>
          </w:tcPr>
          <w:p w14:paraId="5072F36B"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lastRenderedPageBreak/>
              <w:t>Article R. 223-13</w:t>
            </w:r>
          </w:p>
          <w:p w14:paraId="64F14129" w14:textId="77777777" w:rsidR="002F260C" w:rsidRPr="007A678D" w:rsidRDefault="002F260C" w:rsidP="000A6D5E">
            <w:pPr>
              <w:jc w:val="both"/>
              <w:rPr>
                <w:rFonts w:ascii="Marianne" w:hAnsi="Marianne"/>
                <w:sz w:val="20"/>
                <w:szCs w:val="20"/>
              </w:rPr>
            </w:pPr>
            <w:r w:rsidRPr="007A678D">
              <w:rPr>
                <w:rFonts w:ascii="Marianne" w:hAnsi="Marianne"/>
                <w:sz w:val="20"/>
                <w:szCs w:val="20"/>
              </w:rPr>
              <w:t>Dans le cas particulier où le véhicule a été immobilisé pour être remis à un créancier gagiste, l'huissier de justice signifie à la personne tenue de la remise, huit jours au plus tard après l'immobilisation, un acte qui contient à peine de nullité :</w:t>
            </w:r>
          </w:p>
          <w:p w14:paraId="165DB450" w14:textId="77777777" w:rsidR="002F260C" w:rsidRPr="007A678D" w:rsidRDefault="002F260C" w:rsidP="000A6D5E">
            <w:pPr>
              <w:jc w:val="both"/>
              <w:rPr>
                <w:rFonts w:ascii="Marianne" w:hAnsi="Marianne"/>
                <w:sz w:val="20"/>
                <w:szCs w:val="20"/>
              </w:rPr>
            </w:pPr>
            <w:r w:rsidRPr="007A678D">
              <w:rPr>
                <w:rFonts w:ascii="Marianne" w:hAnsi="Marianne"/>
                <w:sz w:val="20"/>
                <w:szCs w:val="20"/>
              </w:rPr>
              <w:t>1° La copie du procès-verbal d'immobilisation ;</w:t>
            </w:r>
          </w:p>
          <w:p w14:paraId="23DB228D" w14:textId="77777777" w:rsidR="002F260C" w:rsidRPr="007A678D" w:rsidRDefault="002F260C" w:rsidP="000A6D5E">
            <w:pPr>
              <w:jc w:val="both"/>
              <w:rPr>
                <w:rFonts w:ascii="Marianne" w:hAnsi="Marianne"/>
                <w:sz w:val="20"/>
                <w:szCs w:val="20"/>
              </w:rPr>
            </w:pPr>
            <w:r w:rsidRPr="007A678D">
              <w:rPr>
                <w:rFonts w:ascii="Marianne" w:hAnsi="Marianne"/>
                <w:sz w:val="20"/>
                <w:szCs w:val="20"/>
              </w:rPr>
              <w:t>2° Une injonction d'avoir, dans un délai de huit jours, à se présenter à l'étude de l'huissier de justice pour convenir avec lui des conditions de transport du véhicule avec l'avertissement qu'à défaut il est transporté à ses frais pour être remis au créancier gagiste ;</w:t>
            </w:r>
          </w:p>
          <w:p w14:paraId="28C94B9F" w14:textId="77777777" w:rsidR="002F260C" w:rsidRPr="007A678D" w:rsidRDefault="002F260C" w:rsidP="000A6D5E">
            <w:pPr>
              <w:jc w:val="both"/>
              <w:rPr>
                <w:rFonts w:ascii="Marianne" w:hAnsi="Marianne"/>
                <w:sz w:val="20"/>
                <w:szCs w:val="20"/>
              </w:rPr>
            </w:pPr>
            <w:r w:rsidRPr="007A678D">
              <w:rPr>
                <w:rFonts w:ascii="Marianne" w:hAnsi="Marianne"/>
                <w:sz w:val="20"/>
                <w:szCs w:val="20"/>
              </w:rPr>
              <w:t>3° Un décompte distinct des sommes réclamées en principal, frais et intérêts échus ainsi que l'indication du taux des intérêts ;</w:t>
            </w:r>
          </w:p>
          <w:p w14:paraId="4D66E8C7"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4° </w:t>
            </w:r>
            <w:r w:rsidRPr="000A6D5E">
              <w:rPr>
                <w:rFonts w:ascii="Marianne" w:hAnsi="Marianne"/>
                <w:b/>
                <w:sz w:val="20"/>
                <w:szCs w:val="20"/>
                <w:u w:val="single"/>
              </w:rPr>
              <w:t xml:space="preserve">Lorsque le gage n’a pas été constitué en garantie d’une dette </w:t>
            </w:r>
            <w:r w:rsidRPr="00794CA2">
              <w:rPr>
                <w:rFonts w:ascii="Marianne" w:hAnsi="Marianne"/>
                <w:b/>
                <w:sz w:val="20"/>
                <w:szCs w:val="20"/>
                <w:u w:val="single"/>
              </w:rPr>
              <w:t>professionnelle</w:t>
            </w:r>
            <w:r w:rsidRPr="00794CA2">
              <w:rPr>
                <w:rFonts w:ascii="Marianne" w:hAnsi="Marianne"/>
                <w:b/>
                <w:sz w:val="20"/>
                <w:szCs w:val="20"/>
              </w:rPr>
              <w:t xml:space="preserve">, </w:t>
            </w:r>
            <w:r w:rsidRPr="00794CA2">
              <w:rPr>
                <w:rFonts w:ascii="Marianne" w:hAnsi="Marianne"/>
                <w:b/>
                <w:strike/>
                <w:sz w:val="20"/>
                <w:szCs w:val="20"/>
              </w:rPr>
              <w:t>L</w:t>
            </w:r>
            <w:r w:rsidRPr="00794CA2">
              <w:rPr>
                <w:rFonts w:ascii="Marianne" w:hAnsi="Marianne"/>
                <w:b/>
                <w:sz w:val="20"/>
                <w:szCs w:val="20"/>
                <w:u w:val="single"/>
              </w:rPr>
              <w:t>l</w:t>
            </w:r>
            <w:r w:rsidRPr="007A678D">
              <w:rPr>
                <w:rFonts w:ascii="Marianne" w:hAnsi="Marianne"/>
                <w:sz w:val="20"/>
                <w:szCs w:val="20"/>
              </w:rPr>
              <w:t xml:space="preserve">'avertissement, en caractères très apparents, qu'il dispose d'un délai d'un mois pour procéder à la vente amiable du véhicule immobilisé, conformément aux dispositions des articles R. 221-30 à R. 221-32, et que, passé ce délai, il peut être procédé à sa vente </w:t>
            </w:r>
            <w:r w:rsidRPr="000A6D5E">
              <w:rPr>
                <w:rFonts w:ascii="Marianne" w:hAnsi="Marianne"/>
                <w:b/>
                <w:sz w:val="20"/>
                <w:szCs w:val="20"/>
                <w:u w:val="single"/>
              </w:rPr>
              <w:t>forcée</w:t>
            </w:r>
            <w:r w:rsidRPr="007A678D">
              <w:rPr>
                <w:rFonts w:ascii="Marianne" w:hAnsi="Marianne"/>
                <w:sz w:val="20"/>
                <w:szCs w:val="20"/>
              </w:rPr>
              <w:t xml:space="preserve"> aux enchères publiques ;</w:t>
            </w:r>
          </w:p>
          <w:p w14:paraId="7FFD0836" w14:textId="77777777" w:rsidR="002F260C" w:rsidRPr="000A6D5E" w:rsidRDefault="002F260C" w:rsidP="000A6D5E">
            <w:pPr>
              <w:jc w:val="both"/>
              <w:rPr>
                <w:rFonts w:ascii="Marianne" w:hAnsi="Marianne"/>
                <w:b/>
                <w:sz w:val="20"/>
                <w:szCs w:val="20"/>
                <w:u w:val="single"/>
              </w:rPr>
            </w:pPr>
            <w:r w:rsidRPr="000A6D5E">
              <w:rPr>
                <w:rFonts w:ascii="Marianne" w:hAnsi="Marianne"/>
                <w:b/>
                <w:sz w:val="20"/>
                <w:szCs w:val="20"/>
                <w:u w:val="single"/>
              </w:rPr>
              <w:lastRenderedPageBreak/>
              <w:t>5° Lorsque le gage a été constitué en garantie d’une dette professionnelle</w:t>
            </w:r>
            <w:r w:rsidRPr="000A6D5E">
              <w:rPr>
                <w:rFonts w:ascii="Calibri" w:hAnsi="Calibri" w:cs="Calibri"/>
                <w:b/>
                <w:sz w:val="20"/>
                <w:szCs w:val="20"/>
                <w:u w:val="single"/>
              </w:rPr>
              <w:t> </w:t>
            </w:r>
            <w:r w:rsidRPr="000A6D5E">
              <w:rPr>
                <w:rFonts w:ascii="Marianne" w:hAnsi="Marianne"/>
                <w:b/>
                <w:sz w:val="20"/>
                <w:szCs w:val="20"/>
                <w:u w:val="single"/>
              </w:rPr>
              <w:t>:</w:t>
            </w:r>
          </w:p>
          <w:p w14:paraId="2930EB5E" w14:textId="77777777" w:rsidR="002F260C" w:rsidRPr="000A6D5E" w:rsidRDefault="002F260C" w:rsidP="000A6D5E">
            <w:pPr>
              <w:jc w:val="both"/>
              <w:rPr>
                <w:rFonts w:ascii="Marianne" w:hAnsi="Marianne"/>
                <w:b/>
                <w:sz w:val="20"/>
                <w:szCs w:val="20"/>
                <w:u w:val="single"/>
              </w:rPr>
            </w:pPr>
            <w:r w:rsidRPr="000A6D5E">
              <w:rPr>
                <w:rFonts w:ascii="Marianne" w:hAnsi="Marianne"/>
                <w:b/>
                <w:sz w:val="20"/>
                <w:szCs w:val="20"/>
                <w:u w:val="single"/>
              </w:rPr>
              <w:t>a) La mention, en caractères très apparents, de la date de la signification effectuée en application du deuxième alinéa de l’article 2346 du code civil</w:t>
            </w:r>
            <w:r w:rsidRPr="000A6D5E">
              <w:rPr>
                <w:rFonts w:ascii="Calibri" w:hAnsi="Calibri" w:cs="Calibri"/>
                <w:b/>
                <w:sz w:val="20"/>
                <w:szCs w:val="20"/>
                <w:u w:val="single"/>
              </w:rPr>
              <w:t> </w:t>
            </w:r>
            <w:r w:rsidRPr="000A6D5E">
              <w:rPr>
                <w:rFonts w:ascii="Marianne" w:hAnsi="Marianne"/>
                <w:b/>
                <w:sz w:val="20"/>
                <w:szCs w:val="20"/>
                <w:u w:val="single"/>
              </w:rPr>
              <w:t>;</w:t>
            </w:r>
          </w:p>
          <w:p w14:paraId="54C2306A" w14:textId="77777777" w:rsidR="002F260C" w:rsidRPr="000A6D5E" w:rsidRDefault="002F260C" w:rsidP="000A6D5E">
            <w:pPr>
              <w:jc w:val="both"/>
              <w:rPr>
                <w:rFonts w:ascii="Marianne" w:hAnsi="Marianne"/>
                <w:b/>
                <w:sz w:val="20"/>
                <w:szCs w:val="20"/>
                <w:u w:val="single"/>
              </w:rPr>
            </w:pPr>
            <w:r w:rsidRPr="000A6D5E">
              <w:rPr>
                <w:rFonts w:ascii="Marianne" w:hAnsi="Marianne"/>
                <w:b/>
                <w:sz w:val="20"/>
                <w:szCs w:val="20"/>
                <w:u w:val="single"/>
              </w:rPr>
              <w:t>b) La reproduction du deuxième alinéa de l’article 2346 du code civil.</w:t>
            </w:r>
          </w:p>
          <w:p w14:paraId="38C84659" w14:textId="77777777" w:rsidR="002F260C" w:rsidRPr="007A678D" w:rsidRDefault="002F260C" w:rsidP="000A6D5E">
            <w:pPr>
              <w:jc w:val="both"/>
              <w:rPr>
                <w:rFonts w:ascii="Marianne" w:hAnsi="Marianne"/>
                <w:sz w:val="20"/>
                <w:szCs w:val="20"/>
              </w:rPr>
            </w:pPr>
            <w:r w:rsidRPr="00794CA2">
              <w:rPr>
                <w:rFonts w:ascii="Marianne" w:hAnsi="Marianne"/>
                <w:b/>
                <w:strike/>
                <w:sz w:val="20"/>
                <w:szCs w:val="20"/>
              </w:rPr>
              <w:t>5°</w:t>
            </w:r>
            <w:r w:rsidRPr="000A6D5E">
              <w:rPr>
                <w:rFonts w:ascii="Marianne" w:hAnsi="Marianne"/>
                <w:b/>
                <w:sz w:val="20"/>
                <w:szCs w:val="20"/>
                <w:u w:val="single"/>
              </w:rPr>
              <w:t>6°</w:t>
            </w:r>
            <w:r w:rsidRPr="007A678D">
              <w:rPr>
                <w:rFonts w:ascii="Marianne" w:hAnsi="Marianne"/>
                <w:b/>
                <w:sz w:val="20"/>
                <w:szCs w:val="20"/>
              </w:rPr>
              <w:t xml:space="preserve"> </w:t>
            </w:r>
            <w:r w:rsidRPr="007A678D">
              <w:rPr>
                <w:rFonts w:ascii="Marianne" w:hAnsi="Marianne"/>
                <w:sz w:val="20"/>
                <w:szCs w:val="20"/>
              </w:rPr>
              <w:t>L'indication que les contestations peuvent être portées, au choix de la personne tenue de la remise, devant le juge de l'exécution du lieu où elle demeure ou du lieu d'immobilisation du véhicule.</w:t>
            </w:r>
          </w:p>
          <w:p w14:paraId="763F9720" w14:textId="77777777" w:rsidR="002F260C" w:rsidRPr="007A678D" w:rsidRDefault="002F260C" w:rsidP="000A6D5E">
            <w:pPr>
              <w:jc w:val="both"/>
              <w:rPr>
                <w:rFonts w:ascii="Marianne" w:hAnsi="Marianne"/>
                <w:b/>
                <w:sz w:val="20"/>
                <w:szCs w:val="20"/>
              </w:rPr>
            </w:pPr>
            <w:r w:rsidRPr="007A678D">
              <w:rPr>
                <w:rFonts w:ascii="Marianne" w:hAnsi="Marianne"/>
                <w:sz w:val="20"/>
                <w:szCs w:val="20"/>
              </w:rPr>
              <w:t xml:space="preserve">Après remise au créancier gagiste, le véhicule est placé sous la garde de ce dernier. </w:t>
            </w:r>
          </w:p>
          <w:p w14:paraId="7905A957" w14:textId="77777777" w:rsidR="002F260C" w:rsidRDefault="002F260C" w:rsidP="000A6D5E">
            <w:pPr>
              <w:tabs>
                <w:tab w:val="left" w:pos="708"/>
                <w:tab w:val="left" w:pos="1416"/>
                <w:tab w:val="left" w:pos="1920"/>
              </w:tabs>
              <w:jc w:val="both"/>
              <w:rPr>
                <w:rFonts w:ascii="Marianne" w:hAnsi="Marianne"/>
                <w:sz w:val="20"/>
                <w:szCs w:val="20"/>
              </w:rPr>
            </w:pPr>
            <w:r w:rsidRPr="00794CA2">
              <w:rPr>
                <w:rFonts w:ascii="Marianne" w:hAnsi="Marianne"/>
                <w:b/>
                <w:strike/>
                <w:sz w:val="20"/>
                <w:szCs w:val="20"/>
              </w:rPr>
              <w:t>A</w:t>
            </w:r>
            <w:r w:rsidRPr="007A678D">
              <w:rPr>
                <w:rFonts w:ascii="Marianne" w:hAnsi="Marianne"/>
                <w:sz w:val="20"/>
                <w:szCs w:val="20"/>
              </w:rPr>
              <w:t xml:space="preserve"> </w:t>
            </w:r>
            <w:r w:rsidRPr="000A6D5E">
              <w:rPr>
                <w:rFonts w:ascii="Marianne" w:hAnsi="Marianne"/>
                <w:b/>
                <w:sz w:val="20"/>
                <w:szCs w:val="20"/>
                <w:u w:val="single"/>
              </w:rPr>
              <w:t>Lorsque le gage n’a pas été constitué en garantie d’une dette professionnelle, à</w:t>
            </w:r>
            <w:r w:rsidRPr="007A678D">
              <w:rPr>
                <w:rFonts w:ascii="Marianne" w:hAnsi="Marianne"/>
                <w:b/>
                <w:sz w:val="20"/>
                <w:szCs w:val="20"/>
              </w:rPr>
              <w:t xml:space="preserve"> </w:t>
            </w:r>
            <w:r w:rsidRPr="007A678D">
              <w:rPr>
                <w:rFonts w:ascii="Marianne" w:hAnsi="Marianne"/>
                <w:sz w:val="20"/>
                <w:szCs w:val="20"/>
              </w:rPr>
              <w:t>défaut de vente amiable dans le délai prescrit, il est procédé à la vente forcée aux enchères publiques dans les conditions prévues pour la saisie-vente. Le cas échéant, il est fait application des dispositions relatives aux incidents de la saisie-vente.</w:t>
            </w:r>
          </w:p>
          <w:p w14:paraId="521304DA" w14:textId="60FA2FB9" w:rsidR="00794CA2" w:rsidRPr="00D8371A" w:rsidRDefault="00794CA2" w:rsidP="000A6D5E">
            <w:pPr>
              <w:tabs>
                <w:tab w:val="left" w:pos="708"/>
                <w:tab w:val="left" w:pos="1416"/>
                <w:tab w:val="left" w:pos="1920"/>
              </w:tabs>
              <w:jc w:val="both"/>
              <w:rPr>
                <w:rFonts w:ascii="Marianne" w:hAnsi="Marianne"/>
                <w:sz w:val="20"/>
                <w:szCs w:val="20"/>
                <w:u w:val="single"/>
              </w:rPr>
            </w:pPr>
          </w:p>
        </w:tc>
        <w:tc>
          <w:tcPr>
            <w:tcW w:w="1239" w:type="pct"/>
          </w:tcPr>
          <w:p w14:paraId="3EAE1103" w14:textId="068757B4" w:rsidR="002F260C" w:rsidRPr="00D8371A" w:rsidRDefault="002F260C" w:rsidP="000A6D5E">
            <w:pPr>
              <w:jc w:val="both"/>
              <w:rPr>
                <w:rFonts w:ascii="Marianne" w:hAnsi="Marianne"/>
                <w:sz w:val="20"/>
                <w:szCs w:val="20"/>
              </w:rPr>
            </w:pPr>
            <w:r w:rsidRPr="007A678D">
              <w:rPr>
                <w:rFonts w:ascii="Marianne" w:hAnsi="Marianne"/>
                <w:sz w:val="20"/>
                <w:szCs w:val="20"/>
              </w:rPr>
              <w:lastRenderedPageBreak/>
              <w:t>La modification vise à exclure la possibilité d’une vente amiable et l’application du régime de la saisie-vente lorsque le saisissant poursuit la réalisation d’un gage professionnel, un régime spécifique étant prévu en la matière.</w:t>
            </w:r>
          </w:p>
        </w:tc>
        <w:tc>
          <w:tcPr>
            <w:tcW w:w="1239" w:type="pct"/>
          </w:tcPr>
          <w:p w14:paraId="51108D77" w14:textId="77777777" w:rsidR="002F260C" w:rsidRPr="007A678D" w:rsidRDefault="002F260C" w:rsidP="000A6D5E">
            <w:pPr>
              <w:jc w:val="both"/>
              <w:rPr>
                <w:rFonts w:ascii="Marianne" w:hAnsi="Marianne"/>
                <w:sz w:val="20"/>
                <w:szCs w:val="20"/>
              </w:rPr>
            </w:pPr>
          </w:p>
        </w:tc>
      </w:tr>
      <w:tr w:rsidR="002F260C" w:rsidRPr="00832276" w14:paraId="343FC066" w14:textId="030FF75C" w:rsidTr="002F260C">
        <w:tc>
          <w:tcPr>
            <w:tcW w:w="3761" w:type="pct"/>
            <w:gridSpan w:val="3"/>
          </w:tcPr>
          <w:p w14:paraId="127D5A2A" w14:textId="77777777" w:rsidR="002F260C" w:rsidRPr="000A6D5E" w:rsidRDefault="002F260C" w:rsidP="000A6D5E">
            <w:pPr>
              <w:jc w:val="both"/>
              <w:rPr>
                <w:rFonts w:ascii="Marianne" w:hAnsi="Marianne"/>
                <w:b/>
                <w:sz w:val="20"/>
                <w:szCs w:val="20"/>
                <w:u w:val="single"/>
              </w:rPr>
            </w:pPr>
            <w:r w:rsidRPr="000A6D5E">
              <w:rPr>
                <w:rFonts w:ascii="Marianne" w:hAnsi="Marianne"/>
                <w:b/>
                <w:sz w:val="20"/>
                <w:szCs w:val="20"/>
                <w:u w:val="single"/>
              </w:rPr>
              <w:t>Titre V</w:t>
            </w:r>
            <w:r w:rsidRPr="000A6D5E">
              <w:rPr>
                <w:rFonts w:ascii="Calibri" w:hAnsi="Calibri" w:cs="Calibri"/>
                <w:b/>
                <w:sz w:val="20"/>
                <w:szCs w:val="20"/>
                <w:u w:val="single"/>
              </w:rPr>
              <w:t> </w:t>
            </w:r>
            <w:r w:rsidRPr="000A6D5E">
              <w:rPr>
                <w:rFonts w:ascii="Marianne" w:hAnsi="Marianne"/>
                <w:b/>
                <w:sz w:val="20"/>
                <w:szCs w:val="20"/>
                <w:u w:val="single"/>
              </w:rPr>
              <w:t>: La distribution des deniers</w:t>
            </w:r>
          </w:p>
          <w:p w14:paraId="779A9C66" w14:textId="77777777" w:rsidR="002F260C" w:rsidRPr="000A6D5E" w:rsidRDefault="002F260C" w:rsidP="000A6D5E">
            <w:pPr>
              <w:rPr>
                <w:rFonts w:ascii="Marianne" w:hAnsi="Marianne"/>
                <w:b/>
                <w:sz w:val="20"/>
                <w:szCs w:val="20"/>
                <w:u w:val="single"/>
              </w:rPr>
            </w:pPr>
            <w:r w:rsidRPr="000A6D5E">
              <w:rPr>
                <w:rFonts w:ascii="Marianne" w:hAnsi="Marianne"/>
                <w:b/>
                <w:sz w:val="20"/>
                <w:szCs w:val="20"/>
                <w:u w:val="single"/>
              </w:rPr>
              <w:t>Chapitre unique</w:t>
            </w:r>
          </w:p>
          <w:p w14:paraId="123C7421" w14:textId="7C55834A" w:rsidR="002F260C" w:rsidRPr="00D8371A" w:rsidRDefault="002F260C" w:rsidP="000A6D5E">
            <w:pPr>
              <w:rPr>
                <w:rFonts w:ascii="Marianne" w:hAnsi="Marianne"/>
                <w:sz w:val="20"/>
                <w:szCs w:val="20"/>
              </w:rPr>
            </w:pPr>
          </w:p>
        </w:tc>
        <w:tc>
          <w:tcPr>
            <w:tcW w:w="1239" w:type="pct"/>
          </w:tcPr>
          <w:p w14:paraId="169131D5" w14:textId="77777777" w:rsidR="002F260C" w:rsidRPr="000A6D5E" w:rsidRDefault="002F260C" w:rsidP="000A6D5E">
            <w:pPr>
              <w:jc w:val="both"/>
              <w:rPr>
                <w:rFonts w:ascii="Marianne" w:hAnsi="Marianne"/>
                <w:b/>
                <w:sz w:val="20"/>
                <w:szCs w:val="20"/>
                <w:u w:val="single"/>
              </w:rPr>
            </w:pPr>
          </w:p>
        </w:tc>
      </w:tr>
      <w:tr w:rsidR="002F260C" w:rsidRPr="00832276" w14:paraId="62D0DE46" w14:textId="5B316EB4" w:rsidTr="002F260C">
        <w:tc>
          <w:tcPr>
            <w:tcW w:w="1288" w:type="pct"/>
          </w:tcPr>
          <w:p w14:paraId="2974D2F8" w14:textId="77777777" w:rsidR="002F260C" w:rsidRPr="00AB402F" w:rsidRDefault="002F260C" w:rsidP="000A6D5E">
            <w:pPr>
              <w:jc w:val="both"/>
              <w:rPr>
                <w:rFonts w:ascii="Marianne" w:hAnsi="Marianne"/>
                <w:b/>
                <w:sz w:val="20"/>
                <w:szCs w:val="20"/>
                <w:u w:val="single"/>
              </w:rPr>
            </w:pPr>
            <w:r w:rsidRPr="00AB402F">
              <w:rPr>
                <w:rFonts w:ascii="Marianne" w:hAnsi="Marianne"/>
                <w:b/>
                <w:sz w:val="20"/>
                <w:szCs w:val="20"/>
                <w:u w:val="single"/>
              </w:rPr>
              <w:t>Article R. 251-5</w:t>
            </w:r>
          </w:p>
          <w:p w14:paraId="0CC4DB8E" w14:textId="01CE47F1" w:rsidR="002F260C" w:rsidRPr="00AB402F" w:rsidRDefault="002F260C" w:rsidP="000A6D5E">
            <w:pPr>
              <w:tabs>
                <w:tab w:val="left" w:pos="708"/>
                <w:tab w:val="left" w:pos="1416"/>
                <w:tab w:val="left" w:pos="1920"/>
              </w:tabs>
              <w:jc w:val="both"/>
              <w:rPr>
                <w:rFonts w:ascii="Marianne" w:hAnsi="Marianne"/>
                <w:sz w:val="20"/>
                <w:szCs w:val="20"/>
                <w:u w:val="single"/>
              </w:rPr>
            </w:pPr>
            <w:r w:rsidRPr="00AB402F">
              <w:rPr>
                <w:rFonts w:ascii="Marianne" w:hAnsi="Marianne"/>
                <w:sz w:val="20"/>
                <w:szCs w:val="20"/>
              </w:rPr>
              <w:t xml:space="preserve">A défaut de contestation dans le délai imparti, le projet de répartition devient définitif. L'agent chargé de la vente procède au paiement des créanciers ayant mis en œuvre une mesure d'exécution forcée. Il consigne auprès </w:t>
            </w:r>
            <w:r w:rsidRPr="00AB402F">
              <w:rPr>
                <w:rFonts w:ascii="Marianne" w:hAnsi="Marianne"/>
                <w:sz w:val="20"/>
                <w:szCs w:val="20"/>
              </w:rPr>
              <w:lastRenderedPageBreak/>
              <w:t>de la Caisse des dépôts et consignations les sommes revenant aux créanciers ayant pratiqué une saisie conservatoire ; ces sommes leur sont payées après signification d'un acte de conversion.</w:t>
            </w:r>
          </w:p>
        </w:tc>
        <w:tc>
          <w:tcPr>
            <w:tcW w:w="1234" w:type="pct"/>
          </w:tcPr>
          <w:p w14:paraId="61AAA5D7" w14:textId="77777777" w:rsidR="002F260C" w:rsidRPr="00AB402F" w:rsidRDefault="002F260C" w:rsidP="000A6D5E">
            <w:pPr>
              <w:jc w:val="both"/>
              <w:rPr>
                <w:rFonts w:ascii="Marianne" w:hAnsi="Marianne"/>
                <w:b/>
                <w:bCs/>
                <w:sz w:val="20"/>
                <w:szCs w:val="20"/>
                <w:u w:val="single"/>
              </w:rPr>
            </w:pPr>
            <w:r w:rsidRPr="00AB402F">
              <w:rPr>
                <w:rFonts w:ascii="Marianne" w:hAnsi="Marianne"/>
                <w:b/>
                <w:bCs/>
                <w:sz w:val="20"/>
                <w:szCs w:val="20"/>
                <w:u w:val="single"/>
              </w:rPr>
              <w:lastRenderedPageBreak/>
              <w:t>Article R. 251-5</w:t>
            </w:r>
            <w:r w:rsidRPr="00AB402F">
              <w:rPr>
                <w:rFonts w:ascii="Calibri" w:hAnsi="Calibri" w:cs="Calibri"/>
                <w:b/>
                <w:bCs/>
                <w:sz w:val="20"/>
                <w:szCs w:val="20"/>
                <w:u w:val="single"/>
              </w:rPr>
              <w:t> </w:t>
            </w:r>
            <w:r w:rsidRPr="00AB402F">
              <w:rPr>
                <w:rFonts w:ascii="Marianne" w:hAnsi="Marianne"/>
                <w:b/>
                <w:bCs/>
                <w:sz w:val="20"/>
                <w:szCs w:val="20"/>
                <w:u w:val="single"/>
              </w:rPr>
              <w:t>:</w:t>
            </w:r>
          </w:p>
          <w:p w14:paraId="6AA91946" w14:textId="77777777" w:rsidR="002F260C" w:rsidRPr="00AB402F" w:rsidRDefault="002F260C" w:rsidP="000A6D5E">
            <w:pPr>
              <w:jc w:val="both"/>
              <w:rPr>
                <w:rFonts w:ascii="Marianne" w:hAnsi="Marianne"/>
                <w:sz w:val="20"/>
                <w:szCs w:val="20"/>
              </w:rPr>
            </w:pPr>
            <w:r w:rsidRPr="00AB402F">
              <w:rPr>
                <w:rFonts w:ascii="Marianne" w:hAnsi="Marianne"/>
                <w:sz w:val="20"/>
                <w:szCs w:val="20"/>
              </w:rPr>
              <w:t xml:space="preserve">A défaut de contestation dans le délai imparti, le projet de répartition devient définitif. </w:t>
            </w:r>
          </w:p>
          <w:p w14:paraId="743B800C" w14:textId="77777777" w:rsidR="002F260C" w:rsidRPr="00AB402F" w:rsidRDefault="002F260C" w:rsidP="000A6D5E">
            <w:pPr>
              <w:jc w:val="both"/>
              <w:rPr>
                <w:rFonts w:ascii="Marianne" w:hAnsi="Marianne"/>
                <w:sz w:val="20"/>
                <w:szCs w:val="20"/>
              </w:rPr>
            </w:pPr>
            <w:r w:rsidRPr="00AB402F">
              <w:rPr>
                <w:rFonts w:ascii="Marianne" w:hAnsi="Marianne"/>
                <w:sz w:val="20"/>
                <w:szCs w:val="20"/>
              </w:rPr>
              <w:t xml:space="preserve">L'agent chargé de la vente procède au paiement des créanciers ayant mis en œuvre une mesure d'exécution </w:t>
            </w:r>
            <w:r w:rsidRPr="00AB402F">
              <w:rPr>
                <w:rFonts w:ascii="Marianne" w:hAnsi="Marianne"/>
                <w:sz w:val="20"/>
                <w:szCs w:val="20"/>
              </w:rPr>
              <w:lastRenderedPageBreak/>
              <w:t>forcée</w:t>
            </w:r>
            <w:r w:rsidRPr="00AB402F">
              <w:rPr>
                <w:rFonts w:ascii="Marianne" w:hAnsi="Marianne"/>
                <w:b/>
                <w:sz w:val="20"/>
                <w:szCs w:val="20"/>
                <w:u w:val="single"/>
              </w:rPr>
              <w:t>, des créanciers titulaires d’un gage constitué en garantie d’une dette professionnelle, et des créanciers titulaires d’une autre sûreté publiée dès lors qu’ils disposent d’un titre exécutoire</w:t>
            </w:r>
            <w:r w:rsidRPr="00AB402F">
              <w:rPr>
                <w:rFonts w:ascii="Marianne" w:hAnsi="Marianne"/>
                <w:sz w:val="20"/>
                <w:szCs w:val="20"/>
              </w:rPr>
              <w:t xml:space="preserve">. </w:t>
            </w:r>
          </w:p>
          <w:p w14:paraId="29AC4299" w14:textId="77777777" w:rsidR="002F260C" w:rsidRPr="00AB402F" w:rsidRDefault="002F260C" w:rsidP="000A6D5E">
            <w:pPr>
              <w:jc w:val="both"/>
              <w:rPr>
                <w:rFonts w:ascii="Marianne" w:hAnsi="Marianne"/>
                <w:sz w:val="20"/>
                <w:szCs w:val="20"/>
              </w:rPr>
            </w:pPr>
            <w:r w:rsidRPr="00AB402F">
              <w:rPr>
                <w:rFonts w:ascii="Marianne" w:hAnsi="Marianne"/>
                <w:sz w:val="20"/>
                <w:szCs w:val="20"/>
              </w:rPr>
              <w:t xml:space="preserve">Il consigne auprès de la Caisse des dépôts et consignations les sommes revenant aux créanciers ayant pratiqué une saisie conservatoire </w:t>
            </w:r>
            <w:r w:rsidRPr="00AB402F">
              <w:rPr>
                <w:rFonts w:ascii="Marianne" w:hAnsi="Marianne"/>
                <w:b/>
                <w:sz w:val="20"/>
                <w:szCs w:val="20"/>
                <w:u w:val="single"/>
              </w:rPr>
              <w:t>ou titulaires d’une sûreté publiée et non mentionnés à l’alinéa précédent</w:t>
            </w:r>
            <w:r w:rsidRPr="00AB402F">
              <w:rPr>
                <w:rFonts w:ascii="Marianne" w:hAnsi="Marianne"/>
                <w:sz w:val="20"/>
                <w:szCs w:val="20"/>
              </w:rPr>
              <w:t xml:space="preserve">. Ces sommes </w:t>
            </w:r>
            <w:r w:rsidRPr="00AB402F">
              <w:rPr>
                <w:rFonts w:ascii="Marianne" w:hAnsi="Marianne"/>
                <w:b/>
                <w:strike/>
                <w:sz w:val="20"/>
                <w:szCs w:val="20"/>
              </w:rPr>
              <w:t>leur</w:t>
            </w:r>
            <w:r w:rsidRPr="00AB402F">
              <w:rPr>
                <w:rFonts w:ascii="Marianne" w:hAnsi="Marianne"/>
                <w:sz w:val="20"/>
                <w:szCs w:val="20"/>
              </w:rPr>
              <w:t xml:space="preserve"> sont payées </w:t>
            </w:r>
            <w:r w:rsidRPr="00AB402F">
              <w:rPr>
                <w:rFonts w:ascii="Marianne" w:hAnsi="Marianne"/>
                <w:b/>
                <w:sz w:val="20"/>
                <w:szCs w:val="20"/>
                <w:u w:val="single"/>
              </w:rPr>
              <w:t>aux premiers</w:t>
            </w:r>
            <w:r w:rsidRPr="00AB402F">
              <w:rPr>
                <w:rFonts w:ascii="Marianne" w:hAnsi="Marianne"/>
                <w:sz w:val="20"/>
                <w:szCs w:val="20"/>
              </w:rPr>
              <w:t xml:space="preserve"> après signification d'un acte de conversion </w:t>
            </w:r>
            <w:r w:rsidRPr="00AB402F">
              <w:rPr>
                <w:rFonts w:ascii="Marianne" w:hAnsi="Marianne"/>
                <w:b/>
                <w:sz w:val="20"/>
                <w:szCs w:val="20"/>
                <w:u w:val="single"/>
              </w:rPr>
              <w:t>et aux seconds après obtention d’un titre exécutoire</w:t>
            </w:r>
            <w:r w:rsidRPr="00AB402F">
              <w:rPr>
                <w:rFonts w:ascii="Marianne" w:hAnsi="Marianne"/>
                <w:sz w:val="20"/>
                <w:szCs w:val="20"/>
              </w:rPr>
              <w:t>.</w:t>
            </w:r>
          </w:p>
          <w:p w14:paraId="77278989" w14:textId="77777777" w:rsidR="002F260C" w:rsidRPr="00AB402F"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5083B355" w14:textId="2220579E" w:rsidR="002F260C" w:rsidRPr="00AB402F" w:rsidRDefault="002F260C" w:rsidP="000A6D5E">
            <w:pPr>
              <w:jc w:val="both"/>
              <w:rPr>
                <w:rFonts w:ascii="Marianne" w:hAnsi="Marianne"/>
                <w:sz w:val="20"/>
                <w:szCs w:val="20"/>
              </w:rPr>
            </w:pPr>
            <w:r w:rsidRPr="00AB402F">
              <w:rPr>
                <w:rFonts w:ascii="Marianne" w:hAnsi="Marianne"/>
                <w:sz w:val="20"/>
                <w:szCs w:val="20"/>
              </w:rPr>
              <w:lastRenderedPageBreak/>
              <w:t>Cette modification vise à préciser le sort du créancier titulaire d’une sûreté publiée dans la répartition des deniers consécutive à la saisie.</w:t>
            </w:r>
          </w:p>
          <w:p w14:paraId="6783B638" w14:textId="77777777" w:rsidR="002F260C" w:rsidRPr="00AB402F" w:rsidRDefault="002F260C" w:rsidP="000A6D5E">
            <w:pPr>
              <w:jc w:val="both"/>
              <w:rPr>
                <w:rFonts w:ascii="Marianne" w:hAnsi="Marianne"/>
                <w:sz w:val="20"/>
                <w:szCs w:val="20"/>
              </w:rPr>
            </w:pPr>
            <w:r w:rsidRPr="00AB402F">
              <w:rPr>
                <w:rFonts w:ascii="Marianne" w:hAnsi="Marianne"/>
                <w:sz w:val="20"/>
                <w:szCs w:val="20"/>
              </w:rPr>
              <w:t xml:space="preserve">Les créanciers titulaires d’un titre exécutoire pourront être payés immédiatement, conformément aux </w:t>
            </w:r>
            <w:r w:rsidRPr="00AB402F">
              <w:rPr>
                <w:rFonts w:ascii="Marianne" w:hAnsi="Marianne"/>
                <w:sz w:val="20"/>
                <w:szCs w:val="20"/>
              </w:rPr>
              <w:lastRenderedPageBreak/>
              <w:t>règles traditionnelles des voies d’exécution. Les créanciers titulaires d’un gage constitué en garantie d’une dette professionnelle le pourront également dans la mesure où l’article 2346 alinéa 2 leur permet par exception de faire vendre le bien gagé alors même qu’ils ne disposent pas d’un titre exécutoire.</w:t>
            </w:r>
          </w:p>
          <w:p w14:paraId="42F2633A" w14:textId="77777777" w:rsidR="002F260C" w:rsidRPr="00AB402F" w:rsidRDefault="002F260C" w:rsidP="000A6D5E">
            <w:pPr>
              <w:jc w:val="both"/>
              <w:rPr>
                <w:rFonts w:ascii="Marianne" w:hAnsi="Marianne"/>
                <w:sz w:val="20"/>
                <w:szCs w:val="20"/>
              </w:rPr>
            </w:pPr>
            <w:r w:rsidRPr="00AB402F">
              <w:rPr>
                <w:rFonts w:ascii="Marianne" w:hAnsi="Marianne"/>
                <w:sz w:val="20"/>
                <w:szCs w:val="20"/>
              </w:rPr>
              <w:t>Les sommes devant revenir aux autres créanciers sont consignés et leur seront versés lorsqu’ils seront titulaires d’un titre exécutoire.</w:t>
            </w:r>
          </w:p>
          <w:p w14:paraId="42D43A64" w14:textId="77777777" w:rsidR="002F260C" w:rsidRPr="00AB402F" w:rsidRDefault="002F260C" w:rsidP="000A6D5E">
            <w:pPr>
              <w:rPr>
                <w:rFonts w:ascii="Marianne" w:hAnsi="Marianne"/>
                <w:sz w:val="20"/>
                <w:szCs w:val="20"/>
              </w:rPr>
            </w:pPr>
          </w:p>
        </w:tc>
        <w:tc>
          <w:tcPr>
            <w:tcW w:w="1239" w:type="pct"/>
          </w:tcPr>
          <w:p w14:paraId="1270D452" w14:textId="77777777" w:rsidR="002F260C" w:rsidRPr="000A6D5E" w:rsidRDefault="002F260C" w:rsidP="000A6D5E">
            <w:pPr>
              <w:jc w:val="both"/>
              <w:rPr>
                <w:rFonts w:ascii="Marianne" w:hAnsi="Marianne"/>
                <w:color w:val="FF0000"/>
                <w:sz w:val="20"/>
                <w:szCs w:val="20"/>
              </w:rPr>
            </w:pPr>
          </w:p>
        </w:tc>
      </w:tr>
      <w:tr w:rsidR="002F260C" w:rsidRPr="00832276" w14:paraId="123C311A" w14:textId="0D8E1AF8" w:rsidTr="002F260C">
        <w:tc>
          <w:tcPr>
            <w:tcW w:w="3761" w:type="pct"/>
            <w:gridSpan w:val="3"/>
          </w:tcPr>
          <w:p w14:paraId="496A77EA" w14:textId="77777777" w:rsidR="002F260C" w:rsidRPr="000A6D5E" w:rsidRDefault="002F260C" w:rsidP="000A6D5E">
            <w:pPr>
              <w:jc w:val="both"/>
              <w:rPr>
                <w:rFonts w:ascii="Marianne" w:hAnsi="Marianne"/>
                <w:b/>
                <w:sz w:val="20"/>
                <w:szCs w:val="20"/>
                <w:u w:val="single"/>
              </w:rPr>
            </w:pPr>
            <w:r w:rsidRPr="000A6D5E">
              <w:rPr>
                <w:rFonts w:ascii="Marianne" w:hAnsi="Marianne"/>
                <w:b/>
                <w:sz w:val="20"/>
                <w:szCs w:val="20"/>
                <w:u w:val="single"/>
              </w:rPr>
              <w:t>Livre III</w:t>
            </w:r>
            <w:r w:rsidRPr="000A6D5E">
              <w:rPr>
                <w:rFonts w:ascii="Calibri" w:hAnsi="Calibri" w:cs="Calibri"/>
                <w:b/>
                <w:sz w:val="20"/>
                <w:szCs w:val="20"/>
                <w:u w:val="single"/>
              </w:rPr>
              <w:t> </w:t>
            </w:r>
            <w:r w:rsidRPr="000A6D5E">
              <w:rPr>
                <w:rFonts w:ascii="Marianne" w:hAnsi="Marianne"/>
                <w:b/>
                <w:sz w:val="20"/>
                <w:szCs w:val="20"/>
                <w:u w:val="single"/>
              </w:rPr>
              <w:t>: La saisie immobili</w:t>
            </w:r>
            <w:r w:rsidRPr="000A6D5E">
              <w:rPr>
                <w:rFonts w:ascii="Marianne" w:hAnsi="Marianne" w:cs="Marianne"/>
                <w:b/>
                <w:sz w:val="20"/>
                <w:szCs w:val="20"/>
                <w:u w:val="single"/>
              </w:rPr>
              <w:t>è</w:t>
            </w:r>
            <w:r w:rsidRPr="000A6D5E">
              <w:rPr>
                <w:rFonts w:ascii="Marianne" w:hAnsi="Marianne"/>
                <w:b/>
                <w:sz w:val="20"/>
                <w:szCs w:val="20"/>
                <w:u w:val="single"/>
              </w:rPr>
              <w:t>re</w:t>
            </w:r>
          </w:p>
          <w:p w14:paraId="1487276C" w14:textId="77777777" w:rsidR="002F260C" w:rsidRPr="000A6D5E" w:rsidRDefault="002F260C" w:rsidP="000A6D5E">
            <w:pPr>
              <w:jc w:val="both"/>
              <w:rPr>
                <w:rFonts w:ascii="Marianne" w:hAnsi="Marianne"/>
                <w:b/>
                <w:sz w:val="20"/>
                <w:szCs w:val="20"/>
                <w:u w:val="single"/>
              </w:rPr>
            </w:pPr>
            <w:r w:rsidRPr="000A6D5E">
              <w:rPr>
                <w:rFonts w:ascii="Marianne" w:hAnsi="Marianne"/>
                <w:b/>
                <w:sz w:val="20"/>
                <w:szCs w:val="20"/>
                <w:u w:val="single"/>
              </w:rPr>
              <w:t>Titre III</w:t>
            </w:r>
            <w:r w:rsidRPr="000A6D5E">
              <w:rPr>
                <w:rFonts w:ascii="Calibri" w:hAnsi="Calibri" w:cs="Calibri"/>
                <w:b/>
                <w:sz w:val="20"/>
                <w:szCs w:val="20"/>
                <w:u w:val="single"/>
              </w:rPr>
              <w:t> </w:t>
            </w:r>
            <w:r w:rsidRPr="000A6D5E">
              <w:rPr>
                <w:rFonts w:ascii="Marianne" w:hAnsi="Marianne"/>
                <w:b/>
                <w:sz w:val="20"/>
                <w:szCs w:val="20"/>
                <w:u w:val="single"/>
              </w:rPr>
              <w:t>: La distribution du prix</w:t>
            </w:r>
          </w:p>
          <w:p w14:paraId="75801518" w14:textId="77777777" w:rsidR="002F260C" w:rsidRPr="000A6D5E" w:rsidRDefault="002F260C" w:rsidP="000A6D5E">
            <w:pPr>
              <w:rPr>
                <w:rFonts w:ascii="Marianne" w:hAnsi="Marianne"/>
                <w:b/>
                <w:sz w:val="20"/>
                <w:szCs w:val="20"/>
                <w:u w:val="single"/>
              </w:rPr>
            </w:pPr>
            <w:r w:rsidRPr="000A6D5E">
              <w:rPr>
                <w:rFonts w:ascii="Marianne" w:hAnsi="Marianne"/>
                <w:b/>
                <w:sz w:val="20"/>
                <w:szCs w:val="20"/>
                <w:u w:val="single"/>
              </w:rPr>
              <w:t>Chapitre 1</w:t>
            </w:r>
            <w:r w:rsidRPr="000A6D5E">
              <w:rPr>
                <w:rFonts w:ascii="Calibri" w:hAnsi="Calibri" w:cs="Calibri"/>
                <w:b/>
                <w:sz w:val="20"/>
                <w:szCs w:val="20"/>
                <w:u w:val="single"/>
              </w:rPr>
              <w:t> </w:t>
            </w:r>
            <w:r w:rsidRPr="000A6D5E">
              <w:rPr>
                <w:rFonts w:ascii="Marianne" w:hAnsi="Marianne"/>
                <w:b/>
                <w:sz w:val="20"/>
                <w:szCs w:val="20"/>
                <w:u w:val="single"/>
              </w:rPr>
              <w:t>: Dispositions g</w:t>
            </w:r>
            <w:r w:rsidRPr="000A6D5E">
              <w:rPr>
                <w:rFonts w:ascii="Marianne" w:hAnsi="Marianne" w:cs="Marianne"/>
                <w:b/>
                <w:sz w:val="20"/>
                <w:szCs w:val="20"/>
                <w:u w:val="single"/>
              </w:rPr>
              <w:t>é</w:t>
            </w:r>
            <w:r w:rsidRPr="000A6D5E">
              <w:rPr>
                <w:rFonts w:ascii="Marianne" w:hAnsi="Marianne"/>
                <w:b/>
                <w:sz w:val="20"/>
                <w:szCs w:val="20"/>
                <w:u w:val="single"/>
              </w:rPr>
              <w:t>n</w:t>
            </w:r>
            <w:r w:rsidRPr="000A6D5E">
              <w:rPr>
                <w:rFonts w:ascii="Marianne" w:hAnsi="Marianne" w:cs="Marianne"/>
                <w:b/>
                <w:sz w:val="20"/>
                <w:szCs w:val="20"/>
                <w:u w:val="single"/>
              </w:rPr>
              <w:t>é</w:t>
            </w:r>
            <w:r w:rsidRPr="000A6D5E">
              <w:rPr>
                <w:rFonts w:ascii="Marianne" w:hAnsi="Marianne"/>
                <w:b/>
                <w:sz w:val="20"/>
                <w:szCs w:val="20"/>
                <w:u w:val="single"/>
              </w:rPr>
              <w:t>rales</w:t>
            </w:r>
          </w:p>
          <w:p w14:paraId="25BB01AE" w14:textId="409028F5" w:rsidR="002F260C" w:rsidRPr="00D8371A" w:rsidRDefault="002F260C" w:rsidP="000A6D5E">
            <w:pPr>
              <w:rPr>
                <w:rFonts w:ascii="Marianne" w:hAnsi="Marianne"/>
                <w:sz w:val="20"/>
                <w:szCs w:val="20"/>
              </w:rPr>
            </w:pPr>
          </w:p>
        </w:tc>
        <w:tc>
          <w:tcPr>
            <w:tcW w:w="1239" w:type="pct"/>
          </w:tcPr>
          <w:p w14:paraId="1FAD5305" w14:textId="77777777" w:rsidR="002F260C" w:rsidRPr="000A6D5E" w:rsidRDefault="002F260C" w:rsidP="000A6D5E">
            <w:pPr>
              <w:jc w:val="both"/>
              <w:rPr>
                <w:rFonts w:ascii="Marianne" w:hAnsi="Marianne"/>
                <w:b/>
                <w:sz w:val="20"/>
                <w:szCs w:val="20"/>
                <w:u w:val="single"/>
              </w:rPr>
            </w:pPr>
          </w:p>
        </w:tc>
      </w:tr>
      <w:tr w:rsidR="002F260C" w:rsidRPr="00832276" w14:paraId="66C4C65F" w14:textId="57569FC3" w:rsidTr="002F260C">
        <w:tc>
          <w:tcPr>
            <w:tcW w:w="1288" w:type="pct"/>
          </w:tcPr>
          <w:p w14:paraId="37AF6D9E"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284A1531"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Article R. 331-4</w:t>
            </w:r>
            <w:r w:rsidRPr="007A678D">
              <w:rPr>
                <w:rFonts w:ascii="Calibri" w:hAnsi="Calibri" w:cs="Calibri"/>
                <w:b/>
                <w:bCs/>
                <w:sz w:val="20"/>
                <w:szCs w:val="20"/>
                <w:u w:val="single"/>
              </w:rPr>
              <w:t> </w:t>
            </w:r>
            <w:r w:rsidRPr="007A678D">
              <w:rPr>
                <w:rFonts w:ascii="Marianne" w:hAnsi="Marianne"/>
                <w:b/>
                <w:bCs/>
                <w:sz w:val="20"/>
                <w:szCs w:val="20"/>
                <w:u w:val="single"/>
              </w:rPr>
              <w:t>:</w:t>
            </w:r>
          </w:p>
          <w:p w14:paraId="3D1BAFF3"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 xml:space="preserve">Dans le mois suivant la publication du titre de vente le créancier poursuivant, ou à défaut le créancier le plus diligent ou le débiteur, fait sommation aux créanciers titulaires d’une sûreté publiée sur un immeuble par destination mentionnés à l’article L. 331-1 d’avoir à déclarer leur créance. </w:t>
            </w:r>
          </w:p>
          <w:p w14:paraId="6A39CB20"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Cette sommation contient à peine de nullité :</w:t>
            </w:r>
          </w:p>
          <w:p w14:paraId="46328043"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1° la copie du commandement de payer valant saisie immobilière ;</w:t>
            </w:r>
          </w:p>
          <w:p w14:paraId="1A6F6AED"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 xml:space="preserve">2° la sommation d'avoir à déclarer les créances inscrites sur le bien saisi, en principal, frais et intérêts échus, avec l'indication du taux des intérêts moratoires, par acte d'avocat déposé </w:t>
            </w:r>
            <w:r w:rsidRPr="007A678D">
              <w:rPr>
                <w:rFonts w:ascii="Marianne" w:hAnsi="Marianne"/>
                <w:b/>
                <w:bCs/>
                <w:sz w:val="20"/>
                <w:szCs w:val="20"/>
                <w:u w:val="single"/>
              </w:rPr>
              <w:lastRenderedPageBreak/>
              <w:t>au greffe du juge de l'exécution et accompagné du bordereau d'inscription et à dénoncer le même jour ou le premier jour ouvrable suivant cette déclaration au créancier poursuivant et au débiteur, dans les mêmes formes ou par signification ;</w:t>
            </w:r>
          </w:p>
          <w:p w14:paraId="65DAAAEF" w14:textId="74C875D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3° la reproduction, en caractère très apparents, des articles L.331-2 et R. 331-5.</w:t>
            </w:r>
          </w:p>
          <w:p w14:paraId="600D18F8"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3D536527" w14:textId="60AB3501" w:rsidR="002F260C" w:rsidRPr="007A678D" w:rsidRDefault="003629A1" w:rsidP="000A6D5E">
            <w:pPr>
              <w:jc w:val="both"/>
              <w:rPr>
                <w:rFonts w:ascii="Marianne" w:hAnsi="Marianne"/>
                <w:sz w:val="20"/>
                <w:szCs w:val="20"/>
              </w:rPr>
            </w:pPr>
            <w:r>
              <w:rPr>
                <w:rFonts w:ascii="Marianne" w:hAnsi="Marianne"/>
                <w:sz w:val="20"/>
                <w:szCs w:val="20"/>
              </w:rPr>
              <w:lastRenderedPageBreak/>
              <w:t>Le texte proposé</w:t>
            </w:r>
            <w:r w:rsidR="002F260C" w:rsidRPr="007A678D">
              <w:rPr>
                <w:rFonts w:ascii="Marianne" w:hAnsi="Marianne"/>
                <w:sz w:val="20"/>
                <w:szCs w:val="20"/>
              </w:rPr>
              <w:t xml:space="preserve"> vise à informer les créanciers bénéficiaires d’un gage portant sur un immeuble par destination inclus dans le champ de la saisie immobilière, de l’existence de cette procédure.</w:t>
            </w:r>
          </w:p>
          <w:p w14:paraId="435C52BF" w14:textId="77777777" w:rsidR="002F260C" w:rsidRPr="007A678D" w:rsidRDefault="002F260C" w:rsidP="000A6D5E">
            <w:pPr>
              <w:jc w:val="both"/>
              <w:rPr>
                <w:rFonts w:ascii="Marianne" w:hAnsi="Marianne"/>
                <w:sz w:val="20"/>
                <w:szCs w:val="20"/>
              </w:rPr>
            </w:pPr>
            <w:r w:rsidRPr="007A678D">
              <w:rPr>
                <w:rFonts w:ascii="Marianne" w:hAnsi="Marianne"/>
                <w:sz w:val="20"/>
                <w:szCs w:val="20"/>
              </w:rPr>
              <w:t>Cette information interviendra à la fin de la procédure de saisie, une fois la vente publiée, car ces créanciers ne doivent pas bénéficier de droits particuliers dans la saisie, dès lors que ceux-ci portent seulement sur une fraction de l’immeuble objet de la saisie, à savoir l’immeuble par destination.</w:t>
            </w:r>
          </w:p>
          <w:p w14:paraId="47DF5176" w14:textId="77777777" w:rsidR="002F260C" w:rsidRPr="007A678D" w:rsidRDefault="002F260C" w:rsidP="000A6D5E">
            <w:pPr>
              <w:jc w:val="both"/>
              <w:rPr>
                <w:rFonts w:ascii="Marianne" w:hAnsi="Marianne"/>
                <w:sz w:val="20"/>
                <w:szCs w:val="20"/>
              </w:rPr>
            </w:pPr>
            <w:r w:rsidRPr="007A678D">
              <w:rPr>
                <w:rFonts w:ascii="Marianne" w:hAnsi="Marianne"/>
                <w:sz w:val="20"/>
                <w:szCs w:val="20"/>
              </w:rPr>
              <w:t xml:space="preserve">La charge de cette information pèse sur le créancier poursuivant, qui prendra connaissance de l’existence </w:t>
            </w:r>
            <w:r w:rsidRPr="007A678D">
              <w:rPr>
                <w:rFonts w:ascii="Marianne" w:hAnsi="Marianne"/>
                <w:sz w:val="20"/>
                <w:szCs w:val="20"/>
              </w:rPr>
              <w:lastRenderedPageBreak/>
              <w:t>de ces créanciers en consultant le registre des sûretés mobilières.</w:t>
            </w:r>
          </w:p>
          <w:p w14:paraId="7183C260" w14:textId="77777777" w:rsidR="002F260C" w:rsidRPr="00D8371A" w:rsidRDefault="002F260C" w:rsidP="000A6D5E">
            <w:pPr>
              <w:rPr>
                <w:rFonts w:ascii="Marianne" w:hAnsi="Marianne"/>
                <w:sz w:val="20"/>
                <w:szCs w:val="20"/>
              </w:rPr>
            </w:pPr>
          </w:p>
        </w:tc>
        <w:tc>
          <w:tcPr>
            <w:tcW w:w="1239" w:type="pct"/>
          </w:tcPr>
          <w:p w14:paraId="313BD77A" w14:textId="77777777" w:rsidR="002F260C" w:rsidRPr="007A678D" w:rsidRDefault="002F260C" w:rsidP="000A6D5E">
            <w:pPr>
              <w:jc w:val="both"/>
              <w:rPr>
                <w:rFonts w:ascii="Marianne" w:hAnsi="Marianne"/>
                <w:sz w:val="20"/>
                <w:szCs w:val="20"/>
              </w:rPr>
            </w:pPr>
          </w:p>
        </w:tc>
      </w:tr>
      <w:tr w:rsidR="002F260C" w:rsidRPr="00832276" w14:paraId="7020EF38" w14:textId="5FC642C7" w:rsidTr="002F260C">
        <w:tc>
          <w:tcPr>
            <w:tcW w:w="1288" w:type="pct"/>
          </w:tcPr>
          <w:p w14:paraId="25FB2120"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3C482A22"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Article R. 331-5</w:t>
            </w:r>
            <w:r w:rsidRPr="007A678D">
              <w:rPr>
                <w:rFonts w:ascii="Calibri" w:hAnsi="Calibri" w:cs="Calibri"/>
                <w:b/>
                <w:bCs/>
                <w:sz w:val="20"/>
                <w:szCs w:val="20"/>
                <w:u w:val="single"/>
              </w:rPr>
              <w:t> </w:t>
            </w:r>
            <w:r w:rsidRPr="007A678D">
              <w:rPr>
                <w:rFonts w:ascii="Marianne" w:hAnsi="Marianne"/>
                <w:b/>
                <w:bCs/>
                <w:sz w:val="20"/>
                <w:szCs w:val="20"/>
                <w:u w:val="single"/>
              </w:rPr>
              <w:t>:</w:t>
            </w:r>
          </w:p>
          <w:p w14:paraId="37852222"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Le délai dans lequel le créancier titulaire d’une sûreté publiée sur l’immeuble par destination doit déclarer sa créance est deux mois à compter de la sommation qui lui a été faite.</w:t>
            </w:r>
          </w:p>
          <w:p w14:paraId="097B4CA5"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La déclaration est faite par acte d'avocat déposé au greffe du juge de l'exécution et dénoncée le même jour ou le premier jour ouvrable suivant cette déclaration au créancier poursuivant et au débiteur, dans les mêmes formes ou par signification. Elle contient, à peine de nullité :</w:t>
            </w:r>
          </w:p>
          <w:p w14:paraId="5A3804B2"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1° le montant créances inscrites sur le bien saisi, en principal, frais et intérêts échus, avec l'indication du taux des intérêts moratoires ;</w:t>
            </w:r>
          </w:p>
          <w:p w14:paraId="321907B1"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2° la copie du contrat constitutif de la sûreté, ainsi que toute précision utile permettant l’identification des biens sur lequel elle porte ;</w:t>
            </w:r>
          </w:p>
          <w:p w14:paraId="0548E1C7"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3° la copie du bordereau d’inscription ;</w:t>
            </w:r>
          </w:p>
          <w:p w14:paraId="580A45EA" w14:textId="77777777" w:rsidR="002F260C" w:rsidRPr="007A678D" w:rsidRDefault="002F260C" w:rsidP="000A6D5E">
            <w:pPr>
              <w:jc w:val="both"/>
              <w:rPr>
                <w:rFonts w:ascii="Marianne" w:hAnsi="Marianne"/>
                <w:b/>
                <w:bCs/>
                <w:sz w:val="20"/>
                <w:szCs w:val="20"/>
                <w:u w:val="single"/>
              </w:rPr>
            </w:pPr>
            <w:r w:rsidRPr="007A678D">
              <w:rPr>
                <w:rFonts w:ascii="Marianne" w:hAnsi="Marianne"/>
                <w:b/>
                <w:bCs/>
                <w:sz w:val="20"/>
                <w:szCs w:val="20"/>
                <w:u w:val="single"/>
              </w:rPr>
              <w:t>4° la copie du titre exécutoire constatant la créance, le cas échéant.</w:t>
            </w:r>
          </w:p>
          <w:p w14:paraId="2E3290B5"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64E63F8D" w14:textId="45B8E837" w:rsidR="002F260C" w:rsidRPr="00D8371A" w:rsidRDefault="002F260C" w:rsidP="000A6D5E">
            <w:pPr>
              <w:jc w:val="both"/>
              <w:rPr>
                <w:rFonts w:ascii="Marianne" w:hAnsi="Marianne"/>
                <w:sz w:val="20"/>
                <w:szCs w:val="20"/>
              </w:rPr>
            </w:pPr>
            <w:r w:rsidRPr="007A678D">
              <w:rPr>
                <w:rFonts w:ascii="Marianne" w:hAnsi="Marianne"/>
                <w:sz w:val="20"/>
                <w:szCs w:val="20"/>
              </w:rPr>
              <w:lastRenderedPageBreak/>
              <w:t>L</w:t>
            </w:r>
            <w:r w:rsidR="003629A1">
              <w:rPr>
                <w:rFonts w:ascii="Marianne" w:hAnsi="Marianne"/>
                <w:sz w:val="20"/>
                <w:szCs w:val="20"/>
              </w:rPr>
              <w:t>e texte proposé prévoit que l</w:t>
            </w:r>
            <w:r w:rsidRPr="007A678D">
              <w:rPr>
                <w:rFonts w:ascii="Marianne" w:hAnsi="Marianne"/>
                <w:sz w:val="20"/>
                <w:szCs w:val="20"/>
              </w:rPr>
              <w:t>es créanciers titulaires d’un gage portant sur un immeuble par destination, informés en vertu de l’article précédent, devront déclarer leur créance dans un délai de deux mois (le délai est ainsi le même que pour les créanciers hypothécaires). A défaut, ils sont déchus du bénéfice de leur sûreté pour la distribution du prix de vente, en application de l’article L. 331-2.</w:t>
            </w:r>
          </w:p>
        </w:tc>
        <w:tc>
          <w:tcPr>
            <w:tcW w:w="1239" w:type="pct"/>
          </w:tcPr>
          <w:p w14:paraId="53FCB5DE" w14:textId="77777777" w:rsidR="002F260C" w:rsidRPr="007A678D" w:rsidRDefault="002F260C" w:rsidP="000A6D5E">
            <w:pPr>
              <w:jc w:val="both"/>
              <w:rPr>
                <w:rFonts w:ascii="Marianne" w:hAnsi="Marianne"/>
                <w:sz w:val="20"/>
                <w:szCs w:val="20"/>
              </w:rPr>
            </w:pPr>
          </w:p>
        </w:tc>
      </w:tr>
      <w:tr w:rsidR="002F260C" w:rsidRPr="00832276" w14:paraId="0AA91B28" w14:textId="20D9DCDE" w:rsidTr="002F260C">
        <w:tc>
          <w:tcPr>
            <w:tcW w:w="3761" w:type="pct"/>
            <w:gridSpan w:val="3"/>
          </w:tcPr>
          <w:p w14:paraId="741232A6" w14:textId="77777777" w:rsidR="002F260C" w:rsidRPr="000A6D5E" w:rsidRDefault="002F260C" w:rsidP="000A6D5E">
            <w:pPr>
              <w:rPr>
                <w:rFonts w:ascii="Marianne" w:hAnsi="Marianne"/>
                <w:b/>
                <w:sz w:val="20"/>
                <w:szCs w:val="20"/>
                <w:u w:val="single"/>
              </w:rPr>
            </w:pPr>
            <w:r w:rsidRPr="000A6D5E">
              <w:rPr>
                <w:rFonts w:ascii="Marianne" w:hAnsi="Marianne"/>
                <w:b/>
                <w:sz w:val="20"/>
                <w:szCs w:val="20"/>
                <w:u w:val="single"/>
              </w:rPr>
              <w:t>Chapitre 2</w:t>
            </w:r>
            <w:r w:rsidRPr="000A6D5E">
              <w:rPr>
                <w:rFonts w:ascii="Calibri" w:hAnsi="Calibri" w:cs="Calibri"/>
                <w:b/>
                <w:sz w:val="20"/>
                <w:szCs w:val="20"/>
                <w:u w:val="single"/>
              </w:rPr>
              <w:t> </w:t>
            </w:r>
            <w:r w:rsidRPr="000A6D5E">
              <w:rPr>
                <w:rFonts w:ascii="Marianne" w:hAnsi="Marianne"/>
                <w:b/>
                <w:sz w:val="20"/>
                <w:szCs w:val="20"/>
                <w:u w:val="single"/>
              </w:rPr>
              <w:t>: La distribution amiable</w:t>
            </w:r>
          </w:p>
          <w:p w14:paraId="6EC4B037" w14:textId="058FADFB" w:rsidR="002F260C" w:rsidRPr="00D8371A" w:rsidRDefault="002F260C" w:rsidP="000A6D5E">
            <w:pPr>
              <w:rPr>
                <w:rFonts w:ascii="Marianne" w:hAnsi="Marianne"/>
                <w:sz w:val="20"/>
                <w:szCs w:val="20"/>
              </w:rPr>
            </w:pPr>
          </w:p>
        </w:tc>
        <w:tc>
          <w:tcPr>
            <w:tcW w:w="1239" w:type="pct"/>
          </w:tcPr>
          <w:p w14:paraId="60FAF49B" w14:textId="77777777" w:rsidR="002F260C" w:rsidRPr="000A6D5E" w:rsidRDefault="002F260C" w:rsidP="000A6D5E">
            <w:pPr>
              <w:rPr>
                <w:rFonts w:ascii="Marianne" w:hAnsi="Marianne"/>
                <w:b/>
                <w:sz w:val="20"/>
                <w:szCs w:val="20"/>
                <w:u w:val="single"/>
              </w:rPr>
            </w:pPr>
          </w:p>
        </w:tc>
      </w:tr>
      <w:tr w:rsidR="002F260C" w:rsidRPr="00832276" w14:paraId="1B1E8C8D" w14:textId="1686D4D9" w:rsidTr="002F260C">
        <w:tc>
          <w:tcPr>
            <w:tcW w:w="1288" w:type="pct"/>
          </w:tcPr>
          <w:p w14:paraId="624D076F"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 332-4</w:t>
            </w:r>
            <w:r w:rsidRPr="007A678D">
              <w:rPr>
                <w:rFonts w:ascii="Calibri" w:hAnsi="Calibri" w:cs="Calibri"/>
                <w:sz w:val="20"/>
                <w:szCs w:val="20"/>
                <w:u w:val="single"/>
              </w:rPr>
              <w:t> </w:t>
            </w:r>
            <w:r w:rsidRPr="007A678D">
              <w:rPr>
                <w:rFonts w:ascii="Marianne" w:hAnsi="Marianne"/>
                <w:sz w:val="20"/>
                <w:szCs w:val="20"/>
                <w:u w:val="single"/>
              </w:rPr>
              <w:t>:</w:t>
            </w:r>
          </w:p>
          <w:p w14:paraId="402319F8" w14:textId="77777777" w:rsidR="002F260C" w:rsidRPr="007A678D" w:rsidRDefault="002F260C" w:rsidP="000A6D5E">
            <w:pPr>
              <w:jc w:val="both"/>
              <w:rPr>
                <w:rFonts w:ascii="Marianne" w:hAnsi="Marianne"/>
                <w:sz w:val="20"/>
                <w:szCs w:val="20"/>
              </w:rPr>
            </w:pPr>
            <w:r w:rsidRPr="007A678D">
              <w:rPr>
                <w:rFonts w:ascii="Marianne" w:hAnsi="Marianne"/>
                <w:sz w:val="20"/>
                <w:szCs w:val="20"/>
              </w:rPr>
              <w:t>Le projet de distribution est établi et notifié aux créanciers mentionnés à l'article R. 332-2 et au débiteur ainsi que, par lettre recommandée avec demande d'avis de réception, au syndic qui a formé l'opposition prévue par l'article 20 de la loi n° 65-557 du 10 juillet 1965 fixant le statut de la copropriété des immeubles bâtis, dans un délai d'un mois suivant l'expiration du délai imparti aux créanciers pour actualiser leur créance.</w:t>
            </w:r>
          </w:p>
          <w:p w14:paraId="148373AC"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1DA82779"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 332-4</w:t>
            </w:r>
            <w:r w:rsidRPr="007A678D">
              <w:rPr>
                <w:rFonts w:ascii="Calibri" w:hAnsi="Calibri" w:cs="Calibri"/>
                <w:sz w:val="20"/>
                <w:szCs w:val="20"/>
                <w:u w:val="single"/>
              </w:rPr>
              <w:t> </w:t>
            </w:r>
            <w:r w:rsidRPr="007A678D">
              <w:rPr>
                <w:rFonts w:ascii="Marianne" w:hAnsi="Marianne"/>
                <w:sz w:val="20"/>
                <w:szCs w:val="20"/>
                <w:u w:val="single"/>
              </w:rPr>
              <w:t>:</w:t>
            </w:r>
          </w:p>
          <w:p w14:paraId="6B0F3FF8" w14:textId="77777777" w:rsidR="002F260C" w:rsidRDefault="002F260C" w:rsidP="000A6D5E">
            <w:pPr>
              <w:tabs>
                <w:tab w:val="left" w:pos="708"/>
                <w:tab w:val="left" w:pos="1416"/>
                <w:tab w:val="left" w:pos="1920"/>
              </w:tabs>
              <w:jc w:val="both"/>
              <w:rPr>
                <w:rFonts w:ascii="Marianne" w:hAnsi="Marianne"/>
                <w:sz w:val="20"/>
                <w:szCs w:val="20"/>
              </w:rPr>
            </w:pPr>
            <w:r w:rsidRPr="007A678D">
              <w:rPr>
                <w:rFonts w:ascii="Marianne" w:hAnsi="Marianne"/>
                <w:sz w:val="20"/>
                <w:szCs w:val="20"/>
              </w:rPr>
              <w:t xml:space="preserve">Le projet de distribution est établi et notifié aux créanciers mentionnés </w:t>
            </w:r>
            <w:r w:rsidRPr="003629A1">
              <w:rPr>
                <w:rFonts w:ascii="Marianne" w:hAnsi="Marianne"/>
                <w:b/>
                <w:strike/>
                <w:sz w:val="20"/>
                <w:szCs w:val="20"/>
              </w:rPr>
              <w:t>à</w:t>
            </w:r>
            <w:r w:rsidRPr="007A678D">
              <w:rPr>
                <w:rFonts w:ascii="Marianne" w:hAnsi="Marianne"/>
                <w:strike/>
                <w:sz w:val="20"/>
                <w:szCs w:val="20"/>
              </w:rPr>
              <w:t xml:space="preserve"> </w:t>
            </w:r>
            <w:r w:rsidRPr="003629A1">
              <w:rPr>
                <w:rFonts w:ascii="Marianne" w:hAnsi="Marianne"/>
                <w:b/>
                <w:strike/>
                <w:sz w:val="20"/>
                <w:szCs w:val="20"/>
              </w:rPr>
              <w:t>l'article</w:t>
            </w:r>
            <w:r w:rsidRPr="007A678D">
              <w:rPr>
                <w:rFonts w:ascii="Marianne" w:hAnsi="Marianne"/>
                <w:sz w:val="20"/>
                <w:szCs w:val="20"/>
              </w:rPr>
              <w:t xml:space="preserve"> </w:t>
            </w:r>
            <w:r w:rsidRPr="007A678D">
              <w:rPr>
                <w:rFonts w:ascii="Marianne" w:hAnsi="Marianne"/>
                <w:b/>
                <w:sz w:val="20"/>
                <w:szCs w:val="20"/>
                <w:u w:val="single"/>
              </w:rPr>
              <w:t>aux articles</w:t>
            </w:r>
            <w:r w:rsidRPr="007A678D">
              <w:rPr>
                <w:rFonts w:ascii="Marianne" w:hAnsi="Marianne"/>
                <w:b/>
                <w:sz w:val="20"/>
                <w:szCs w:val="20"/>
              </w:rPr>
              <w:t xml:space="preserve"> </w:t>
            </w:r>
            <w:r w:rsidRPr="007A678D">
              <w:rPr>
                <w:rFonts w:ascii="Marianne" w:hAnsi="Marianne"/>
                <w:sz w:val="20"/>
                <w:szCs w:val="20"/>
              </w:rPr>
              <w:t xml:space="preserve">R. 332-2 </w:t>
            </w:r>
            <w:r w:rsidRPr="007A678D">
              <w:rPr>
                <w:rFonts w:ascii="Marianne" w:hAnsi="Marianne"/>
                <w:b/>
                <w:sz w:val="20"/>
                <w:szCs w:val="20"/>
                <w:u w:val="single"/>
              </w:rPr>
              <w:t>et R. 331-4</w:t>
            </w:r>
            <w:r w:rsidRPr="007A678D">
              <w:rPr>
                <w:rFonts w:ascii="Marianne" w:hAnsi="Marianne"/>
                <w:b/>
                <w:sz w:val="20"/>
                <w:szCs w:val="20"/>
              </w:rPr>
              <w:t xml:space="preserve">, </w:t>
            </w:r>
            <w:r w:rsidRPr="003629A1">
              <w:rPr>
                <w:rFonts w:ascii="Marianne" w:hAnsi="Marianne"/>
                <w:b/>
                <w:strike/>
                <w:sz w:val="20"/>
                <w:szCs w:val="20"/>
              </w:rPr>
              <w:t>et</w:t>
            </w:r>
            <w:r w:rsidRPr="007A678D">
              <w:rPr>
                <w:rFonts w:ascii="Marianne" w:hAnsi="Marianne"/>
                <w:sz w:val="20"/>
                <w:szCs w:val="20"/>
              </w:rPr>
              <w:t xml:space="preserve"> au débiteur ainsi que, par lettre recommandée avec demande d'avis de réception, au syndic qui a formé l'opposition prévue par l'article 20 de la loi n° 65-557 du 10 juillet 1965 fixant le statut de la copropriété des immeubles bâtis, dans un délai d'un mois suivant l'expiration du délai imparti aux créanciers pour actualiser leur créance.</w:t>
            </w:r>
          </w:p>
          <w:p w14:paraId="11F9526C" w14:textId="61B154CE" w:rsidR="003629A1" w:rsidRPr="00D8371A" w:rsidRDefault="003629A1" w:rsidP="000A6D5E">
            <w:pPr>
              <w:tabs>
                <w:tab w:val="left" w:pos="708"/>
                <w:tab w:val="left" w:pos="1416"/>
                <w:tab w:val="left" w:pos="1920"/>
              </w:tabs>
              <w:jc w:val="both"/>
              <w:rPr>
                <w:rFonts w:ascii="Marianne" w:hAnsi="Marianne"/>
                <w:sz w:val="20"/>
                <w:szCs w:val="20"/>
                <w:u w:val="single"/>
              </w:rPr>
            </w:pPr>
          </w:p>
        </w:tc>
        <w:tc>
          <w:tcPr>
            <w:tcW w:w="1239" w:type="pct"/>
          </w:tcPr>
          <w:p w14:paraId="24DBB0E8" w14:textId="688FA647" w:rsidR="002F260C" w:rsidRPr="00D8371A" w:rsidRDefault="002F260C" w:rsidP="000A6D5E">
            <w:pPr>
              <w:jc w:val="both"/>
              <w:rPr>
                <w:rFonts w:ascii="Marianne" w:hAnsi="Marianne"/>
                <w:sz w:val="20"/>
                <w:szCs w:val="20"/>
              </w:rPr>
            </w:pPr>
            <w:r w:rsidRPr="007A678D">
              <w:rPr>
                <w:rFonts w:ascii="Marianne" w:hAnsi="Marianne"/>
                <w:sz w:val="20"/>
                <w:szCs w:val="20"/>
              </w:rPr>
              <w:t xml:space="preserve">Cette </w:t>
            </w:r>
            <w:r>
              <w:rPr>
                <w:rFonts w:ascii="Marianne" w:hAnsi="Marianne"/>
                <w:sz w:val="20"/>
                <w:szCs w:val="20"/>
              </w:rPr>
              <w:t>modification</w:t>
            </w:r>
            <w:r w:rsidRPr="007A678D">
              <w:rPr>
                <w:rFonts w:ascii="Marianne" w:hAnsi="Marianne"/>
                <w:sz w:val="20"/>
                <w:szCs w:val="20"/>
              </w:rPr>
              <w:t xml:space="preserve"> vise à intégrer les créanciers titulaires d’un gage portant sur un immeuble par destination, dans le champ de la distribution amiable du prix de vente. Ils bénéficient ainsi, au même titre que les autres créanciers, de la notification du projet de distribution.</w:t>
            </w:r>
          </w:p>
        </w:tc>
        <w:tc>
          <w:tcPr>
            <w:tcW w:w="1239" w:type="pct"/>
          </w:tcPr>
          <w:p w14:paraId="4DA049F2" w14:textId="77777777" w:rsidR="002F260C" w:rsidRPr="007A678D" w:rsidRDefault="002F260C" w:rsidP="000A6D5E">
            <w:pPr>
              <w:jc w:val="both"/>
              <w:rPr>
                <w:rFonts w:ascii="Marianne" w:hAnsi="Marianne"/>
                <w:sz w:val="20"/>
                <w:szCs w:val="20"/>
              </w:rPr>
            </w:pPr>
          </w:p>
        </w:tc>
      </w:tr>
      <w:tr w:rsidR="002F260C" w:rsidRPr="00832276" w14:paraId="3FA32442" w14:textId="19419CD6" w:rsidTr="002F260C">
        <w:tc>
          <w:tcPr>
            <w:tcW w:w="1288" w:type="pct"/>
          </w:tcPr>
          <w:p w14:paraId="7EC2379A"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 332-10</w:t>
            </w:r>
            <w:r w:rsidRPr="007A678D">
              <w:rPr>
                <w:rFonts w:ascii="Calibri" w:hAnsi="Calibri" w:cs="Calibri"/>
                <w:sz w:val="20"/>
                <w:szCs w:val="20"/>
                <w:u w:val="single"/>
              </w:rPr>
              <w:t> </w:t>
            </w:r>
            <w:r w:rsidRPr="007A678D">
              <w:rPr>
                <w:rFonts w:ascii="Marianne" w:hAnsi="Marianne"/>
                <w:sz w:val="20"/>
                <w:szCs w:val="20"/>
                <w:u w:val="single"/>
              </w:rPr>
              <w:t>:</w:t>
            </w:r>
          </w:p>
          <w:p w14:paraId="7BDC0867" w14:textId="77777777" w:rsidR="002F260C" w:rsidRPr="007A678D" w:rsidRDefault="002F260C" w:rsidP="000A6D5E">
            <w:pPr>
              <w:jc w:val="both"/>
              <w:rPr>
                <w:rFonts w:ascii="Marianne" w:hAnsi="Marianne"/>
                <w:sz w:val="20"/>
                <w:szCs w:val="20"/>
              </w:rPr>
            </w:pPr>
            <w:r w:rsidRPr="007A678D">
              <w:rPr>
                <w:rFonts w:ascii="Marianne" w:hAnsi="Marianne"/>
                <w:sz w:val="20"/>
                <w:szCs w:val="20"/>
              </w:rPr>
              <w:t>Aux requêtes mentionnées aux articles R. 332-6 et R. 332-8 sont joints :</w:t>
            </w:r>
          </w:p>
          <w:p w14:paraId="433B4231" w14:textId="77777777" w:rsidR="002F260C" w:rsidRPr="007A678D" w:rsidRDefault="002F260C" w:rsidP="000A6D5E">
            <w:pPr>
              <w:jc w:val="both"/>
              <w:rPr>
                <w:rFonts w:ascii="Marianne" w:hAnsi="Marianne"/>
                <w:sz w:val="20"/>
                <w:szCs w:val="20"/>
              </w:rPr>
            </w:pPr>
            <w:r w:rsidRPr="007A678D">
              <w:rPr>
                <w:rFonts w:ascii="Marianne" w:hAnsi="Marianne"/>
                <w:sz w:val="20"/>
                <w:szCs w:val="20"/>
              </w:rPr>
              <w:t>1° Un état hypothécaire postérieur à la publication de la vente ;</w:t>
            </w:r>
          </w:p>
          <w:p w14:paraId="5367257F" w14:textId="77777777" w:rsidR="002F260C" w:rsidRPr="007A678D" w:rsidRDefault="002F260C" w:rsidP="000A6D5E">
            <w:pPr>
              <w:jc w:val="both"/>
              <w:rPr>
                <w:rFonts w:ascii="Marianne" w:hAnsi="Marianne"/>
                <w:sz w:val="20"/>
                <w:szCs w:val="20"/>
              </w:rPr>
            </w:pPr>
            <w:r w:rsidRPr="007A678D">
              <w:rPr>
                <w:rFonts w:ascii="Marianne" w:hAnsi="Marianne"/>
                <w:sz w:val="20"/>
                <w:szCs w:val="20"/>
              </w:rPr>
              <w:t>2° Les justificatifs de réception du projet de distribution ;</w:t>
            </w:r>
          </w:p>
          <w:p w14:paraId="37164EDB" w14:textId="77777777" w:rsidR="002F260C" w:rsidRPr="007A678D" w:rsidRDefault="002F260C" w:rsidP="000A6D5E">
            <w:pPr>
              <w:jc w:val="both"/>
              <w:rPr>
                <w:rFonts w:ascii="Marianne" w:hAnsi="Marianne"/>
                <w:sz w:val="20"/>
                <w:szCs w:val="20"/>
              </w:rPr>
            </w:pPr>
            <w:r w:rsidRPr="007A678D">
              <w:rPr>
                <w:rFonts w:ascii="Marianne" w:hAnsi="Marianne"/>
                <w:sz w:val="20"/>
                <w:szCs w:val="20"/>
              </w:rPr>
              <w:t>3° Le projet de distribution ou le procès-verbal d'accord contenant, le cas échéant, autorisation de mainlevée des inscriptions et radiation du commandement de payer valant saisie.</w:t>
            </w:r>
          </w:p>
          <w:p w14:paraId="6DDBF99A" w14:textId="77777777" w:rsidR="002F260C" w:rsidRPr="007A678D" w:rsidRDefault="002F260C" w:rsidP="000A6D5E">
            <w:pPr>
              <w:jc w:val="both"/>
              <w:rPr>
                <w:rFonts w:ascii="Marianne" w:hAnsi="Marianne"/>
                <w:sz w:val="20"/>
                <w:szCs w:val="20"/>
              </w:rPr>
            </w:pPr>
            <w:r w:rsidRPr="007A678D">
              <w:rPr>
                <w:rFonts w:ascii="Marianne" w:hAnsi="Marianne"/>
                <w:sz w:val="20"/>
                <w:szCs w:val="20"/>
              </w:rPr>
              <w:t>Lorsque le prix de vente provient d'une saisie immobilière, il est joint en outre :</w:t>
            </w:r>
          </w:p>
          <w:p w14:paraId="2B03852E" w14:textId="77777777" w:rsidR="002F260C" w:rsidRPr="007A678D" w:rsidRDefault="002F260C" w:rsidP="000A6D5E">
            <w:pPr>
              <w:jc w:val="both"/>
              <w:rPr>
                <w:rFonts w:ascii="Marianne" w:hAnsi="Marianne"/>
                <w:sz w:val="20"/>
                <w:szCs w:val="20"/>
              </w:rPr>
            </w:pPr>
            <w:r w:rsidRPr="007A678D">
              <w:rPr>
                <w:rFonts w:ascii="Marianne" w:hAnsi="Marianne"/>
                <w:sz w:val="20"/>
                <w:szCs w:val="20"/>
              </w:rPr>
              <w:t>1° Le cahier des conditions de vente ;</w:t>
            </w:r>
          </w:p>
          <w:p w14:paraId="4118EF7B" w14:textId="77777777" w:rsidR="002F260C" w:rsidRPr="007A678D" w:rsidRDefault="002F260C" w:rsidP="000A6D5E">
            <w:pPr>
              <w:jc w:val="both"/>
              <w:rPr>
                <w:rFonts w:ascii="Marianne" w:hAnsi="Marianne"/>
                <w:sz w:val="20"/>
                <w:szCs w:val="20"/>
              </w:rPr>
            </w:pPr>
            <w:r w:rsidRPr="007A678D">
              <w:rPr>
                <w:rFonts w:ascii="Marianne" w:hAnsi="Marianne"/>
                <w:sz w:val="20"/>
                <w:szCs w:val="20"/>
              </w:rPr>
              <w:t>2° Le jugement d'orientation ;</w:t>
            </w:r>
          </w:p>
          <w:p w14:paraId="74A81D3E" w14:textId="77777777" w:rsidR="002F260C" w:rsidRPr="007A678D" w:rsidRDefault="002F260C" w:rsidP="000A6D5E">
            <w:pPr>
              <w:jc w:val="both"/>
              <w:rPr>
                <w:rFonts w:ascii="Marianne" w:hAnsi="Marianne"/>
                <w:sz w:val="20"/>
                <w:szCs w:val="20"/>
              </w:rPr>
            </w:pPr>
            <w:r w:rsidRPr="007A678D">
              <w:rPr>
                <w:rFonts w:ascii="Marianne" w:hAnsi="Marianne"/>
                <w:sz w:val="20"/>
                <w:szCs w:val="20"/>
              </w:rPr>
              <w:t>3° Selon le cas, le jugement constatant la vente auquel est annexée la copie du contrat de vente amiable ou le jugement d'adjudication.</w:t>
            </w:r>
          </w:p>
          <w:p w14:paraId="7076D260" w14:textId="77777777" w:rsidR="002F260C" w:rsidRPr="007A678D" w:rsidRDefault="002F260C" w:rsidP="000A6D5E">
            <w:pPr>
              <w:jc w:val="both"/>
              <w:rPr>
                <w:rFonts w:ascii="Marianne" w:hAnsi="Marianne"/>
                <w:sz w:val="20"/>
                <w:szCs w:val="20"/>
              </w:rPr>
            </w:pPr>
            <w:r w:rsidRPr="007A678D">
              <w:rPr>
                <w:rFonts w:ascii="Marianne" w:hAnsi="Marianne"/>
                <w:sz w:val="20"/>
                <w:szCs w:val="20"/>
              </w:rPr>
              <w:t>L'ordonnance statuant sur la requête n'est pas susceptible d'appel.</w:t>
            </w:r>
          </w:p>
          <w:p w14:paraId="7E02AFA5"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19719AA6"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lastRenderedPageBreak/>
              <w:t>Article R. 332-10</w:t>
            </w:r>
            <w:r w:rsidRPr="007A678D">
              <w:rPr>
                <w:rFonts w:ascii="Calibri" w:hAnsi="Calibri" w:cs="Calibri"/>
                <w:sz w:val="20"/>
                <w:szCs w:val="20"/>
                <w:u w:val="single"/>
              </w:rPr>
              <w:t> </w:t>
            </w:r>
            <w:r w:rsidRPr="007A678D">
              <w:rPr>
                <w:rFonts w:ascii="Marianne" w:hAnsi="Marianne"/>
                <w:sz w:val="20"/>
                <w:szCs w:val="20"/>
                <w:u w:val="single"/>
              </w:rPr>
              <w:t>:</w:t>
            </w:r>
          </w:p>
          <w:p w14:paraId="364689D4" w14:textId="77777777" w:rsidR="002F260C" w:rsidRPr="007A678D" w:rsidRDefault="002F260C" w:rsidP="000A6D5E">
            <w:pPr>
              <w:jc w:val="both"/>
              <w:rPr>
                <w:rFonts w:ascii="Marianne" w:hAnsi="Marianne"/>
                <w:sz w:val="20"/>
                <w:szCs w:val="20"/>
              </w:rPr>
            </w:pPr>
            <w:r w:rsidRPr="007A678D">
              <w:rPr>
                <w:rFonts w:ascii="Marianne" w:hAnsi="Marianne"/>
                <w:sz w:val="20"/>
                <w:szCs w:val="20"/>
              </w:rPr>
              <w:t>Aux requêtes mentionnées aux articles R. 332-6 et R. 332-8 sont joints :</w:t>
            </w:r>
          </w:p>
          <w:p w14:paraId="4B225458" w14:textId="77777777" w:rsidR="002F260C" w:rsidRPr="007A678D" w:rsidRDefault="002F260C" w:rsidP="000A6D5E">
            <w:pPr>
              <w:jc w:val="both"/>
              <w:rPr>
                <w:rFonts w:ascii="Marianne" w:hAnsi="Marianne"/>
                <w:sz w:val="20"/>
                <w:szCs w:val="20"/>
              </w:rPr>
            </w:pPr>
            <w:r w:rsidRPr="007A678D">
              <w:rPr>
                <w:rFonts w:ascii="Marianne" w:hAnsi="Marianne"/>
                <w:sz w:val="20"/>
                <w:szCs w:val="20"/>
              </w:rPr>
              <w:t>1° Un état hypothécaire postérieur à la publication de la vente ;</w:t>
            </w:r>
          </w:p>
          <w:p w14:paraId="7F0A94FF" w14:textId="77777777" w:rsidR="002F260C" w:rsidRPr="007A678D" w:rsidRDefault="002F260C" w:rsidP="000A6D5E">
            <w:pPr>
              <w:jc w:val="both"/>
              <w:rPr>
                <w:rFonts w:ascii="Marianne" w:hAnsi="Marianne"/>
                <w:sz w:val="20"/>
                <w:szCs w:val="20"/>
              </w:rPr>
            </w:pPr>
            <w:r w:rsidRPr="007A678D">
              <w:rPr>
                <w:rFonts w:ascii="Marianne" w:hAnsi="Marianne"/>
                <w:sz w:val="20"/>
                <w:szCs w:val="20"/>
              </w:rPr>
              <w:t>2° Les justificatifs de réception du projet de distribution ;</w:t>
            </w:r>
          </w:p>
          <w:p w14:paraId="54030374" w14:textId="77777777" w:rsidR="002F260C" w:rsidRPr="007A678D" w:rsidRDefault="002F260C" w:rsidP="000A6D5E">
            <w:pPr>
              <w:jc w:val="both"/>
              <w:rPr>
                <w:rFonts w:ascii="Marianne" w:hAnsi="Marianne"/>
                <w:b/>
                <w:sz w:val="20"/>
                <w:szCs w:val="20"/>
              </w:rPr>
            </w:pPr>
            <w:r w:rsidRPr="007A678D">
              <w:rPr>
                <w:rFonts w:ascii="Marianne" w:hAnsi="Marianne"/>
                <w:sz w:val="20"/>
                <w:szCs w:val="20"/>
              </w:rPr>
              <w:t>3° Le projet de distribution ou le procès-verbal d'accord contenant, le cas échéant, autorisation de mainlevée des inscriptions et radiation du commandement de payer valant saisie</w:t>
            </w:r>
            <w:r w:rsidRPr="003629A1">
              <w:rPr>
                <w:rFonts w:ascii="Marianne" w:hAnsi="Marianne"/>
                <w:b/>
                <w:strike/>
                <w:sz w:val="20"/>
                <w:szCs w:val="20"/>
              </w:rPr>
              <w:t>.</w:t>
            </w:r>
            <w:r w:rsidRPr="003629A1">
              <w:rPr>
                <w:rFonts w:ascii="Calibri" w:hAnsi="Calibri" w:cs="Calibri"/>
                <w:sz w:val="20"/>
                <w:szCs w:val="20"/>
                <w:u w:val="single"/>
              </w:rPr>
              <w:t> </w:t>
            </w:r>
            <w:r w:rsidRPr="003629A1">
              <w:rPr>
                <w:rFonts w:ascii="Marianne" w:hAnsi="Marianne"/>
                <w:b/>
                <w:sz w:val="20"/>
                <w:szCs w:val="20"/>
                <w:u w:val="single"/>
              </w:rPr>
              <w:t>;</w:t>
            </w:r>
          </w:p>
          <w:p w14:paraId="12A86D0F" w14:textId="77777777" w:rsidR="002F260C" w:rsidRPr="007A678D" w:rsidRDefault="002F260C" w:rsidP="000A6D5E">
            <w:pPr>
              <w:jc w:val="both"/>
              <w:rPr>
                <w:rFonts w:ascii="Marianne" w:hAnsi="Marianne"/>
                <w:b/>
                <w:sz w:val="20"/>
                <w:szCs w:val="20"/>
                <w:u w:val="single"/>
              </w:rPr>
            </w:pPr>
            <w:r w:rsidRPr="007A678D">
              <w:rPr>
                <w:rFonts w:ascii="Marianne" w:hAnsi="Marianne"/>
                <w:b/>
                <w:sz w:val="20"/>
                <w:szCs w:val="20"/>
                <w:u w:val="single"/>
              </w:rPr>
              <w:t>4° un état des inscriptions publiées sur le registre prévu à l’article XXX du chef du débiteur saisi.</w:t>
            </w:r>
          </w:p>
          <w:p w14:paraId="626C8BD9" w14:textId="77777777" w:rsidR="002F260C" w:rsidRPr="007A678D" w:rsidRDefault="002F260C" w:rsidP="000A6D5E">
            <w:pPr>
              <w:jc w:val="both"/>
              <w:rPr>
                <w:rFonts w:ascii="Marianne" w:hAnsi="Marianne"/>
                <w:sz w:val="20"/>
                <w:szCs w:val="20"/>
              </w:rPr>
            </w:pPr>
            <w:r w:rsidRPr="007A678D">
              <w:rPr>
                <w:rFonts w:ascii="Marianne" w:hAnsi="Marianne"/>
                <w:sz w:val="20"/>
                <w:szCs w:val="20"/>
              </w:rPr>
              <w:t>Lorsque le prix de vente provient d'une saisie immobilière, il est joint en outre :</w:t>
            </w:r>
          </w:p>
          <w:p w14:paraId="793DF4E5" w14:textId="77777777" w:rsidR="002F260C" w:rsidRPr="007A678D" w:rsidRDefault="002F260C" w:rsidP="000A6D5E">
            <w:pPr>
              <w:jc w:val="both"/>
              <w:rPr>
                <w:rFonts w:ascii="Marianne" w:hAnsi="Marianne"/>
                <w:sz w:val="20"/>
                <w:szCs w:val="20"/>
              </w:rPr>
            </w:pPr>
            <w:r w:rsidRPr="007A678D">
              <w:rPr>
                <w:rFonts w:ascii="Marianne" w:hAnsi="Marianne"/>
                <w:sz w:val="20"/>
                <w:szCs w:val="20"/>
              </w:rPr>
              <w:t>1° Le cahier des conditions de vente ;</w:t>
            </w:r>
          </w:p>
          <w:p w14:paraId="58E8F910" w14:textId="77777777" w:rsidR="002F260C" w:rsidRPr="007A678D" w:rsidRDefault="002F260C" w:rsidP="000A6D5E">
            <w:pPr>
              <w:jc w:val="both"/>
              <w:rPr>
                <w:rFonts w:ascii="Marianne" w:hAnsi="Marianne"/>
                <w:sz w:val="20"/>
                <w:szCs w:val="20"/>
              </w:rPr>
            </w:pPr>
            <w:r w:rsidRPr="007A678D">
              <w:rPr>
                <w:rFonts w:ascii="Marianne" w:hAnsi="Marianne"/>
                <w:sz w:val="20"/>
                <w:szCs w:val="20"/>
              </w:rPr>
              <w:t>2° Le jugement d'orientation ;</w:t>
            </w:r>
          </w:p>
          <w:p w14:paraId="7CA7CF06" w14:textId="77777777" w:rsidR="002F260C" w:rsidRPr="007A678D" w:rsidRDefault="002F260C" w:rsidP="000A6D5E">
            <w:pPr>
              <w:jc w:val="both"/>
              <w:rPr>
                <w:rFonts w:ascii="Marianne" w:hAnsi="Marianne"/>
                <w:sz w:val="20"/>
                <w:szCs w:val="20"/>
              </w:rPr>
            </w:pPr>
            <w:r w:rsidRPr="007A678D">
              <w:rPr>
                <w:rFonts w:ascii="Marianne" w:hAnsi="Marianne"/>
                <w:sz w:val="20"/>
                <w:szCs w:val="20"/>
              </w:rPr>
              <w:lastRenderedPageBreak/>
              <w:t>3° Selon le cas, le jugement constatant la vente auquel est annexée la copie du contrat de vente amiable ou le jugement d'adjudication.</w:t>
            </w:r>
          </w:p>
          <w:p w14:paraId="4CBE0ED1" w14:textId="77777777" w:rsidR="002F260C" w:rsidRPr="007A678D" w:rsidRDefault="002F260C" w:rsidP="000A6D5E">
            <w:pPr>
              <w:jc w:val="both"/>
              <w:rPr>
                <w:rFonts w:ascii="Marianne" w:hAnsi="Marianne"/>
                <w:sz w:val="20"/>
                <w:szCs w:val="20"/>
              </w:rPr>
            </w:pPr>
            <w:r w:rsidRPr="007A678D">
              <w:rPr>
                <w:rFonts w:ascii="Marianne" w:hAnsi="Marianne"/>
                <w:sz w:val="20"/>
                <w:szCs w:val="20"/>
              </w:rPr>
              <w:t>L'ordonnance statuant sur la requête n'est pas susceptible d'appel.</w:t>
            </w:r>
          </w:p>
          <w:p w14:paraId="48195682" w14:textId="77777777" w:rsidR="002F260C" w:rsidRPr="00D8371A"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0F18A5F3" w14:textId="12055128" w:rsidR="002F260C" w:rsidRPr="00D8371A" w:rsidRDefault="002F260C" w:rsidP="000A6D5E">
            <w:pPr>
              <w:jc w:val="both"/>
              <w:rPr>
                <w:rFonts w:ascii="Marianne" w:hAnsi="Marianne"/>
                <w:sz w:val="20"/>
                <w:szCs w:val="20"/>
              </w:rPr>
            </w:pPr>
            <w:r w:rsidRPr="007A678D">
              <w:rPr>
                <w:rFonts w:ascii="Marianne" w:hAnsi="Marianne"/>
                <w:sz w:val="20"/>
                <w:szCs w:val="20"/>
              </w:rPr>
              <w:lastRenderedPageBreak/>
              <w:t>Afin de permettre au juge de vérifier que les éventuels créanciers titulaires d’un gage sur un immeuble par destination ont bien été intégrés dans la procédure de distribution, le créancier poursuivant devra justifier de l’état des inscriptions publiées sur le registre des sûretés mobilières du chef du débiteur saisi. C’est en effet la consultation de ce registre qui lui permet</w:t>
            </w:r>
            <w:r w:rsidR="00C71850">
              <w:rPr>
                <w:rFonts w:ascii="Marianne" w:hAnsi="Marianne"/>
                <w:sz w:val="20"/>
                <w:szCs w:val="20"/>
              </w:rPr>
              <w:t>tra</w:t>
            </w:r>
            <w:r w:rsidRPr="007A678D">
              <w:rPr>
                <w:rFonts w:ascii="Marianne" w:hAnsi="Marianne"/>
                <w:sz w:val="20"/>
                <w:szCs w:val="20"/>
              </w:rPr>
              <w:t xml:space="preserve"> d’avoir connaissance de l’existence ou de l’absence de gages portant sur des immeubles par destination inclus dans le champ de la saisie. </w:t>
            </w:r>
          </w:p>
        </w:tc>
        <w:tc>
          <w:tcPr>
            <w:tcW w:w="1239" w:type="pct"/>
          </w:tcPr>
          <w:p w14:paraId="052A8201" w14:textId="77777777" w:rsidR="002F260C" w:rsidRPr="007A678D" w:rsidRDefault="002F260C" w:rsidP="000A6D5E">
            <w:pPr>
              <w:jc w:val="both"/>
              <w:rPr>
                <w:rFonts w:ascii="Marianne" w:hAnsi="Marianne"/>
                <w:sz w:val="20"/>
                <w:szCs w:val="20"/>
              </w:rPr>
            </w:pPr>
          </w:p>
        </w:tc>
      </w:tr>
      <w:tr w:rsidR="002F260C" w:rsidRPr="00832276" w14:paraId="6E54742A" w14:textId="4ACA260C" w:rsidTr="002F260C">
        <w:tc>
          <w:tcPr>
            <w:tcW w:w="3761" w:type="pct"/>
            <w:gridSpan w:val="3"/>
          </w:tcPr>
          <w:p w14:paraId="1B2346B5" w14:textId="77777777" w:rsidR="002F260C" w:rsidRPr="000A6D5E" w:rsidRDefault="002F260C" w:rsidP="000A6D5E">
            <w:pPr>
              <w:rPr>
                <w:rFonts w:ascii="Marianne" w:hAnsi="Marianne"/>
                <w:b/>
                <w:sz w:val="20"/>
                <w:szCs w:val="20"/>
                <w:u w:val="single"/>
              </w:rPr>
            </w:pPr>
            <w:r w:rsidRPr="000A6D5E">
              <w:rPr>
                <w:rFonts w:ascii="Marianne" w:hAnsi="Marianne"/>
                <w:b/>
                <w:sz w:val="20"/>
                <w:szCs w:val="20"/>
                <w:u w:val="single"/>
              </w:rPr>
              <w:t>Chapitre 3</w:t>
            </w:r>
            <w:r w:rsidRPr="000A6D5E">
              <w:rPr>
                <w:rFonts w:ascii="Calibri" w:hAnsi="Calibri" w:cs="Calibri"/>
                <w:b/>
                <w:sz w:val="20"/>
                <w:szCs w:val="20"/>
                <w:u w:val="single"/>
              </w:rPr>
              <w:t> </w:t>
            </w:r>
            <w:r w:rsidRPr="000A6D5E">
              <w:rPr>
                <w:rFonts w:ascii="Marianne" w:hAnsi="Marianne"/>
                <w:b/>
                <w:sz w:val="20"/>
                <w:szCs w:val="20"/>
                <w:u w:val="single"/>
              </w:rPr>
              <w:t>: La distribution judiciaire</w:t>
            </w:r>
          </w:p>
          <w:p w14:paraId="5F843790" w14:textId="6F2C8CD2" w:rsidR="002F260C" w:rsidRPr="00D8371A" w:rsidRDefault="002F260C" w:rsidP="000A6D5E">
            <w:pPr>
              <w:rPr>
                <w:rFonts w:ascii="Marianne" w:hAnsi="Marianne"/>
                <w:sz w:val="20"/>
                <w:szCs w:val="20"/>
              </w:rPr>
            </w:pPr>
          </w:p>
        </w:tc>
        <w:tc>
          <w:tcPr>
            <w:tcW w:w="1239" w:type="pct"/>
          </w:tcPr>
          <w:p w14:paraId="4822715A" w14:textId="77777777" w:rsidR="002F260C" w:rsidRPr="000A6D5E" w:rsidRDefault="002F260C" w:rsidP="000A6D5E">
            <w:pPr>
              <w:rPr>
                <w:rFonts w:ascii="Marianne" w:hAnsi="Marianne"/>
                <w:b/>
                <w:sz w:val="20"/>
                <w:szCs w:val="20"/>
                <w:u w:val="single"/>
              </w:rPr>
            </w:pPr>
          </w:p>
        </w:tc>
      </w:tr>
      <w:tr w:rsidR="002F260C" w:rsidRPr="00832276" w14:paraId="468EEDAC" w14:textId="6C635F1C" w:rsidTr="002F260C">
        <w:tc>
          <w:tcPr>
            <w:tcW w:w="1288" w:type="pct"/>
          </w:tcPr>
          <w:p w14:paraId="04DD56EA"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 333-2</w:t>
            </w:r>
          </w:p>
          <w:p w14:paraId="38F95BD4" w14:textId="3A5C0D46"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sz w:val="20"/>
                <w:szCs w:val="20"/>
              </w:rPr>
              <w:t>Lorsqu'il y a lieu à ventilation du prix de plusieurs immeubles vendus collectivement, le juge, à la demande des parties ou d'office, peut désigner un expert par ordonnance. Le juge fixe le délai dans lequel l'expert dépose son rapport au vu duquel la ventilation sera prononcée.</w:t>
            </w:r>
          </w:p>
        </w:tc>
        <w:tc>
          <w:tcPr>
            <w:tcW w:w="1234" w:type="pct"/>
          </w:tcPr>
          <w:p w14:paraId="78760E18"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Article R. 333-2</w:t>
            </w:r>
          </w:p>
          <w:p w14:paraId="5144B57F" w14:textId="64079C7D"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sz w:val="20"/>
                <w:szCs w:val="20"/>
              </w:rPr>
              <w:t xml:space="preserve">Lorsqu'il y a lieu à ventilation du prix de plusieurs immeubles vendus collectivement </w:t>
            </w:r>
            <w:r w:rsidRPr="007A678D">
              <w:rPr>
                <w:rFonts w:ascii="Marianne" w:hAnsi="Marianne"/>
                <w:b/>
                <w:sz w:val="20"/>
                <w:szCs w:val="20"/>
                <w:u w:val="single"/>
              </w:rPr>
              <w:t>ou afin de déterminer la fraction du prix de vente correspondant à la valeur d’un immeuble par destination</w:t>
            </w:r>
            <w:r w:rsidRPr="007A678D">
              <w:rPr>
                <w:rFonts w:ascii="Marianne" w:hAnsi="Marianne"/>
                <w:sz w:val="20"/>
                <w:szCs w:val="20"/>
              </w:rPr>
              <w:t>, le juge, à la demande des parties ou d'office, peut désigner un expert par ordonnance. Le juge fixe le délai dans lequel l'expert dépose son rapport au vu duquel la ventilation sera prononcée.</w:t>
            </w:r>
          </w:p>
        </w:tc>
        <w:tc>
          <w:tcPr>
            <w:tcW w:w="1239" w:type="pct"/>
          </w:tcPr>
          <w:p w14:paraId="130B454C" w14:textId="68B91220" w:rsidR="002F260C" w:rsidRPr="007A678D" w:rsidRDefault="002F260C" w:rsidP="000A6D5E">
            <w:pPr>
              <w:jc w:val="both"/>
              <w:rPr>
                <w:rFonts w:ascii="Marianne" w:hAnsi="Marianne"/>
                <w:sz w:val="20"/>
                <w:szCs w:val="20"/>
              </w:rPr>
            </w:pPr>
            <w:r w:rsidRPr="007A678D">
              <w:rPr>
                <w:rFonts w:ascii="Marianne" w:hAnsi="Marianne"/>
                <w:sz w:val="20"/>
                <w:szCs w:val="20"/>
              </w:rPr>
              <w:t>Afin de déterminer les droits respectifs des créanciers hypothécaires et des créanciers titulaires d’un gage portant sur un immeuble par destination, il est indispensable de ventiler le prix entre l’immeuble par destination et le reste</w:t>
            </w:r>
            <w:r w:rsidRPr="007A678D">
              <w:rPr>
                <w:rFonts w:ascii="Calibri" w:hAnsi="Calibri" w:cs="Calibri"/>
                <w:sz w:val="20"/>
                <w:szCs w:val="20"/>
              </w:rPr>
              <w:t> </w:t>
            </w:r>
            <w:r w:rsidRPr="007A678D">
              <w:rPr>
                <w:rFonts w:ascii="Marianne" w:hAnsi="Marianne"/>
                <w:sz w:val="20"/>
                <w:szCs w:val="20"/>
              </w:rPr>
              <w:t>; le gagiste n</w:t>
            </w:r>
            <w:r w:rsidRPr="007A678D">
              <w:rPr>
                <w:rFonts w:ascii="Marianne" w:hAnsi="Marianne" w:cs="Marianne"/>
                <w:sz w:val="20"/>
                <w:szCs w:val="20"/>
              </w:rPr>
              <w:t>’</w:t>
            </w:r>
            <w:r w:rsidRPr="007A678D">
              <w:rPr>
                <w:rFonts w:ascii="Marianne" w:hAnsi="Marianne"/>
                <w:sz w:val="20"/>
                <w:szCs w:val="20"/>
              </w:rPr>
              <w:t>a en effet de droit de pr</w:t>
            </w:r>
            <w:r w:rsidRPr="007A678D">
              <w:rPr>
                <w:rFonts w:ascii="Marianne" w:hAnsi="Marianne" w:cs="Marianne"/>
                <w:sz w:val="20"/>
                <w:szCs w:val="20"/>
              </w:rPr>
              <w:t>é</w:t>
            </w:r>
            <w:r w:rsidRPr="007A678D">
              <w:rPr>
                <w:rFonts w:ascii="Marianne" w:hAnsi="Marianne"/>
                <w:sz w:val="20"/>
                <w:szCs w:val="20"/>
              </w:rPr>
              <w:t>f</w:t>
            </w:r>
            <w:r w:rsidRPr="007A678D">
              <w:rPr>
                <w:rFonts w:ascii="Marianne" w:hAnsi="Marianne" w:cs="Marianne"/>
                <w:sz w:val="20"/>
                <w:szCs w:val="20"/>
              </w:rPr>
              <w:t>é</w:t>
            </w:r>
            <w:r w:rsidRPr="007A678D">
              <w:rPr>
                <w:rFonts w:ascii="Marianne" w:hAnsi="Marianne"/>
                <w:sz w:val="20"/>
                <w:szCs w:val="20"/>
              </w:rPr>
              <w:t>rence que sur la valeur de l</w:t>
            </w:r>
            <w:r w:rsidRPr="007A678D">
              <w:rPr>
                <w:rFonts w:ascii="Marianne" w:hAnsi="Marianne" w:cs="Marianne"/>
                <w:sz w:val="20"/>
                <w:szCs w:val="20"/>
              </w:rPr>
              <w:t>’</w:t>
            </w:r>
            <w:r w:rsidRPr="007A678D">
              <w:rPr>
                <w:rFonts w:ascii="Marianne" w:hAnsi="Marianne"/>
                <w:sz w:val="20"/>
                <w:szCs w:val="20"/>
              </w:rPr>
              <w:t>immeuble par destination. Cette ventilation pourra s</w:t>
            </w:r>
            <w:r w:rsidRPr="007A678D">
              <w:rPr>
                <w:rFonts w:ascii="Marianne" w:hAnsi="Marianne" w:cs="Marianne"/>
                <w:sz w:val="20"/>
                <w:szCs w:val="20"/>
              </w:rPr>
              <w:t>’</w:t>
            </w:r>
            <w:r w:rsidRPr="007A678D">
              <w:rPr>
                <w:rFonts w:ascii="Marianne" w:hAnsi="Marianne"/>
                <w:sz w:val="20"/>
                <w:szCs w:val="20"/>
              </w:rPr>
              <w:t>op</w:t>
            </w:r>
            <w:r w:rsidRPr="007A678D">
              <w:rPr>
                <w:rFonts w:ascii="Marianne" w:hAnsi="Marianne" w:cs="Marianne"/>
                <w:sz w:val="20"/>
                <w:szCs w:val="20"/>
              </w:rPr>
              <w:t>é</w:t>
            </w:r>
            <w:r w:rsidRPr="007A678D">
              <w:rPr>
                <w:rFonts w:ascii="Marianne" w:hAnsi="Marianne"/>
                <w:sz w:val="20"/>
                <w:szCs w:val="20"/>
              </w:rPr>
              <w:t>rer par accord des parties</w:t>
            </w:r>
            <w:r w:rsidRPr="007A678D">
              <w:rPr>
                <w:rFonts w:ascii="Calibri" w:hAnsi="Calibri" w:cs="Calibri"/>
                <w:sz w:val="20"/>
                <w:szCs w:val="20"/>
              </w:rPr>
              <w:t> </w:t>
            </w:r>
            <w:r w:rsidRPr="007A678D">
              <w:rPr>
                <w:rFonts w:ascii="Marianne" w:hAnsi="Marianne"/>
                <w:sz w:val="20"/>
                <w:szCs w:val="20"/>
              </w:rPr>
              <w:t xml:space="preserve">; mais à défaut, le texte </w:t>
            </w:r>
            <w:r>
              <w:rPr>
                <w:rFonts w:ascii="Marianne" w:hAnsi="Marianne"/>
                <w:sz w:val="20"/>
                <w:szCs w:val="20"/>
              </w:rPr>
              <w:t>modifié</w:t>
            </w:r>
            <w:r w:rsidRPr="007A678D">
              <w:rPr>
                <w:rFonts w:ascii="Marianne" w:hAnsi="Marianne"/>
                <w:sz w:val="20"/>
                <w:szCs w:val="20"/>
              </w:rPr>
              <w:t xml:space="preserve"> permet de recourir à un expert.</w:t>
            </w:r>
          </w:p>
          <w:p w14:paraId="53F3AF0A" w14:textId="77777777" w:rsidR="002F260C" w:rsidRPr="00D8371A" w:rsidRDefault="002F260C" w:rsidP="000A6D5E">
            <w:pPr>
              <w:rPr>
                <w:rFonts w:ascii="Marianne" w:hAnsi="Marianne"/>
                <w:sz w:val="20"/>
                <w:szCs w:val="20"/>
              </w:rPr>
            </w:pPr>
          </w:p>
        </w:tc>
        <w:tc>
          <w:tcPr>
            <w:tcW w:w="1239" w:type="pct"/>
          </w:tcPr>
          <w:p w14:paraId="3B44B812" w14:textId="77777777" w:rsidR="002F260C" w:rsidRPr="007A678D" w:rsidRDefault="002F260C" w:rsidP="000A6D5E">
            <w:pPr>
              <w:jc w:val="both"/>
              <w:rPr>
                <w:rFonts w:ascii="Marianne" w:hAnsi="Marianne"/>
                <w:sz w:val="20"/>
                <w:szCs w:val="20"/>
              </w:rPr>
            </w:pPr>
          </w:p>
        </w:tc>
      </w:tr>
      <w:tr w:rsidR="002F260C" w:rsidRPr="00832276" w14:paraId="61C07BCE" w14:textId="565670F7" w:rsidTr="002F260C">
        <w:tc>
          <w:tcPr>
            <w:tcW w:w="1288" w:type="pct"/>
          </w:tcPr>
          <w:p w14:paraId="326E3EF0" w14:textId="77777777" w:rsidR="002F260C" w:rsidRPr="007A678D" w:rsidRDefault="002F260C" w:rsidP="000A6D5E">
            <w:pPr>
              <w:jc w:val="both"/>
              <w:rPr>
                <w:rFonts w:ascii="Marianne" w:hAnsi="Marianne"/>
                <w:sz w:val="20"/>
                <w:szCs w:val="20"/>
                <w:u w:val="single"/>
              </w:rPr>
            </w:pPr>
            <w:r w:rsidRPr="007A678D">
              <w:rPr>
                <w:rFonts w:ascii="Marianne" w:hAnsi="Marianne"/>
                <w:sz w:val="20"/>
                <w:szCs w:val="20"/>
                <w:u w:val="single"/>
              </w:rPr>
              <w:t>R. 333-3</w:t>
            </w:r>
          </w:p>
          <w:p w14:paraId="4A715E38" w14:textId="77777777" w:rsidR="002F260C" w:rsidRPr="007A678D" w:rsidRDefault="002F260C" w:rsidP="000A6D5E">
            <w:pPr>
              <w:jc w:val="both"/>
              <w:rPr>
                <w:rFonts w:ascii="Marianne" w:hAnsi="Marianne"/>
                <w:sz w:val="20"/>
                <w:szCs w:val="20"/>
              </w:rPr>
            </w:pPr>
            <w:r w:rsidRPr="007A678D">
              <w:rPr>
                <w:rFonts w:ascii="Marianne" w:hAnsi="Marianne"/>
                <w:sz w:val="20"/>
                <w:szCs w:val="20"/>
              </w:rPr>
              <w:t>Le juge établit l'état des répartitions et statue sur les frais de distribution. Le cas échéant, le juge ordonne la radiation des inscriptions des hypothèques et privilèges sur l'immeuble prises du chef du débiteur.</w:t>
            </w:r>
          </w:p>
          <w:p w14:paraId="01A8D0D9" w14:textId="7A386CCC"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sz w:val="20"/>
                <w:szCs w:val="20"/>
              </w:rPr>
              <w:t>L'appel contre le jugement établissant l'état des répartitions a un effet suspensif.</w:t>
            </w:r>
          </w:p>
        </w:tc>
        <w:tc>
          <w:tcPr>
            <w:tcW w:w="1234" w:type="pct"/>
          </w:tcPr>
          <w:p w14:paraId="61B2C1DF" w14:textId="77777777" w:rsidR="002F260C" w:rsidRPr="007A678D" w:rsidRDefault="002F260C" w:rsidP="000A6D5E">
            <w:pPr>
              <w:jc w:val="both"/>
              <w:rPr>
                <w:rFonts w:ascii="Marianne" w:hAnsi="Marianne"/>
                <w:bCs/>
                <w:sz w:val="20"/>
                <w:szCs w:val="20"/>
                <w:u w:val="single"/>
              </w:rPr>
            </w:pPr>
            <w:r w:rsidRPr="007A678D">
              <w:rPr>
                <w:rFonts w:ascii="Marianne" w:hAnsi="Marianne"/>
                <w:bCs/>
                <w:sz w:val="20"/>
                <w:szCs w:val="20"/>
                <w:u w:val="single"/>
              </w:rPr>
              <w:t>R. 333-3</w:t>
            </w:r>
          </w:p>
          <w:p w14:paraId="21C47A48" w14:textId="77777777" w:rsidR="002F260C" w:rsidRPr="007A678D" w:rsidRDefault="002F260C" w:rsidP="000A6D5E">
            <w:pPr>
              <w:jc w:val="both"/>
              <w:rPr>
                <w:rFonts w:ascii="Marianne" w:hAnsi="Marianne"/>
                <w:bCs/>
                <w:sz w:val="20"/>
                <w:szCs w:val="20"/>
              </w:rPr>
            </w:pPr>
            <w:r w:rsidRPr="007A678D">
              <w:rPr>
                <w:rFonts w:ascii="Marianne" w:hAnsi="Marianne"/>
                <w:bCs/>
                <w:sz w:val="20"/>
                <w:szCs w:val="20"/>
              </w:rPr>
              <w:t xml:space="preserve">Le juge établit l'état des répartitions et statue sur les frais de distribution. Le cas échéant, le juge ordonne la radiation des </w:t>
            </w:r>
            <w:r w:rsidRPr="008A5284">
              <w:rPr>
                <w:rFonts w:ascii="Marianne" w:hAnsi="Marianne"/>
                <w:b/>
                <w:bCs/>
                <w:strike/>
                <w:sz w:val="20"/>
                <w:szCs w:val="20"/>
              </w:rPr>
              <w:t>inscriptions des hypothèques et privilèges</w:t>
            </w:r>
            <w:r w:rsidRPr="007A678D">
              <w:rPr>
                <w:rFonts w:ascii="Marianne" w:hAnsi="Marianne"/>
                <w:bCs/>
                <w:sz w:val="20"/>
                <w:szCs w:val="20"/>
              </w:rPr>
              <w:t xml:space="preserve"> </w:t>
            </w:r>
            <w:r w:rsidRPr="00304342">
              <w:rPr>
                <w:rFonts w:ascii="Marianne" w:hAnsi="Marianne"/>
                <w:b/>
                <w:bCs/>
                <w:sz w:val="20"/>
                <w:szCs w:val="20"/>
                <w:u w:val="single"/>
              </w:rPr>
              <w:t>sûretés publiées</w:t>
            </w:r>
            <w:r w:rsidRPr="007A678D">
              <w:rPr>
                <w:rFonts w:ascii="Marianne" w:hAnsi="Marianne"/>
                <w:bCs/>
                <w:sz w:val="20"/>
                <w:szCs w:val="20"/>
              </w:rPr>
              <w:t xml:space="preserve"> sur l'immeuble prises du chef du débiteur.</w:t>
            </w:r>
          </w:p>
          <w:p w14:paraId="4460D199" w14:textId="0993CFB6" w:rsidR="002F260C" w:rsidRPr="00D8371A" w:rsidRDefault="002F260C" w:rsidP="000A6D5E">
            <w:pPr>
              <w:tabs>
                <w:tab w:val="left" w:pos="708"/>
                <w:tab w:val="left" w:pos="1416"/>
                <w:tab w:val="left" w:pos="1920"/>
              </w:tabs>
              <w:jc w:val="both"/>
              <w:rPr>
                <w:rFonts w:ascii="Marianne" w:hAnsi="Marianne"/>
                <w:sz w:val="20"/>
                <w:szCs w:val="20"/>
                <w:u w:val="single"/>
              </w:rPr>
            </w:pPr>
            <w:r w:rsidRPr="007A678D">
              <w:rPr>
                <w:rFonts w:ascii="Marianne" w:hAnsi="Marianne"/>
                <w:bCs/>
                <w:sz w:val="20"/>
                <w:szCs w:val="20"/>
              </w:rPr>
              <w:t>L'appel contre le jugement établissant l'état des répartitions a un effet suspensif.</w:t>
            </w:r>
          </w:p>
        </w:tc>
        <w:tc>
          <w:tcPr>
            <w:tcW w:w="1239" w:type="pct"/>
          </w:tcPr>
          <w:p w14:paraId="06942B66" w14:textId="77777777" w:rsidR="002F260C" w:rsidRPr="007A678D" w:rsidRDefault="002F260C" w:rsidP="000A6D5E">
            <w:pPr>
              <w:jc w:val="both"/>
              <w:rPr>
                <w:rFonts w:ascii="Marianne" w:hAnsi="Marianne"/>
                <w:sz w:val="20"/>
                <w:szCs w:val="20"/>
              </w:rPr>
            </w:pPr>
            <w:r w:rsidRPr="007A678D">
              <w:rPr>
                <w:rFonts w:ascii="Marianne" w:hAnsi="Marianne"/>
                <w:sz w:val="20"/>
                <w:szCs w:val="20"/>
              </w:rPr>
              <w:t>Cette disposition permet au juge d’ordonner la radiation des inscriptions après la réalisation de la purge.</w:t>
            </w:r>
          </w:p>
          <w:p w14:paraId="7D5196F5" w14:textId="6B6CA0EA" w:rsidR="002F260C" w:rsidRPr="007A678D" w:rsidRDefault="002F260C" w:rsidP="000A6D5E">
            <w:pPr>
              <w:jc w:val="both"/>
              <w:rPr>
                <w:rFonts w:ascii="Marianne" w:hAnsi="Marianne"/>
                <w:sz w:val="20"/>
                <w:szCs w:val="20"/>
              </w:rPr>
            </w:pPr>
            <w:r w:rsidRPr="007A678D">
              <w:rPr>
                <w:rFonts w:ascii="Marianne" w:hAnsi="Marianne"/>
                <w:sz w:val="20"/>
                <w:szCs w:val="20"/>
              </w:rPr>
              <w:t xml:space="preserve">La modification </w:t>
            </w:r>
            <w:r>
              <w:rPr>
                <w:rFonts w:ascii="Marianne" w:hAnsi="Marianne"/>
                <w:sz w:val="20"/>
                <w:szCs w:val="20"/>
              </w:rPr>
              <w:t>apportée</w:t>
            </w:r>
            <w:r w:rsidRPr="007A678D">
              <w:rPr>
                <w:rFonts w:ascii="Marianne" w:hAnsi="Marianne"/>
                <w:sz w:val="20"/>
                <w:szCs w:val="20"/>
              </w:rPr>
              <w:t xml:space="preserve"> permet d’y intégrer les sûretés publiées sur les immeubles par destination, une fois la purge réalisée. </w:t>
            </w:r>
          </w:p>
          <w:p w14:paraId="061C3195" w14:textId="77777777" w:rsidR="002F260C" w:rsidRDefault="002F260C" w:rsidP="000A6D5E">
            <w:pPr>
              <w:jc w:val="both"/>
              <w:rPr>
                <w:rFonts w:ascii="Marianne" w:hAnsi="Marianne"/>
                <w:sz w:val="20"/>
                <w:szCs w:val="20"/>
              </w:rPr>
            </w:pPr>
            <w:r w:rsidRPr="007A678D">
              <w:rPr>
                <w:rFonts w:ascii="Marianne" w:hAnsi="Marianne"/>
                <w:sz w:val="20"/>
                <w:szCs w:val="20"/>
              </w:rPr>
              <w:t xml:space="preserve">Elle s’ajoute, s’agissant des saisies immobilières, aux dispositions de l’article R. </w:t>
            </w:r>
            <w:r>
              <w:rPr>
                <w:rFonts w:ascii="Marianne" w:hAnsi="Marianne"/>
                <w:sz w:val="20"/>
                <w:szCs w:val="20"/>
              </w:rPr>
              <w:t>322</w:t>
            </w:r>
            <w:r w:rsidRPr="007A678D">
              <w:rPr>
                <w:rFonts w:ascii="Marianne" w:hAnsi="Marianne"/>
                <w:sz w:val="20"/>
                <w:szCs w:val="20"/>
              </w:rPr>
              <w:t>-65.</w:t>
            </w:r>
          </w:p>
          <w:p w14:paraId="5155C056" w14:textId="41662167" w:rsidR="002F260C" w:rsidRPr="00D8371A" w:rsidRDefault="002F260C" w:rsidP="000A6D5E">
            <w:pPr>
              <w:rPr>
                <w:rFonts w:ascii="Marianne" w:hAnsi="Marianne"/>
                <w:sz w:val="20"/>
                <w:szCs w:val="20"/>
              </w:rPr>
            </w:pPr>
          </w:p>
        </w:tc>
        <w:tc>
          <w:tcPr>
            <w:tcW w:w="1239" w:type="pct"/>
          </w:tcPr>
          <w:p w14:paraId="4D38992F" w14:textId="77777777" w:rsidR="002F260C" w:rsidRPr="007A678D" w:rsidRDefault="002F260C" w:rsidP="000A6D5E">
            <w:pPr>
              <w:jc w:val="both"/>
              <w:rPr>
                <w:rFonts w:ascii="Marianne" w:hAnsi="Marianne"/>
                <w:sz w:val="20"/>
                <w:szCs w:val="20"/>
              </w:rPr>
            </w:pPr>
          </w:p>
        </w:tc>
      </w:tr>
      <w:tr w:rsidR="002F260C" w:rsidRPr="00832276" w14:paraId="5611E987" w14:textId="0F5977AB" w:rsidTr="002F260C">
        <w:tc>
          <w:tcPr>
            <w:tcW w:w="3761" w:type="pct"/>
            <w:gridSpan w:val="3"/>
          </w:tcPr>
          <w:p w14:paraId="2348BCF9" w14:textId="77777777" w:rsidR="002F260C" w:rsidRDefault="002F260C" w:rsidP="000A6D5E">
            <w:pPr>
              <w:rPr>
                <w:rFonts w:ascii="Marianne" w:hAnsi="Marianne"/>
                <w:sz w:val="20"/>
                <w:szCs w:val="20"/>
              </w:rPr>
            </w:pPr>
          </w:p>
          <w:p w14:paraId="151F8534" w14:textId="70043484" w:rsidR="002F260C" w:rsidRPr="00401DBB" w:rsidRDefault="002F260C" w:rsidP="000A6D5E">
            <w:pPr>
              <w:rPr>
                <w:rFonts w:ascii="Marianne" w:hAnsi="Marianne"/>
                <w:b/>
                <w:sz w:val="20"/>
                <w:szCs w:val="20"/>
                <w:u w:val="single"/>
              </w:rPr>
            </w:pPr>
            <w:r w:rsidRPr="00401DBB">
              <w:rPr>
                <w:rFonts w:ascii="Marianne" w:hAnsi="Marianne"/>
                <w:b/>
                <w:sz w:val="20"/>
                <w:szCs w:val="20"/>
                <w:u w:val="single"/>
              </w:rPr>
              <w:t>DÉCRET N°78-704 DU 3 JUILLET 1978 RELATIF À L’APPLICATION DE LA LOI N°78-9 DU 4 JANVIER 1978 MODIFIANT LE TITRE IX DU LIVRE III DU CODE CIVIL</w:t>
            </w:r>
          </w:p>
          <w:p w14:paraId="4FE9C406" w14:textId="38865960" w:rsidR="002F260C" w:rsidRPr="00D8371A" w:rsidRDefault="002F260C" w:rsidP="000A6D5E">
            <w:pPr>
              <w:rPr>
                <w:rFonts w:ascii="Marianne" w:hAnsi="Marianne"/>
                <w:sz w:val="20"/>
                <w:szCs w:val="20"/>
              </w:rPr>
            </w:pPr>
          </w:p>
        </w:tc>
        <w:tc>
          <w:tcPr>
            <w:tcW w:w="1239" w:type="pct"/>
          </w:tcPr>
          <w:p w14:paraId="76509B8E" w14:textId="77777777" w:rsidR="002F260C" w:rsidRDefault="002F260C" w:rsidP="000A6D5E">
            <w:pPr>
              <w:rPr>
                <w:rFonts w:ascii="Marianne" w:hAnsi="Marianne"/>
                <w:sz w:val="20"/>
                <w:szCs w:val="20"/>
              </w:rPr>
            </w:pPr>
          </w:p>
        </w:tc>
      </w:tr>
      <w:tr w:rsidR="002F260C" w:rsidRPr="00832276" w14:paraId="1375D9FC" w14:textId="0D6C9EE2" w:rsidTr="002F260C">
        <w:tc>
          <w:tcPr>
            <w:tcW w:w="3761" w:type="pct"/>
            <w:gridSpan w:val="3"/>
          </w:tcPr>
          <w:p w14:paraId="629F6ADC" w14:textId="1473B98B" w:rsidR="002F260C" w:rsidRPr="00401DBB" w:rsidRDefault="002F260C" w:rsidP="000A6D5E">
            <w:pPr>
              <w:rPr>
                <w:rFonts w:ascii="Marianne" w:hAnsi="Marianne"/>
                <w:b/>
                <w:sz w:val="20"/>
                <w:szCs w:val="20"/>
                <w:u w:val="single"/>
              </w:rPr>
            </w:pPr>
            <w:r w:rsidRPr="00401DBB">
              <w:rPr>
                <w:rFonts w:ascii="Marianne" w:hAnsi="Marianne"/>
                <w:b/>
                <w:sz w:val="20"/>
                <w:szCs w:val="20"/>
                <w:u w:val="single"/>
              </w:rPr>
              <w:t>Chapitre II – dispositions applicables au</w:t>
            </w:r>
            <w:r>
              <w:rPr>
                <w:rFonts w:ascii="Marianne" w:hAnsi="Marianne"/>
                <w:b/>
                <w:sz w:val="20"/>
                <w:szCs w:val="20"/>
                <w:u w:val="single"/>
              </w:rPr>
              <w:t>x sociétés civiles</w:t>
            </w:r>
          </w:p>
          <w:p w14:paraId="0E0FE94D" w14:textId="0E04A0F4" w:rsidR="002F260C" w:rsidRPr="00D8371A" w:rsidRDefault="002F260C" w:rsidP="000A6D5E">
            <w:pPr>
              <w:rPr>
                <w:rFonts w:ascii="Marianne" w:hAnsi="Marianne"/>
                <w:sz w:val="20"/>
                <w:szCs w:val="20"/>
              </w:rPr>
            </w:pPr>
          </w:p>
        </w:tc>
        <w:tc>
          <w:tcPr>
            <w:tcW w:w="1239" w:type="pct"/>
          </w:tcPr>
          <w:p w14:paraId="1B18072A" w14:textId="77777777" w:rsidR="002F260C" w:rsidRPr="00401DBB" w:rsidRDefault="002F260C" w:rsidP="000A6D5E">
            <w:pPr>
              <w:rPr>
                <w:rFonts w:ascii="Marianne" w:hAnsi="Marianne"/>
                <w:b/>
                <w:sz w:val="20"/>
                <w:szCs w:val="20"/>
                <w:u w:val="single"/>
              </w:rPr>
            </w:pPr>
          </w:p>
        </w:tc>
      </w:tr>
      <w:tr w:rsidR="002F260C" w:rsidRPr="00832276" w14:paraId="1ABF64F5" w14:textId="03D79F8B" w:rsidTr="002F260C">
        <w:tc>
          <w:tcPr>
            <w:tcW w:w="1288" w:type="pct"/>
          </w:tcPr>
          <w:p w14:paraId="20874993"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49</w:t>
            </w:r>
          </w:p>
          <w:p w14:paraId="37D3937C" w14:textId="44B64BD0" w:rsidR="002F260C" w:rsidRPr="00401DBB" w:rsidRDefault="002F260C" w:rsidP="000A6D5E">
            <w:pPr>
              <w:jc w:val="both"/>
              <w:rPr>
                <w:rFonts w:ascii="Marianne" w:hAnsi="Marianne" w:cs="Arial"/>
                <w:sz w:val="20"/>
                <w:szCs w:val="20"/>
              </w:rPr>
            </w:pPr>
            <w:r w:rsidRPr="00401DBB">
              <w:rPr>
                <w:rFonts w:ascii="Marianne" w:hAnsi="Marianne" w:cs="Arial"/>
                <w:sz w:val="20"/>
                <w:szCs w:val="20"/>
              </w:rPr>
              <w:t>Le projet de cession de parts ou de nantissement en vue de l'agrément du cessionnaire ou du créancier nanti, la renonciation au projet de cession, la date de réalisation forcée des parts sont notifiés par acte d'huissier de justice ou par lettre recommandée avec demande d'avis de réception.</w:t>
            </w:r>
          </w:p>
          <w:p w14:paraId="4ACDD224"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S'il résulte d'un acte sous seing privé et s'il n'a pas été accepté par elle dans un acte authentique, le nantissement des parts sociales est signifié à la société par acte d'huissier de justice.</w:t>
            </w:r>
          </w:p>
          <w:p w14:paraId="55037D9A"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Les décisions de la société et des associés sur la demande d'agrément, le nom du ou des acquéreurs proposés, l'offre de rachat par la société sont notifiés par lettre recommandée avec demande d'avis de réception.</w:t>
            </w:r>
          </w:p>
          <w:p w14:paraId="25BDC7F7" w14:textId="77777777" w:rsidR="002F260C" w:rsidRPr="00401DBB"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01F66493"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49</w:t>
            </w:r>
          </w:p>
          <w:p w14:paraId="647D16E5"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Le projet de cession de parts ou de nantissement en vue de l'agrément du cessionnaire ou du créancier nanti, la renonciation au projet de cession, la date de réalisation forcée des parts sont notifiés par acte d'huissier de justice ou par lettre recommandée avec demande d'avis de réception.</w:t>
            </w:r>
          </w:p>
          <w:p w14:paraId="2DE43193" w14:textId="77777777" w:rsidR="002F260C" w:rsidRPr="00401DBB" w:rsidRDefault="002F260C" w:rsidP="000A6D5E">
            <w:pPr>
              <w:jc w:val="both"/>
              <w:rPr>
                <w:rFonts w:ascii="Marianne" w:hAnsi="Marianne"/>
                <w:b/>
                <w:strike/>
                <w:sz w:val="20"/>
                <w:szCs w:val="20"/>
              </w:rPr>
            </w:pPr>
            <w:r w:rsidRPr="00401DBB" w:rsidDel="009D2950">
              <w:rPr>
                <w:rFonts w:ascii="Marianne" w:hAnsi="Marianne"/>
                <w:b/>
                <w:strike/>
                <w:sz w:val="20"/>
                <w:szCs w:val="20"/>
              </w:rPr>
              <w:t>S</w:t>
            </w:r>
            <w:r w:rsidRPr="00401DBB">
              <w:rPr>
                <w:rFonts w:ascii="Marianne" w:hAnsi="Marianne"/>
                <w:b/>
                <w:strike/>
                <w:sz w:val="20"/>
                <w:szCs w:val="20"/>
              </w:rPr>
              <w:t>'il résulte d'un acte sous seing privé et s'il n'a pas été accepté par elle dans un acte authentique, le nantissement des parts sociales est signifié à la société par acte d'huissier de justice.</w:t>
            </w:r>
          </w:p>
          <w:p w14:paraId="264EB1D7"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Les décisions de la société et des associés sur la demande d'agrément, le nom du ou des acquéreurs proposés, l'offre de rachat par la société sont notifiés par lettre recommandée avec demande d'avis de réception.</w:t>
            </w:r>
          </w:p>
          <w:p w14:paraId="7CAD0AE5" w14:textId="77777777" w:rsidR="002F260C" w:rsidRPr="00401DBB" w:rsidRDefault="002F260C" w:rsidP="000A6D5E">
            <w:pPr>
              <w:tabs>
                <w:tab w:val="left" w:pos="708"/>
                <w:tab w:val="left" w:pos="1416"/>
                <w:tab w:val="left" w:pos="1920"/>
              </w:tabs>
              <w:jc w:val="both"/>
              <w:rPr>
                <w:rFonts w:ascii="Marianne" w:hAnsi="Marianne"/>
                <w:sz w:val="20"/>
                <w:szCs w:val="20"/>
                <w:u w:val="single"/>
              </w:rPr>
            </w:pPr>
          </w:p>
        </w:tc>
        <w:tc>
          <w:tcPr>
            <w:tcW w:w="1239" w:type="pct"/>
          </w:tcPr>
          <w:p w14:paraId="1587EDED" w14:textId="36945FF5" w:rsidR="002F260C" w:rsidRPr="00401DBB" w:rsidRDefault="00397B34" w:rsidP="00AB402F">
            <w:pPr>
              <w:jc w:val="both"/>
              <w:rPr>
                <w:rFonts w:ascii="Marianne" w:hAnsi="Marianne"/>
                <w:sz w:val="20"/>
                <w:szCs w:val="20"/>
              </w:rPr>
            </w:pPr>
            <w:r>
              <w:rPr>
                <w:rFonts w:ascii="Marianne" w:hAnsi="Marianne" w:cs="Arial"/>
                <w:sz w:val="20"/>
                <w:szCs w:val="20"/>
              </w:rPr>
              <w:t>Les m</w:t>
            </w:r>
            <w:r w:rsidR="002F260C" w:rsidRPr="00401DBB">
              <w:rPr>
                <w:rFonts w:ascii="Marianne" w:hAnsi="Marianne" w:cs="Arial"/>
                <w:sz w:val="20"/>
                <w:szCs w:val="20"/>
              </w:rPr>
              <w:t>odifications</w:t>
            </w:r>
            <w:r>
              <w:rPr>
                <w:rFonts w:ascii="Marianne" w:hAnsi="Marianne" w:cs="Arial"/>
                <w:sz w:val="20"/>
                <w:szCs w:val="20"/>
              </w:rPr>
              <w:t xml:space="preserve"> sont</w:t>
            </w:r>
            <w:r w:rsidR="002F260C" w:rsidRPr="00401DBB">
              <w:rPr>
                <w:rFonts w:ascii="Marianne" w:hAnsi="Marianne" w:cs="Arial"/>
                <w:sz w:val="20"/>
                <w:szCs w:val="20"/>
              </w:rPr>
              <w:t xml:space="preserve"> corrélatives aux modifications apportées à l’article 1866 du code civil qui renvoie désormais au droit commun du gage. L’acte authentique pour la constitution de nantissements de parts de société civile est</w:t>
            </w:r>
            <w:r>
              <w:rPr>
                <w:rFonts w:ascii="Marianne" w:hAnsi="Marianne" w:cs="Arial"/>
                <w:sz w:val="20"/>
                <w:szCs w:val="20"/>
              </w:rPr>
              <w:t xml:space="preserve"> donc</w:t>
            </w:r>
            <w:r w:rsidR="002F260C" w:rsidRPr="00401DBB">
              <w:rPr>
                <w:rFonts w:ascii="Marianne" w:hAnsi="Marianne" w:cs="Arial"/>
                <w:sz w:val="20"/>
                <w:szCs w:val="20"/>
              </w:rPr>
              <w:t xml:space="preserve"> supprimé.  </w:t>
            </w:r>
          </w:p>
        </w:tc>
        <w:tc>
          <w:tcPr>
            <w:tcW w:w="1239" w:type="pct"/>
          </w:tcPr>
          <w:p w14:paraId="02103D57" w14:textId="77777777" w:rsidR="002F260C" w:rsidRPr="00401DBB" w:rsidRDefault="002F260C" w:rsidP="000A6D5E">
            <w:pPr>
              <w:jc w:val="both"/>
              <w:rPr>
                <w:rFonts w:ascii="Marianne" w:hAnsi="Marianne" w:cs="Arial"/>
                <w:sz w:val="20"/>
                <w:szCs w:val="20"/>
              </w:rPr>
            </w:pPr>
          </w:p>
        </w:tc>
      </w:tr>
      <w:tr w:rsidR="002F260C" w:rsidRPr="00832276" w14:paraId="37B94885" w14:textId="440DDBAB" w:rsidTr="002F260C">
        <w:tc>
          <w:tcPr>
            <w:tcW w:w="1288" w:type="pct"/>
          </w:tcPr>
          <w:p w14:paraId="63B4FC4E"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50</w:t>
            </w:r>
          </w:p>
          <w:p w14:paraId="31401C8C"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Lorsque les statuts prévoient que l'agrément des projets de cession de parts peut être accordé par le gérant, ce dernier, préalablement au refus d'agrément du cessionnaire proposé, doit, par lettre recommandée, aviser les associés de la cession projetée et leur rappeler les dispositions des articles 1862 et 1863 du code civil et, s'il y a lieu, les clauses statutaires aménageant ou complétant ces articles.</w:t>
            </w:r>
          </w:p>
          <w:p w14:paraId="0393E308"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lastRenderedPageBreak/>
              <w:t>L'avis prévu à l'alinéa précédent doit être adressé aux associés dans un délai qui ne peut excéder le tiers de celui prévu par les statuts conformément à l'article 1864 du code civil ou deux mois dans le silence des statuts.</w:t>
            </w:r>
          </w:p>
          <w:p w14:paraId="11DD3E17" w14:textId="77777777" w:rsidR="002F260C" w:rsidRPr="00401DBB"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6FA3B69E" w14:textId="396BE805" w:rsidR="002F260C" w:rsidRPr="00401DBB" w:rsidRDefault="002F260C" w:rsidP="000A6D5E">
            <w:pPr>
              <w:tabs>
                <w:tab w:val="left" w:pos="708"/>
                <w:tab w:val="left" w:pos="1416"/>
                <w:tab w:val="left" w:pos="1920"/>
              </w:tabs>
              <w:jc w:val="both"/>
              <w:rPr>
                <w:rFonts w:ascii="Marianne" w:hAnsi="Marianne"/>
                <w:sz w:val="20"/>
                <w:szCs w:val="20"/>
                <w:u w:val="single"/>
              </w:rPr>
            </w:pPr>
            <w:r>
              <w:rPr>
                <w:rFonts w:ascii="Marianne" w:eastAsia="Times New Roman" w:hAnsi="Marianne" w:cs="Arial"/>
                <w:sz w:val="20"/>
                <w:szCs w:val="20"/>
              </w:rPr>
              <w:lastRenderedPageBreak/>
              <w:t>Texte non modifié</w:t>
            </w:r>
          </w:p>
        </w:tc>
        <w:tc>
          <w:tcPr>
            <w:tcW w:w="1239" w:type="pct"/>
          </w:tcPr>
          <w:p w14:paraId="76A1C96D" w14:textId="77714AD3" w:rsidR="002F260C" w:rsidRPr="00401DBB" w:rsidRDefault="008A5284" w:rsidP="000A6D5E">
            <w:pPr>
              <w:jc w:val="both"/>
              <w:rPr>
                <w:rFonts w:ascii="Marianne" w:hAnsi="Marianne"/>
                <w:sz w:val="20"/>
                <w:szCs w:val="20"/>
              </w:rPr>
            </w:pPr>
            <w:r>
              <w:rPr>
                <w:rFonts w:ascii="Marianne" w:hAnsi="Marianne"/>
                <w:sz w:val="20"/>
                <w:szCs w:val="20"/>
              </w:rPr>
              <w:t>Texte non modifié</w:t>
            </w:r>
          </w:p>
        </w:tc>
        <w:tc>
          <w:tcPr>
            <w:tcW w:w="1239" w:type="pct"/>
          </w:tcPr>
          <w:p w14:paraId="62B0F747" w14:textId="77777777" w:rsidR="002F260C" w:rsidRPr="00401DBB" w:rsidRDefault="002F260C" w:rsidP="000A6D5E">
            <w:pPr>
              <w:jc w:val="both"/>
              <w:rPr>
                <w:rFonts w:ascii="Marianne" w:hAnsi="Marianne"/>
                <w:sz w:val="20"/>
                <w:szCs w:val="20"/>
              </w:rPr>
            </w:pPr>
          </w:p>
        </w:tc>
      </w:tr>
      <w:tr w:rsidR="002F260C" w:rsidRPr="00832276" w14:paraId="75B64839" w14:textId="3A0B4C90" w:rsidTr="002F260C">
        <w:tc>
          <w:tcPr>
            <w:tcW w:w="1288" w:type="pct"/>
          </w:tcPr>
          <w:p w14:paraId="661A06CC"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51</w:t>
            </w:r>
          </w:p>
          <w:p w14:paraId="0F83BFB7"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Lorsqu'un registre des associés est prévu par les statuts, il est tenu au siège de la société et constitué par la réunion, dans l'ordre chronologique de leur établissement, de feuillets identiques utilisés sur une seule face. Chacun de ces feuillets est réservé à un titulaire de parts sociales à raison de sa propriété ou à plusieurs titulaires à raison de leur copropriété, de leur nue propriété ou de leur usufruit sur ces parts.</w:t>
            </w:r>
          </w:p>
          <w:p w14:paraId="4C5E8FC5"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Chaque feuillet contient notamment :</w:t>
            </w:r>
          </w:p>
          <w:p w14:paraId="62BE4C8F"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1° Les nom, prénom usuel et domicile de l'associé originaire et la date d'acquisition de ses parts ;</w:t>
            </w:r>
          </w:p>
          <w:p w14:paraId="398BFB8B"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2° La valeur nominale de ces parts ;</w:t>
            </w:r>
          </w:p>
          <w:p w14:paraId="4A3DC50F"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3° Les nom, prénom usuel et domicile du ou des cessionnaires des parts ;</w:t>
            </w:r>
          </w:p>
          <w:p w14:paraId="3EBDA7D1"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4° Les nom, prénom usuel et domicile des personnes ayant reçu les parts en nantissement, le nombre des parts données en nantissement et la somme garantie ;</w:t>
            </w:r>
          </w:p>
          <w:p w14:paraId="0CDBCED3"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5° La date d'acquisition des parts, de leur transfert, de leur nantissement et de sa mainlevée ;</w:t>
            </w:r>
          </w:p>
          <w:p w14:paraId="679A3C95"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6° La date de l'agrément et l'indication de l'organe social qui l'a accordé.</w:t>
            </w:r>
          </w:p>
          <w:p w14:paraId="2313085B"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t xml:space="preserve">Il est établi un nouveau feuillet par nouvel associé ; ce feuillet doit comporter une mention permettant, </w:t>
            </w:r>
            <w:r w:rsidRPr="00401DBB">
              <w:rPr>
                <w:rFonts w:ascii="Marianne" w:hAnsi="Marianne" w:cs="Arial"/>
                <w:sz w:val="20"/>
                <w:szCs w:val="20"/>
              </w:rPr>
              <w:lastRenderedPageBreak/>
              <w:t>s'il y a lieu, d'identifier l'associé dont il a acquis les parts.</w:t>
            </w:r>
          </w:p>
          <w:p w14:paraId="6B5CD8A6" w14:textId="2C3457F0" w:rsidR="002F260C" w:rsidRPr="00401DBB" w:rsidRDefault="002F260C" w:rsidP="000A6D5E">
            <w:pPr>
              <w:tabs>
                <w:tab w:val="left" w:pos="708"/>
                <w:tab w:val="left" w:pos="1416"/>
                <w:tab w:val="left" w:pos="1920"/>
              </w:tabs>
              <w:jc w:val="both"/>
              <w:rPr>
                <w:rFonts w:ascii="Marianne" w:hAnsi="Marianne"/>
                <w:sz w:val="20"/>
                <w:szCs w:val="20"/>
                <w:u w:val="single"/>
              </w:rPr>
            </w:pPr>
            <w:r w:rsidRPr="00401DBB">
              <w:rPr>
                <w:rFonts w:ascii="Marianne" w:hAnsi="Marianne" w:cs="Arial"/>
                <w:sz w:val="20"/>
                <w:szCs w:val="20"/>
              </w:rPr>
              <w:t>Ce registre est obligatoirement tenu lorsque les statuts stipulent que la cession des parts sociales peut être rendue opposable à la société par transfert dans ses registres.</w:t>
            </w:r>
          </w:p>
        </w:tc>
        <w:tc>
          <w:tcPr>
            <w:tcW w:w="1234" w:type="pct"/>
          </w:tcPr>
          <w:p w14:paraId="63F049BF" w14:textId="26DBB5E4" w:rsidR="002F260C" w:rsidRPr="00401DBB" w:rsidRDefault="002F260C" w:rsidP="000A6D5E">
            <w:pPr>
              <w:tabs>
                <w:tab w:val="left" w:pos="708"/>
                <w:tab w:val="left" w:pos="1416"/>
                <w:tab w:val="left" w:pos="1920"/>
              </w:tabs>
              <w:jc w:val="both"/>
              <w:rPr>
                <w:rFonts w:ascii="Marianne" w:hAnsi="Marianne"/>
                <w:sz w:val="20"/>
                <w:szCs w:val="20"/>
                <w:u w:val="single"/>
              </w:rPr>
            </w:pPr>
            <w:r>
              <w:rPr>
                <w:rFonts w:ascii="Marianne" w:hAnsi="Marianne" w:cs="Arial"/>
                <w:sz w:val="20"/>
                <w:szCs w:val="20"/>
              </w:rPr>
              <w:lastRenderedPageBreak/>
              <w:t>Texte non modifié</w:t>
            </w:r>
          </w:p>
        </w:tc>
        <w:tc>
          <w:tcPr>
            <w:tcW w:w="1239" w:type="pct"/>
          </w:tcPr>
          <w:p w14:paraId="1449FE87" w14:textId="12BC92EA" w:rsidR="002F260C" w:rsidRPr="00401DBB" w:rsidRDefault="008A5284" w:rsidP="000A6D5E">
            <w:pPr>
              <w:jc w:val="both"/>
              <w:rPr>
                <w:rFonts w:ascii="Marianne" w:hAnsi="Marianne"/>
                <w:sz w:val="20"/>
                <w:szCs w:val="20"/>
              </w:rPr>
            </w:pPr>
            <w:r>
              <w:rPr>
                <w:rFonts w:ascii="Marianne" w:hAnsi="Marianne"/>
                <w:sz w:val="20"/>
                <w:szCs w:val="20"/>
              </w:rPr>
              <w:t>Texte non modifié</w:t>
            </w:r>
          </w:p>
        </w:tc>
        <w:tc>
          <w:tcPr>
            <w:tcW w:w="1239" w:type="pct"/>
          </w:tcPr>
          <w:p w14:paraId="5E850E1F" w14:textId="77777777" w:rsidR="002F260C" w:rsidRPr="00401DBB" w:rsidRDefault="002F260C" w:rsidP="000A6D5E">
            <w:pPr>
              <w:jc w:val="both"/>
              <w:rPr>
                <w:rFonts w:ascii="Marianne" w:hAnsi="Marianne"/>
                <w:sz w:val="20"/>
                <w:szCs w:val="20"/>
              </w:rPr>
            </w:pPr>
          </w:p>
        </w:tc>
      </w:tr>
      <w:tr w:rsidR="002F260C" w:rsidRPr="00832276" w14:paraId="6D185518" w14:textId="317BA4FD" w:rsidTr="002F260C">
        <w:tc>
          <w:tcPr>
            <w:tcW w:w="1288" w:type="pct"/>
          </w:tcPr>
          <w:p w14:paraId="5906B103"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52</w:t>
            </w:r>
          </w:p>
          <w:p w14:paraId="06EE8D4A" w14:textId="70C1ADB5" w:rsidR="002F260C" w:rsidRPr="00401DBB" w:rsidRDefault="002F260C" w:rsidP="000A6D5E">
            <w:pPr>
              <w:tabs>
                <w:tab w:val="left" w:pos="708"/>
                <w:tab w:val="left" w:pos="1416"/>
                <w:tab w:val="left" w:pos="1920"/>
              </w:tabs>
              <w:jc w:val="both"/>
              <w:rPr>
                <w:rFonts w:ascii="Marianne" w:hAnsi="Marianne"/>
                <w:sz w:val="20"/>
                <w:szCs w:val="20"/>
                <w:u w:val="single"/>
              </w:rPr>
            </w:pPr>
            <w:r w:rsidRPr="00401DBB">
              <w:rPr>
                <w:rFonts w:ascii="Marianne" w:hAnsi="Marianne" w:cs="Arial"/>
                <w:sz w:val="20"/>
                <w:szCs w:val="20"/>
              </w:rPr>
              <w:t>La publicité de la cession de parts est accomplie par dépôt, en annexe au registre du commerce et des sociétés, de l'original de l'acte de cession s'il est sous seing privé ou d'une copie authentique de celui-ci s'il est notarié.</w:t>
            </w:r>
          </w:p>
        </w:tc>
        <w:tc>
          <w:tcPr>
            <w:tcW w:w="1234" w:type="pct"/>
          </w:tcPr>
          <w:p w14:paraId="08AF0C47" w14:textId="4B677D7A" w:rsidR="002F260C" w:rsidRPr="00401DBB" w:rsidRDefault="002F260C" w:rsidP="000A6D5E">
            <w:pPr>
              <w:tabs>
                <w:tab w:val="left" w:pos="708"/>
                <w:tab w:val="left" w:pos="1416"/>
                <w:tab w:val="left" w:pos="1920"/>
              </w:tabs>
              <w:jc w:val="both"/>
              <w:rPr>
                <w:rFonts w:ascii="Marianne" w:hAnsi="Marianne"/>
                <w:sz w:val="20"/>
                <w:szCs w:val="20"/>
                <w:u w:val="single"/>
              </w:rPr>
            </w:pPr>
            <w:r>
              <w:rPr>
                <w:rFonts w:ascii="Marianne" w:hAnsi="Marianne" w:cs="Arial"/>
                <w:sz w:val="20"/>
                <w:szCs w:val="20"/>
              </w:rPr>
              <w:t>Texte non modifié</w:t>
            </w:r>
          </w:p>
        </w:tc>
        <w:tc>
          <w:tcPr>
            <w:tcW w:w="1239" w:type="pct"/>
          </w:tcPr>
          <w:p w14:paraId="3E76C2B4" w14:textId="2B26F86C" w:rsidR="002F260C" w:rsidRPr="00401DBB" w:rsidRDefault="008A5284" w:rsidP="000A6D5E">
            <w:pPr>
              <w:jc w:val="both"/>
              <w:rPr>
                <w:rFonts w:ascii="Marianne" w:hAnsi="Marianne"/>
                <w:sz w:val="20"/>
                <w:szCs w:val="20"/>
              </w:rPr>
            </w:pPr>
            <w:r>
              <w:rPr>
                <w:rFonts w:ascii="Marianne" w:hAnsi="Marianne"/>
                <w:sz w:val="20"/>
                <w:szCs w:val="20"/>
              </w:rPr>
              <w:t>Texte non modifié</w:t>
            </w:r>
          </w:p>
        </w:tc>
        <w:tc>
          <w:tcPr>
            <w:tcW w:w="1239" w:type="pct"/>
          </w:tcPr>
          <w:p w14:paraId="6F753CB3" w14:textId="77777777" w:rsidR="002F260C" w:rsidRPr="00401DBB" w:rsidRDefault="002F260C" w:rsidP="000A6D5E">
            <w:pPr>
              <w:jc w:val="both"/>
              <w:rPr>
                <w:rFonts w:ascii="Marianne" w:hAnsi="Marianne"/>
                <w:sz w:val="20"/>
                <w:szCs w:val="20"/>
              </w:rPr>
            </w:pPr>
          </w:p>
        </w:tc>
      </w:tr>
      <w:tr w:rsidR="002F260C" w:rsidRPr="00832276" w14:paraId="1BAF68EC" w14:textId="7FA6811B" w:rsidTr="002F260C">
        <w:tc>
          <w:tcPr>
            <w:tcW w:w="1288" w:type="pct"/>
          </w:tcPr>
          <w:p w14:paraId="3819A285"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53</w:t>
            </w:r>
          </w:p>
          <w:p w14:paraId="6AA39E2D" w14:textId="4A7CA933" w:rsidR="002F260C" w:rsidRPr="00401DBB" w:rsidRDefault="002F260C" w:rsidP="000A6D5E">
            <w:pPr>
              <w:tabs>
                <w:tab w:val="left" w:pos="708"/>
                <w:tab w:val="left" w:pos="1416"/>
                <w:tab w:val="left" w:pos="1920"/>
              </w:tabs>
              <w:jc w:val="both"/>
              <w:rPr>
                <w:rFonts w:ascii="Marianne" w:hAnsi="Marianne"/>
                <w:sz w:val="20"/>
                <w:szCs w:val="20"/>
                <w:u w:val="single"/>
              </w:rPr>
            </w:pPr>
            <w:r w:rsidRPr="00401DBB">
              <w:rPr>
                <w:rFonts w:ascii="Marianne" w:hAnsi="Marianne" w:cs="Arial"/>
                <w:sz w:val="20"/>
                <w:szCs w:val="20"/>
              </w:rPr>
              <w:t>La publicité du nantissement des parts sociales est accomplie par dépôt, en annexe au registre du commerce et des sociétés, d'un avis de nantissement visé par le greffier après exécution des formalités prescrites par les articles 54 à 56 ci-après. Lorsqu'il s'agit d'un acte sous seing privé, un original du titre, accompagné, s'il y a lieu, de l'acte de signification du nantissement à la société, est également déposé.</w:t>
            </w:r>
          </w:p>
        </w:tc>
        <w:tc>
          <w:tcPr>
            <w:tcW w:w="1234" w:type="pct"/>
          </w:tcPr>
          <w:p w14:paraId="2B73DE0C" w14:textId="77777777" w:rsidR="002F260C" w:rsidRPr="00401DBB" w:rsidRDefault="002F260C" w:rsidP="000A6D5E">
            <w:pPr>
              <w:jc w:val="both"/>
              <w:rPr>
                <w:rFonts w:ascii="Marianne" w:hAnsi="Marianne" w:cs="Arial"/>
                <w:b/>
                <w:strike/>
                <w:sz w:val="20"/>
                <w:szCs w:val="20"/>
                <w:u w:val="single"/>
              </w:rPr>
            </w:pPr>
            <w:r w:rsidRPr="00401DBB">
              <w:rPr>
                <w:rFonts w:ascii="Marianne" w:hAnsi="Marianne" w:cs="Arial"/>
                <w:b/>
                <w:strike/>
                <w:sz w:val="20"/>
                <w:szCs w:val="20"/>
                <w:u w:val="single"/>
              </w:rPr>
              <w:t>Article 53</w:t>
            </w:r>
          </w:p>
          <w:p w14:paraId="55C5A45C" w14:textId="29C0AAD0" w:rsidR="002F260C" w:rsidRDefault="002F260C" w:rsidP="000A6D5E">
            <w:pPr>
              <w:tabs>
                <w:tab w:val="left" w:pos="708"/>
                <w:tab w:val="left" w:pos="1416"/>
                <w:tab w:val="left" w:pos="1920"/>
              </w:tabs>
              <w:jc w:val="both"/>
              <w:rPr>
                <w:rFonts w:ascii="Marianne" w:hAnsi="Marianne" w:cs="Arial"/>
                <w:b/>
                <w:strike/>
                <w:sz w:val="20"/>
                <w:szCs w:val="20"/>
              </w:rPr>
            </w:pPr>
            <w:r w:rsidRPr="00401DBB">
              <w:rPr>
                <w:rFonts w:ascii="Marianne" w:hAnsi="Marianne" w:cs="Arial"/>
                <w:b/>
                <w:strike/>
                <w:sz w:val="20"/>
                <w:szCs w:val="20"/>
              </w:rPr>
              <w:t>La publicité du nantissement des parts sociales est accomplie par dépôt, en annexe au registre du commerce et des sociétés, d'un avis de nantissement visé par le greffier après exécution des formalités prescrites par les articles 54 à 56 ci-après. Lorsqu'il s'agit d'un acte sous seing privé, un original du titre, accompagné, s'il y a lieu, de l'acte de signification du nantissement à la société, est également déposé.</w:t>
            </w:r>
          </w:p>
          <w:p w14:paraId="21F8169E" w14:textId="77D8DDE5" w:rsidR="00561A95" w:rsidRPr="00401DBB" w:rsidRDefault="00561A95" w:rsidP="000A6D5E">
            <w:pPr>
              <w:tabs>
                <w:tab w:val="left" w:pos="708"/>
                <w:tab w:val="left" w:pos="1416"/>
                <w:tab w:val="left" w:pos="1920"/>
              </w:tabs>
              <w:jc w:val="both"/>
              <w:rPr>
                <w:rFonts w:ascii="Marianne" w:hAnsi="Marianne"/>
                <w:sz w:val="20"/>
                <w:szCs w:val="20"/>
                <w:u w:val="single"/>
              </w:rPr>
            </w:pPr>
          </w:p>
        </w:tc>
        <w:tc>
          <w:tcPr>
            <w:tcW w:w="1239" w:type="pct"/>
          </w:tcPr>
          <w:p w14:paraId="45885EF3" w14:textId="1D61DE0B" w:rsidR="002F260C" w:rsidRPr="00401DBB" w:rsidRDefault="002F260C" w:rsidP="000A6D5E">
            <w:pPr>
              <w:jc w:val="both"/>
              <w:rPr>
                <w:rFonts w:ascii="Marianne" w:hAnsi="Marianne"/>
                <w:sz w:val="20"/>
                <w:szCs w:val="20"/>
              </w:rPr>
            </w:pPr>
            <w:r w:rsidRPr="00401DBB">
              <w:rPr>
                <w:rFonts w:ascii="Marianne" w:hAnsi="Marianne" w:cs="Arial"/>
                <w:sz w:val="20"/>
                <w:szCs w:val="20"/>
              </w:rPr>
              <w:t>Suppression de l’article 53 du décret 78-704. La publicité du nantissement de parts de sociétés civiles est désormais régie par l’article 2338 du code civil sur renvoi opéré par le nouvel article 1866 du code civil.</w:t>
            </w:r>
          </w:p>
        </w:tc>
        <w:tc>
          <w:tcPr>
            <w:tcW w:w="1239" w:type="pct"/>
          </w:tcPr>
          <w:p w14:paraId="31B3E02C" w14:textId="77777777" w:rsidR="002F260C" w:rsidRPr="00401DBB" w:rsidRDefault="002F260C" w:rsidP="000A6D5E">
            <w:pPr>
              <w:jc w:val="both"/>
              <w:rPr>
                <w:rFonts w:ascii="Marianne" w:hAnsi="Marianne" w:cs="Arial"/>
                <w:sz w:val="20"/>
                <w:szCs w:val="20"/>
              </w:rPr>
            </w:pPr>
          </w:p>
        </w:tc>
      </w:tr>
      <w:tr w:rsidR="002F260C" w:rsidRPr="00832276" w14:paraId="4E449FE2" w14:textId="5CABB918" w:rsidTr="002F260C">
        <w:tc>
          <w:tcPr>
            <w:tcW w:w="1288" w:type="pct"/>
          </w:tcPr>
          <w:p w14:paraId="4E90053E"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54</w:t>
            </w:r>
          </w:p>
          <w:p w14:paraId="0625ECAD"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 xml:space="preserve">Le créancier nanti remet ou fait remettre au greffe du tribunal de commerce du lieu d'immatriculation de la société soit une copie authentique de l'acte notarié constitutif du titre, soit, s'il s'agit d'un acte sous seing privé, deux originaux de l'acte, accompagnés de l'acte de signification du nantissement à la société ou d'une copie authentique de </w:t>
            </w:r>
            <w:r w:rsidRPr="00401DBB">
              <w:rPr>
                <w:rFonts w:ascii="Marianne" w:eastAsia="Times New Roman" w:hAnsi="Marianne" w:cs="Arial"/>
                <w:sz w:val="20"/>
                <w:szCs w:val="20"/>
              </w:rPr>
              <w:lastRenderedPageBreak/>
              <w:t>l'acte notarié portant acceptation par la société.</w:t>
            </w:r>
          </w:p>
          <w:p w14:paraId="77F55175"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Il remet ou fait remettre en outre deux exemplaires de l'avis de nantissement comportant notamment :</w:t>
            </w:r>
          </w:p>
          <w:p w14:paraId="1942E094"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1° Les nom, prénom usuel et domicile du créancier et du débiteur ;</w:t>
            </w:r>
          </w:p>
          <w:p w14:paraId="35AE56F9"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2° La date, la forme du ou des actes présentés, et, s'il y a lieu, l'indication de l'officier public ou ministériel qui les a reçus ou qui a accompli la formalité de la signification ;</w:t>
            </w:r>
          </w:p>
          <w:p w14:paraId="7C4B53B0"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3° La raison sociale ou la dénomination sociale de la société, dont les parts sont données en nantissement ainsi que son numéro d'immatriculation ;</w:t>
            </w:r>
          </w:p>
          <w:p w14:paraId="70D680D8"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4° Le nombre de parts sociales objet du nantissement et leur valeur nominale ;</w:t>
            </w:r>
          </w:p>
          <w:p w14:paraId="7019CCB0"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5° Le montant de la créance garantie et les conditions relatives aux intérêts et à l'exigibilité ;</w:t>
            </w:r>
          </w:p>
          <w:p w14:paraId="76A939A7" w14:textId="28CE5D45" w:rsidR="002F260C" w:rsidRPr="00401DBB" w:rsidRDefault="002F260C" w:rsidP="000A6D5E">
            <w:pPr>
              <w:tabs>
                <w:tab w:val="left" w:pos="708"/>
                <w:tab w:val="left" w:pos="1416"/>
                <w:tab w:val="left" w:pos="1920"/>
              </w:tabs>
              <w:jc w:val="both"/>
              <w:rPr>
                <w:rFonts w:ascii="Marianne" w:hAnsi="Marianne"/>
                <w:sz w:val="20"/>
                <w:szCs w:val="20"/>
                <w:u w:val="single"/>
              </w:rPr>
            </w:pPr>
            <w:r w:rsidRPr="00401DBB">
              <w:rPr>
                <w:rFonts w:ascii="Marianne" w:eastAsia="Times New Roman" w:hAnsi="Marianne" w:cs="Arial"/>
                <w:sz w:val="20"/>
                <w:szCs w:val="20"/>
              </w:rPr>
              <w:t>6° S'il y a lieu et sur justification particulière, l'indication que le créancier nanti a été agréé par la société ou les associés.</w:t>
            </w:r>
          </w:p>
        </w:tc>
        <w:tc>
          <w:tcPr>
            <w:tcW w:w="1234" w:type="pct"/>
          </w:tcPr>
          <w:p w14:paraId="0FDCF81C" w14:textId="77777777" w:rsidR="002F260C" w:rsidRPr="00401DBB" w:rsidRDefault="002F260C" w:rsidP="000A6D5E">
            <w:pPr>
              <w:jc w:val="both"/>
              <w:rPr>
                <w:rFonts w:ascii="Marianne" w:hAnsi="Marianne" w:cs="Arial"/>
                <w:b/>
                <w:strike/>
                <w:sz w:val="20"/>
                <w:szCs w:val="20"/>
                <w:u w:val="single"/>
              </w:rPr>
            </w:pPr>
            <w:r w:rsidRPr="00401DBB">
              <w:rPr>
                <w:rFonts w:ascii="Marianne" w:hAnsi="Marianne" w:cs="Arial"/>
                <w:b/>
                <w:strike/>
                <w:sz w:val="20"/>
                <w:szCs w:val="20"/>
                <w:u w:val="single"/>
              </w:rPr>
              <w:lastRenderedPageBreak/>
              <w:t>Article 54</w:t>
            </w:r>
          </w:p>
          <w:p w14:paraId="2B270E0F"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 xml:space="preserve">Le créancier nanti remet ou fait remettre au greffe du tribunal de commerce du lieu d'immatriculation de la société soit une copie authentique de l'acte notarié constitutif du titre, soit, s'il s'agit d'un acte sous seing privé, deux originaux de l'acte, accompagnés de l'acte de signification du nantissement à la société ou d'une </w:t>
            </w:r>
            <w:r w:rsidRPr="00401DBB">
              <w:rPr>
                <w:rFonts w:ascii="Marianne" w:eastAsia="Times New Roman" w:hAnsi="Marianne" w:cs="Arial"/>
                <w:b/>
                <w:strike/>
                <w:sz w:val="20"/>
                <w:szCs w:val="20"/>
              </w:rPr>
              <w:lastRenderedPageBreak/>
              <w:t>copie authentique de l'acte notarié portant acceptation par la société.</w:t>
            </w:r>
          </w:p>
          <w:p w14:paraId="14531EA8"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Il remet ou fait remettre en outre deux exemplaires de l'avis de nantissement comportant notamment :</w:t>
            </w:r>
          </w:p>
          <w:p w14:paraId="53CBD844"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1° Les nom, prénom usuel et domicile du créancier et du débiteur ;</w:t>
            </w:r>
          </w:p>
          <w:p w14:paraId="4E347C3F"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2° La date, la forme du ou des actes présentés, et, s'il y a lieu, l'indication de l'officier public ou ministériel qui les a reçus ou qui a accompli la formalité de la signification ;</w:t>
            </w:r>
          </w:p>
          <w:p w14:paraId="4E8F6B08"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3° La raison sociale ou la dénomination sociale de la société, dont les parts sont données en nantissement ainsi que son numéro d'immatriculation ;</w:t>
            </w:r>
          </w:p>
          <w:p w14:paraId="6F09EC31"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4° Le nombre de parts sociales objet du nantissement et leur valeur nominale ;</w:t>
            </w:r>
          </w:p>
          <w:p w14:paraId="6AB70F48"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5° Le montant de la créance garantie et les conditions relatives aux intérêts et à l'exigibilité ;</w:t>
            </w:r>
          </w:p>
          <w:p w14:paraId="05E75AA3" w14:textId="77777777" w:rsidR="002F260C" w:rsidRDefault="002F260C" w:rsidP="000A6D5E">
            <w:pPr>
              <w:tabs>
                <w:tab w:val="left" w:pos="708"/>
                <w:tab w:val="left" w:pos="1416"/>
                <w:tab w:val="left" w:pos="1920"/>
              </w:tabs>
              <w:jc w:val="both"/>
              <w:rPr>
                <w:rFonts w:ascii="Marianne" w:eastAsia="Times New Roman" w:hAnsi="Marianne" w:cs="Arial"/>
                <w:b/>
                <w:strike/>
                <w:sz w:val="20"/>
                <w:szCs w:val="20"/>
              </w:rPr>
            </w:pPr>
            <w:r w:rsidRPr="00401DBB">
              <w:rPr>
                <w:rFonts w:ascii="Marianne" w:eastAsia="Times New Roman" w:hAnsi="Marianne" w:cs="Arial"/>
                <w:b/>
                <w:strike/>
                <w:sz w:val="20"/>
                <w:szCs w:val="20"/>
              </w:rPr>
              <w:t>6° S'il y a lieu et sur justification particulière, l'indication que le créancier nanti a été agréé par la société ou les associés.</w:t>
            </w:r>
          </w:p>
          <w:p w14:paraId="5515A1CB" w14:textId="1A3F352A" w:rsidR="00561A95" w:rsidRPr="00401DBB" w:rsidRDefault="00561A95" w:rsidP="000A6D5E">
            <w:pPr>
              <w:tabs>
                <w:tab w:val="left" w:pos="708"/>
                <w:tab w:val="left" w:pos="1416"/>
                <w:tab w:val="left" w:pos="1920"/>
              </w:tabs>
              <w:jc w:val="both"/>
              <w:rPr>
                <w:rFonts w:ascii="Marianne" w:hAnsi="Marianne"/>
                <w:b/>
                <w:sz w:val="20"/>
                <w:szCs w:val="20"/>
                <w:u w:val="single"/>
              </w:rPr>
            </w:pPr>
          </w:p>
        </w:tc>
        <w:tc>
          <w:tcPr>
            <w:tcW w:w="1239" w:type="pct"/>
          </w:tcPr>
          <w:p w14:paraId="39ECD8C4" w14:textId="2C6CAAD9" w:rsidR="002F260C" w:rsidRPr="00401DBB" w:rsidRDefault="002F260C" w:rsidP="000A6D5E">
            <w:pPr>
              <w:jc w:val="both"/>
              <w:rPr>
                <w:rFonts w:ascii="Marianne" w:hAnsi="Marianne"/>
                <w:sz w:val="20"/>
                <w:szCs w:val="20"/>
              </w:rPr>
            </w:pPr>
            <w:r w:rsidRPr="00401DBB">
              <w:rPr>
                <w:rFonts w:ascii="Marianne" w:hAnsi="Marianne" w:cs="Arial"/>
                <w:sz w:val="20"/>
                <w:szCs w:val="20"/>
              </w:rPr>
              <w:lastRenderedPageBreak/>
              <w:t xml:space="preserve">Suppression de l’article 54 du décret 78-704. La publicité du nantissement de parts de sociétés civiles est désormais régie par l’article 2338 du code civil sur renvoi opéré par le nouvel article 1866 du code civil. </w:t>
            </w:r>
          </w:p>
        </w:tc>
        <w:tc>
          <w:tcPr>
            <w:tcW w:w="1239" w:type="pct"/>
          </w:tcPr>
          <w:p w14:paraId="42E8C800" w14:textId="77777777" w:rsidR="002F260C" w:rsidRPr="00401DBB" w:rsidRDefault="002F260C" w:rsidP="000A6D5E">
            <w:pPr>
              <w:jc w:val="both"/>
              <w:rPr>
                <w:rFonts w:ascii="Marianne" w:hAnsi="Marianne" w:cs="Arial"/>
                <w:sz w:val="20"/>
                <w:szCs w:val="20"/>
              </w:rPr>
            </w:pPr>
          </w:p>
        </w:tc>
      </w:tr>
      <w:tr w:rsidR="002F260C" w:rsidRPr="00832276" w14:paraId="04A4EF8D" w14:textId="774D929F" w:rsidTr="002F260C">
        <w:tc>
          <w:tcPr>
            <w:tcW w:w="1288" w:type="pct"/>
          </w:tcPr>
          <w:p w14:paraId="5FE30A44"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55</w:t>
            </w:r>
          </w:p>
          <w:p w14:paraId="240DBED4"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La remise des pièces visées à l'article 54 ci-dessus donne lieu à la délivrance, par le greffier, d'un récépissé extrait du registre à souche prévu par l'article 52 du décret n° 67-237 du 23 mars 1967 susvisé et à l'établissement d'un procès-verbal.</w:t>
            </w:r>
          </w:p>
          <w:p w14:paraId="3E5E829D"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 xml:space="preserve">Le greffier s'assure de la conformité de l'avis de nantissement aux pièces produites et vérifie que le </w:t>
            </w:r>
            <w:r w:rsidRPr="00401DBB">
              <w:rPr>
                <w:rFonts w:ascii="Marianne" w:eastAsia="Times New Roman" w:hAnsi="Marianne" w:cs="Arial"/>
                <w:sz w:val="20"/>
                <w:szCs w:val="20"/>
              </w:rPr>
              <w:lastRenderedPageBreak/>
              <w:t>nantissement a été régulièrement signifié à la société ou accepté par elle. Il appose sur l'ensemble des pièces remises son visa et une mention portant la date à laquelle il effectue le classement des pièces dans le dossier ouvert au nom de la société en annexe au registre. Cette date constitue la date du dépôt.</w:t>
            </w:r>
          </w:p>
          <w:p w14:paraId="4C2FD8AA" w14:textId="4AC59255" w:rsidR="002F260C" w:rsidRPr="00401DBB" w:rsidRDefault="002F260C" w:rsidP="000A6D5E">
            <w:pPr>
              <w:tabs>
                <w:tab w:val="left" w:pos="708"/>
                <w:tab w:val="left" w:pos="1416"/>
                <w:tab w:val="left" w:pos="1920"/>
              </w:tabs>
              <w:jc w:val="both"/>
              <w:rPr>
                <w:rFonts w:ascii="Marianne" w:hAnsi="Marianne"/>
                <w:sz w:val="20"/>
                <w:szCs w:val="20"/>
                <w:u w:val="single"/>
              </w:rPr>
            </w:pPr>
            <w:r w:rsidRPr="00401DBB">
              <w:rPr>
                <w:rFonts w:ascii="Marianne" w:eastAsia="Times New Roman" w:hAnsi="Marianne" w:cs="Arial"/>
                <w:sz w:val="20"/>
                <w:szCs w:val="20"/>
              </w:rPr>
              <w:t>Un exemplaire de l'avis de nantissement, un original de l'acte sous seing privé constitutif du titre et l'acte portant signification du nantissement à la société sont classés au dossier ouvert au nom de la société ; le second exemplaire de l'avis de nantissement, le second original de l'acte sous seing privé, et les copies authentiques produits sont restitués au requérant.</w:t>
            </w:r>
          </w:p>
        </w:tc>
        <w:tc>
          <w:tcPr>
            <w:tcW w:w="1234" w:type="pct"/>
          </w:tcPr>
          <w:p w14:paraId="188BA3CB" w14:textId="77777777" w:rsidR="002F260C" w:rsidRPr="00401DBB" w:rsidRDefault="002F260C" w:rsidP="000A6D5E">
            <w:pPr>
              <w:jc w:val="both"/>
              <w:rPr>
                <w:rFonts w:ascii="Marianne" w:hAnsi="Marianne" w:cs="Arial"/>
                <w:b/>
                <w:strike/>
                <w:sz w:val="20"/>
                <w:szCs w:val="20"/>
                <w:u w:val="single"/>
              </w:rPr>
            </w:pPr>
            <w:r w:rsidRPr="00401DBB">
              <w:rPr>
                <w:rFonts w:ascii="Marianne" w:hAnsi="Marianne" w:cs="Arial"/>
                <w:b/>
                <w:strike/>
                <w:sz w:val="20"/>
                <w:szCs w:val="20"/>
                <w:u w:val="single"/>
              </w:rPr>
              <w:lastRenderedPageBreak/>
              <w:t>Article 55</w:t>
            </w:r>
          </w:p>
          <w:p w14:paraId="40175F37"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La remise des pièces visées à l'article 54 ci-dessus donne lieu à la délivrance, par le greffier, d'un récépissé extrait du registre à souche prévu par l'article 52 du décret n° 67-237 du 23 mars 1967 susvisé et à l'établissement d'un procès-verbal.</w:t>
            </w:r>
          </w:p>
          <w:p w14:paraId="5BAC8ADC"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 xml:space="preserve">Le greffier s'assure de la conformité de l'avis de nantissement aux pièces produites et vérifie que le </w:t>
            </w:r>
            <w:r w:rsidRPr="00401DBB">
              <w:rPr>
                <w:rFonts w:ascii="Marianne" w:eastAsia="Times New Roman" w:hAnsi="Marianne" w:cs="Arial"/>
                <w:b/>
                <w:strike/>
                <w:sz w:val="20"/>
                <w:szCs w:val="20"/>
              </w:rPr>
              <w:lastRenderedPageBreak/>
              <w:t>nantissement a été régulièrement signifié à la société ou accepté par elle. Il appose sur l'ensemble des pièces remises son visa et une mention portant la date à laquelle il effectue le classement des pièces dans le dossier ouvert au nom de la société en annexe au registre. Cette date constitue la date du dépôt.</w:t>
            </w:r>
          </w:p>
          <w:p w14:paraId="1075E23C" w14:textId="77777777" w:rsidR="002F260C" w:rsidRDefault="002F260C" w:rsidP="000A6D5E">
            <w:pPr>
              <w:tabs>
                <w:tab w:val="left" w:pos="708"/>
                <w:tab w:val="left" w:pos="1416"/>
                <w:tab w:val="left" w:pos="1920"/>
              </w:tabs>
              <w:jc w:val="both"/>
              <w:rPr>
                <w:rFonts w:ascii="Marianne" w:eastAsia="Times New Roman" w:hAnsi="Marianne" w:cs="Arial"/>
                <w:b/>
                <w:strike/>
                <w:sz w:val="20"/>
                <w:szCs w:val="20"/>
              </w:rPr>
            </w:pPr>
            <w:r w:rsidRPr="00401DBB">
              <w:rPr>
                <w:rFonts w:ascii="Marianne" w:eastAsia="Times New Roman" w:hAnsi="Marianne" w:cs="Arial"/>
                <w:b/>
                <w:strike/>
                <w:sz w:val="20"/>
                <w:szCs w:val="20"/>
              </w:rPr>
              <w:t>Un exemplaire de l'avis de nantissement, un original de l'acte sous seing privé constitutif du titre et l'acte portant signification du nantissement à la société sont classés au dossier ouvert au nom de la société ; le second exemplaire de l'avis de nantissement, le second original de l'acte sous seing privé, et les copies authentiques produits sont restitués au requérant.</w:t>
            </w:r>
          </w:p>
          <w:p w14:paraId="6297E286" w14:textId="178CD28B" w:rsidR="00561A95" w:rsidRPr="00401DBB" w:rsidRDefault="00561A95" w:rsidP="000A6D5E">
            <w:pPr>
              <w:tabs>
                <w:tab w:val="left" w:pos="708"/>
                <w:tab w:val="left" w:pos="1416"/>
                <w:tab w:val="left" w:pos="1920"/>
              </w:tabs>
              <w:jc w:val="both"/>
              <w:rPr>
                <w:rFonts w:ascii="Marianne" w:hAnsi="Marianne"/>
                <w:b/>
                <w:sz w:val="20"/>
                <w:szCs w:val="20"/>
                <w:u w:val="single"/>
              </w:rPr>
            </w:pPr>
          </w:p>
        </w:tc>
        <w:tc>
          <w:tcPr>
            <w:tcW w:w="1239" w:type="pct"/>
          </w:tcPr>
          <w:p w14:paraId="1ABF0B0C" w14:textId="77777777" w:rsidR="002F260C" w:rsidRPr="00401DBB" w:rsidRDefault="002F260C" w:rsidP="000A6D5E">
            <w:pPr>
              <w:jc w:val="both"/>
              <w:rPr>
                <w:rFonts w:ascii="Marianne" w:hAnsi="Marianne" w:cs="Arial"/>
                <w:sz w:val="20"/>
                <w:szCs w:val="20"/>
              </w:rPr>
            </w:pPr>
            <w:r w:rsidRPr="00401DBB">
              <w:rPr>
                <w:rFonts w:ascii="Marianne" w:hAnsi="Marianne" w:cs="Arial"/>
                <w:sz w:val="20"/>
                <w:szCs w:val="20"/>
              </w:rPr>
              <w:lastRenderedPageBreak/>
              <w:t>Suppression de l’article 55 du décret 78-704. La publicité du nantissement de parts de sociétés civiles est désormais régie désormais régie par l’article 2338 du code civil sur renvoi opéré par le nouvel article 1866 du code civil.</w:t>
            </w:r>
          </w:p>
          <w:p w14:paraId="77DA16AD" w14:textId="2E179684" w:rsidR="002F260C" w:rsidRPr="00401DBB" w:rsidRDefault="002F260C" w:rsidP="000A6D5E">
            <w:pPr>
              <w:jc w:val="both"/>
              <w:rPr>
                <w:rFonts w:ascii="Marianne" w:hAnsi="Marianne"/>
                <w:sz w:val="20"/>
                <w:szCs w:val="20"/>
              </w:rPr>
            </w:pPr>
            <w:r w:rsidRPr="00401DBB">
              <w:rPr>
                <w:rFonts w:ascii="Marianne" w:hAnsi="Marianne" w:cs="Arial"/>
                <w:sz w:val="20"/>
                <w:szCs w:val="20"/>
              </w:rPr>
              <w:t xml:space="preserve"> </w:t>
            </w:r>
          </w:p>
        </w:tc>
        <w:tc>
          <w:tcPr>
            <w:tcW w:w="1239" w:type="pct"/>
          </w:tcPr>
          <w:p w14:paraId="75FEC9CE" w14:textId="77777777" w:rsidR="002F260C" w:rsidRPr="00401DBB" w:rsidRDefault="002F260C" w:rsidP="000A6D5E">
            <w:pPr>
              <w:jc w:val="both"/>
              <w:rPr>
                <w:rFonts w:ascii="Marianne" w:hAnsi="Marianne" w:cs="Arial"/>
                <w:sz w:val="20"/>
                <w:szCs w:val="20"/>
              </w:rPr>
            </w:pPr>
          </w:p>
        </w:tc>
      </w:tr>
      <w:tr w:rsidR="002F260C" w:rsidRPr="00832276" w14:paraId="120C4E99" w14:textId="4A90E157" w:rsidTr="002F260C">
        <w:tc>
          <w:tcPr>
            <w:tcW w:w="1288" w:type="pct"/>
          </w:tcPr>
          <w:p w14:paraId="59F6008C"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56</w:t>
            </w:r>
          </w:p>
          <w:p w14:paraId="4D7FD659"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Les subrogations dans le nantissement et sa mainlevée sont publiées en marge de l'avis de nantissement.</w:t>
            </w:r>
          </w:p>
          <w:p w14:paraId="3C4EE5DB"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La mention de la subrogation est accomplie sur production du titre la constatant et sur justification que la subrogation a été régulièrement signifiée à la société ou acceptée par elle dans un acte authentique. Les actes sous seing privé et l'acte portant signification à la société sont conservés dans le dossier ouvert au nom de cette dernière.</w:t>
            </w:r>
          </w:p>
          <w:p w14:paraId="39D4CE03" w14:textId="77777777" w:rsidR="002F260C" w:rsidRPr="00401DBB" w:rsidRDefault="002F260C" w:rsidP="000A6D5E">
            <w:pPr>
              <w:jc w:val="both"/>
              <w:rPr>
                <w:rFonts w:ascii="Marianne" w:eastAsia="Times New Roman" w:hAnsi="Marianne" w:cs="Arial"/>
                <w:sz w:val="20"/>
                <w:szCs w:val="20"/>
              </w:rPr>
            </w:pPr>
            <w:r w:rsidRPr="00401DBB">
              <w:rPr>
                <w:rFonts w:ascii="Marianne" w:eastAsia="Times New Roman" w:hAnsi="Marianne" w:cs="Arial"/>
                <w:sz w:val="20"/>
                <w:szCs w:val="20"/>
              </w:rPr>
              <w:t xml:space="preserve">La mention de la mainlevée est accomplie en vertu soit d'un jugement passé en force de chose jugée, soit du consentement des parties, ayant capacité à cet effet, sur le dépôt d'un </w:t>
            </w:r>
            <w:r w:rsidRPr="00401DBB">
              <w:rPr>
                <w:rFonts w:ascii="Marianne" w:eastAsia="Times New Roman" w:hAnsi="Marianne" w:cs="Arial"/>
                <w:sz w:val="20"/>
                <w:szCs w:val="20"/>
              </w:rPr>
              <w:lastRenderedPageBreak/>
              <w:t>acte authentique ou sous seing privé constatant le consentement à la mainlevée donné par le créancier ou son cessionnaire, régulièrement subrogé et justifiant de ses droits. L'acte sous seing privé est conservé dans le dossier ouvert au nom de la société.</w:t>
            </w:r>
          </w:p>
          <w:p w14:paraId="68A37319" w14:textId="77777777" w:rsidR="002F260C" w:rsidRPr="00401DBB" w:rsidRDefault="002F260C" w:rsidP="000A6D5E">
            <w:pPr>
              <w:tabs>
                <w:tab w:val="left" w:pos="708"/>
                <w:tab w:val="left" w:pos="1416"/>
                <w:tab w:val="left" w:pos="1920"/>
              </w:tabs>
              <w:jc w:val="both"/>
              <w:rPr>
                <w:rFonts w:ascii="Marianne" w:hAnsi="Marianne"/>
                <w:sz w:val="20"/>
                <w:szCs w:val="20"/>
                <w:u w:val="single"/>
              </w:rPr>
            </w:pPr>
          </w:p>
        </w:tc>
        <w:tc>
          <w:tcPr>
            <w:tcW w:w="1234" w:type="pct"/>
          </w:tcPr>
          <w:p w14:paraId="33F01F8F" w14:textId="77777777" w:rsidR="002F260C" w:rsidRPr="00401DBB" w:rsidRDefault="002F260C" w:rsidP="000A6D5E">
            <w:pPr>
              <w:jc w:val="both"/>
              <w:rPr>
                <w:rFonts w:ascii="Marianne" w:hAnsi="Marianne" w:cs="Arial"/>
                <w:b/>
                <w:strike/>
                <w:sz w:val="20"/>
                <w:szCs w:val="20"/>
                <w:u w:val="single"/>
              </w:rPr>
            </w:pPr>
            <w:r w:rsidRPr="00401DBB">
              <w:rPr>
                <w:rFonts w:ascii="Marianne" w:hAnsi="Marianne" w:cs="Arial"/>
                <w:b/>
                <w:strike/>
                <w:sz w:val="20"/>
                <w:szCs w:val="20"/>
                <w:u w:val="single"/>
              </w:rPr>
              <w:lastRenderedPageBreak/>
              <w:t>Article 56</w:t>
            </w:r>
          </w:p>
          <w:p w14:paraId="1DF77BF4"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Les subrogations dans le nantissement et sa mainlevée sont publiées en marge de l'avis de nantissement.</w:t>
            </w:r>
          </w:p>
          <w:p w14:paraId="3A5B12A9"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La mention de la subrogation est accomplie sur production du titre la constatant et sur justification que la subrogation a été régulièrement signifiée à la société ou acceptée par elle dans un acte authentique. Les actes sous seing privé et l'acte portant signification à la société sont conservés dans le dossier ouvert au nom de cette dernière.</w:t>
            </w:r>
          </w:p>
          <w:p w14:paraId="52E7C120" w14:textId="77777777" w:rsidR="002F260C" w:rsidRPr="00401DBB" w:rsidRDefault="002F260C" w:rsidP="000A6D5E">
            <w:pPr>
              <w:jc w:val="both"/>
              <w:rPr>
                <w:rFonts w:ascii="Marianne" w:eastAsia="Times New Roman" w:hAnsi="Marianne" w:cs="Arial"/>
                <w:b/>
                <w:strike/>
                <w:sz w:val="20"/>
                <w:szCs w:val="20"/>
              </w:rPr>
            </w:pPr>
            <w:r w:rsidRPr="00401DBB">
              <w:rPr>
                <w:rFonts w:ascii="Marianne" w:eastAsia="Times New Roman" w:hAnsi="Marianne" w:cs="Arial"/>
                <w:b/>
                <w:strike/>
                <w:sz w:val="20"/>
                <w:szCs w:val="20"/>
              </w:rPr>
              <w:t xml:space="preserve">La mention de la mainlevée est accomplie en vertu soit d'un jugement passé en force de chose jugée, soit du consentement des </w:t>
            </w:r>
            <w:r w:rsidRPr="00401DBB">
              <w:rPr>
                <w:rFonts w:ascii="Marianne" w:eastAsia="Times New Roman" w:hAnsi="Marianne" w:cs="Arial"/>
                <w:b/>
                <w:strike/>
                <w:sz w:val="20"/>
                <w:szCs w:val="20"/>
              </w:rPr>
              <w:lastRenderedPageBreak/>
              <w:t>parties, ayant capacité à cet effet, sur le dépôt d'un acte authentique ou sous seing privé constatant le consentement à la mainlevée donné par le créancier ou son cessionnaire, régulièrement subrogé et justifiant de ses droits. L'acte sous seing privé est conservé dans le dossier ouvert au nom de la société.</w:t>
            </w:r>
          </w:p>
          <w:p w14:paraId="61837FD7" w14:textId="77777777" w:rsidR="002F260C" w:rsidRPr="00401DBB" w:rsidRDefault="002F260C" w:rsidP="000A6D5E">
            <w:pPr>
              <w:tabs>
                <w:tab w:val="left" w:pos="708"/>
                <w:tab w:val="left" w:pos="1416"/>
                <w:tab w:val="left" w:pos="1920"/>
              </w:tabs>
              <w:jc w:val="both"/>
              <w:rPr>
                <w:rFonts w:ascii="Marianne" w:hAnsi="Marianne"/>
                <w:b/>
                <w:sz w:val="20"/>
                <w:szCs w:val="20"/>
                <w:u w:val="single"/>
              </w:rPr>
            </w:pPr>
          </w:p>
        </w:tc>
        <w:tc>
          <w:tcPr>
            <w:tcW w:w="1239" w:type="pct"/>
          </w:tcPr>
          <w:p w14:paraId="3E1D508D" w14:textId="7DE8BEF7" w:rsidR="002F260C" w:rsidRPr="00401DBB" w:rsidRDefault="002F260C" w:rsidP="000A6D5E">
            <w:pPr>
              <w:jc w:val="both"/>
              <w:rPr>
                <w:rFonts w:ascii="Marianne" w:hAnsi="Marianne" w:cs="Arial"/>
                <w:sz w:val="20"/>
                <w:szCs w:val="20"/>
              </w:rPr>
            </w:pPr>
            <w:r w:rsidRPr="00401DBB">
              <w:rPr>
                <w:rFonts w:ascii="Marianne" w:hAnsi="Marianne" w:cs="Arial"/>
                <w:sz w:val="20"/>
                <w:szCs w:val="20"/>
              </w:rPr>
              <w:lastRenderedPageBreak/>
              <w:t>Suppression de l’article 56 du décret 78-704. La publicité du nantissement de parts de sociétés civiles est désormais régie désormais régie par l’article 2338 du code civil sur renvoi opéré par le nouvel article 1866 du code civil.</w:t>
            </w:r>
          </w:p>
          <w:p w14:paraId="05A80A8B" w14:textId="77777777" w:rsidR="002F260C" w:rsidRPr="00401DBB" w:rsidRDefault="002F260C" w:rsidP="000A6D5E">
            <w:pPr>
              <w:jc w:val="both"/>
              <w:rPr>
                <w:rFonts w:ascii="Marianne" w:hAnsi="Marianne" w:cs="Arial"/>
                <w:sz w:val="20"/>
                <w:szCs w:val="20"/>
              </w:rPr>
            </w:pPr>
          </w:p>
          <w:p w14:paraId="1AA91764" w14:textId="77777777" w:rsidR="002F260C" w:rsidRPr="00401DBB" w:rsidRDefault="002F260C" w:rsidP="000A6D5E">
            <w:pPr>
              <w:jc w:val="both"/>
              <w:rPr>
                <w:rFonts w:ascii="Marianne" w:hAnsi="Marianne" w:cs="Arial"/>
                <w:sz w:val="20"/>
                <w:szCs w:val="20"/>
              </w:rPr>
            </w:pPr>
          </w:p>
          <w:p w14:paraId="0CCC3B51" w14:textId="77777777" w:rsidR="002F260C" w:rsidRPr="00401DBB" w:rsidRDefault="002F260C" w:rsidP="000A6D5E">
            <w:pPr>
              <w:jc w:val="both"/>
              <w:rPr>
                <w:rFonts w:ascii="Marianne" w:hAnsi="Marianne"/>
                <w:sz w:val="20"/>
                <w:szCs w:val="20"/>
              </w:rPr>
            </w:pPr>
          </w:p>
        </w:tc>
        <w:tc>
          <w:tcPr>
            <w:tcW w:w="1239" w:type="pct"/>
          </w:tcPr>
          <w:p w14:paraId="3321AA09" w14:textId="77777777" w:rsidR="002F260C" w:rsidRPr="00401DBB" w:rsidRDefault="002F260C" w:rsidP="000A6D5E">
            <w:pPr>
              <w:jc w:val="both"/>
              <w:rPr>
                <w:rFonts w:ascii="Marianne" w:hAnsi="Marianne" w:cs="Arial"/>
                <w:sz w:val="20"/>
                <w:szCs w:val="20"/>
              </w:rPr>
            </w:pPr>
          </w:p>
        </w:tc>
      </w:tr>
      <w:tr w:rsidR="002F260C" w:rsidRPr="00832276" w14:paraId="2285ED56" w14:textId="2D84F689" w:rsidTr="002F260C">
        <w:tc>
          <w:tcPr>
            <w:tcW w:w="1288" w:type="pct"/>
          </w:tcPr>
          <w:p w14:paraId="06EED26A" w14:textId="77777777" w:rsidR="002F260C" w:rsidRPr="00401DBB" w:rsidRDefault="002F260C" w:rsidP="000A6D5E">
            <w:pPr>
              <w:jc w:val="both"/>
              <w:rPr>
                <w:rFonts w:ascii="Marianne" w:hAnsi="Marianne" w:cs="Arial"/>
                <w:sz w:val="20"/>
                <w:szCs w:val="20"/>
                <w:u w:val="single"/>
              </w:rPr>
            </w:pPr>
            <w:r w:rsidRPr="00401DBB">
              <w:rPr>
                <w:rFonts w:ascii="Marianne" w:hAnsi="Marianne" w:cs="Arial"/>
                <w:sz w:val="20"/>
                <w:szCs w:val="20"/>
                <w:u w:val="single"/>
              </w:rPr>
              <w:t>Article 57</w:t>
            </w:r>
          </w:p>
          <w:p w14:paraId="1C221E7A" w14:textId="130ADBA4" w:rsidR="002F260C" w:rsidRPr="00401DBB" w:rsidRDefault="002F260C" w:rsidP="000A6D5E">
            <w:pPr>
              <w:jc w:val="both"/>
              <w:rPr>
                <w:rFonts w:ascii="Marianne" w:hAnsi="Marianne" w:cs="Arial"/>
                <w:b/>
                <w:sz w:val="20"/>
                <w:szCs w:val="20"/>
              </w:rPr>
            </w:pPr>
            <w:r w:rsidRPr="00401DBB">
              <w:rPr>
                <w:rFonts w:ascii="Marianne" w:hAnsi="Marianne" w:cs="Arial"/>
                <w:sz w:val="20"/>
                <w:szCs w:val="20"/>
              </w:rPr>
              <w:t>Il est tenu au greffe de chaque tribunal de commerce un fichier des nantissements de parts de sociétés civiles.</w:t>
            </w:r>
          </w:p>
        </w:tc>
        <w:tc>
          <w:tcPr>
            <w:tcW w:w="1234" w:type="pct"/>
          </w:tcPr>
          <w:p w14:paraId="2298DFB9" w14:textId="77777777" w:rsidR="002F260C" w:rsidRPr="00401DBB" w:rsidRDefault="002F260C" w:rsidP="000A6D5E">
            <w:pPr>
              <w:jc w:val="both"/>
              <w:rPr>
                <w:rFonts w:ascii="Marianne" w:hAnsi="Marianne" w:cs="Arial"/>
                <w:b/>
                <w:strike/>
                <w:sz w:val="20"/>
                <w:szCs w:val="20"/>
                <w:u w:val="single"/>
              </w:rPr>
            </w:pPr>
            <w:r w:rsidRPr="00401DBB">
              <w:rPr>
                <w:rFonts w:ascii="Marianne" w:hAnsi="Marianne" w:cs="Arial"/>
                <w:b/>
                <w:strike/>
                <w:sz w:val="20"/>
                <w:szCs w:val="20"/>
                <w:u w:val="single"/>
              </w:rPr>
              <w:t>Article 57</w:t>
            </w:r>
          </w:p>
          <w:p w14:paraId="63F7F2BA" w14:textId="5DCB7813" w:rsidR="002F260C" w:rsidRPr="00401DBB" w:rsidRDefault="002F260C" w:rsidP="000A6D5E">
            <w:pPr>
              <w:jc w:val="both"/>
              <w:rPr>
                <w:rFonts w:ascii="Marianne" w:hAnsi="Marianne" w:cs="Arial"/>
                <w:b/>
                <w:strike/>
                <w:color w:val="FF0000"/>
                <w:sz w:val="20"/>
                <w:szCs w:val="20"/>
              </w:rPr>
            </w:pPr>
            <w:r w:rsidRPr="00401DBB">
              <w:rPr>
                <w:rFonts w:ascii="Marianne" w:hAnsi="Marianne" w:cs="Arial"/>
                <w:b/>
                <w:strike/>
                <w:sz w:val="20"/>
                <w:szCs w:val="20"/>
              </w:rPr>
              <w:t>Il est tenu au greffe de chaque tribunal de commerce un fichier des nantissements de parts de sociétés civiles.</w:t>
            </w:r>
          </w:p>
        </w:tc>
        <w:tc>
          <w:tcPr>
            <w:tcW w:w="1239" w:type="pct"/>
          </w:tcPr>
          <w:p w14:paraId="3DD200A7" w14:textId="77777777" w:rsidR="002F260C" w:rsidRDefault="002F260C" w:rsidP="000A6D5E">
            <w:pPr>
              <w:jc w:val="both"/>
              <w:rPr>
                <w:rFonts w:ascii="Marianne" w:hAnsi="Marianne" w:cs="Arial"/>
                <w:sz w:val="20"/>
                <w:szCs w:val="20"/>
              </w:rPr>
            </w:pPr>
            <w:r w:rsidRPr="00401DBB">
              <w:rPr>
                <w:rFonts w:ascii="Marianne" w:hAnsi="Marianne" w:cs="Arial"/>
                <w:sz w:val="20"/>
                <w:szCs w:val="20"/>
              </w:rPr>
              <w:t xml:space="preserve">Suppression de l’article 57 du décret 78-704. La publicité du nantissement de parts de sociétés civiles désormais régie par l’article 2338 du code civil sur renvoi opéré par le nouvel article 1866 du code civil. </w:t>
            </w:r>
          </w:p>
          <w:p w14:paraId="3A27C38E" w14:textId="1574D311" w:rsidR="00561A95" w:rsidRPr="00401DBB" w:rsidRDefault="00561A95" w:rsidP="000A6D5E">
            <w:pPr>
              <w:jc w:val="both"/>
              <w:rPr>
                <w:rFonts w:ascii="Marianne" w:hAnsi="Marianne" w:cs="Arial"/>
                <w:sz w:val="20"/>
                <w:szCs w:val="20"/>
              </w:rPr>
            </w:pPr>
          </w:p>
        </w:tc>
        <w:tc>
          <w:tcPr>
            <w:tcW w:w="1239" w:type="pct"/>
          </w:tcPr>
          <w:p w14:paraId="60F2A263" w14:textId="77777777" w:rsidR="002F260C" w:rsidRPr="00401DBB" w:rsidRDefault="002F260C" w:rsidP="000A6D5E">
            <w:pPr>
              <w:jc w:val="both"/>
              <w:rPr>
                <w:rFonts w:ascii="Marianne" w:hAnsi="Marianne" w:cs="Arial"/>
                <w:sz w:val="20"/>
                <w:szCs w:val="20"/>
              </w:rPr>
            </w:pPr>
          </w:p>
        </w:tc>
      </w:tr>
    </w:tbl>
    <w:p w14:paraId="61AAAA08" w14:textId="77777777" w:rsidR="00763A5D" w:rsidRDefault="00763A5D" w:rsidP="00763A5D">
      <w:pPr>
        <w:tabs>
          <w:tab w:val="left" w:pos="3270"/>
        </w:tabs>
        <w:rPr>
          <w:rFonts w:ascii="Marianne" w:hAnsi="Marianne"/>
          <w:sz w:val="20"/>
          <w:szCs w:val="20"/>
        </w:rPr>
      </w:pPr>
    </w:p>
    <w:p w14:paraId="6B49D017" w14:textId="77777777" w:rsidR="00763A5D" w:rsidRPr="00E47E79" w:rsidRDefault="00763A5D" w:rsidP="00763A5D">
      <w:pPr>
        <w:rPr>
          <w:rFonts w:ascii="Marianne" w:hAnsi="Marianne"/>
          <w:sz w:val="20"/>
          <w:szCs w:val="20"/>
        </w:rPr>
      </w:pPr>
    </w:p>
    <w:p w14:paraId="09C104BC" w14:textId="77777777" w:rsidR="00763A5D" w:rsidRPr="00E47E79" w:rsidRDefault="00763A5D" w:rsidP="00763A5D">
      <w:pPr>
        <w:rPr>
          <w:rFonts w:ascii="Marianne" w:hAnsi="Marianne"/>
          <w:sz w:val="20"/>
          <w:szCs w:val="20"/>
        </w:rPr>
      </w:pPr>
    </w:p>
    <w:p w14:paraId="4CDF55DF" w14:textId="77777777" w:rsidR="00763A5D" w:rsidRPr="00E47E79" w:rsidRDefault="00763A5D" w:rsidP="00763A5D">
      <w:pPr>
        <w:rPr>
          <w:rFonts w:ascii="Marianne" w:hAnsi="Marianne"/>
          <w:sz w:val="20"/>
          <w:szCs w:val="20"/>
        </w:rPr>
      </w:pPr>
    </w:p>
    <w:p w14:paraId="2EEE20FB" w14:textId="77777777" w:rsidR="00763A5D" w:rsidRPr="00E47E79" w:rsidRDefault="00763A5D" w:rsidP="00763A5D">
      <w:pPr>
        <w:rPr>
          <w:rFonts w:ascii="Marianne" w:hAnsi="Marianne"/>
          <w:sz w:val="20"/>
          <w:szCs w:val="20"/>
        </w:rPr>
      </w:pPr>
    </w:p>
    <w:p w14:paraId="00741647" w14:textId="77777777" w:rsidR="00763A5D" w:rsidRPr="00E47E79" w:rsidRDefault="00763A5D" w:rsidP="00763A5D">
      <w:pPr>
        <w:rPr>
          <w:rFonts w:ascii="Marianne" w:hAnsi="Marianne"/>
          <w:sz w:val="20"/>
          <w:szCs w:val="20"/>
        </w:rPr>
      </w:pPr>
    </w:p>
    <w:p w14:paraId="00875426" w14:textId="77777777" w:rsidR="00763A5D" w:rsidRDefault="00763A5D" w:rsidP="00763A5D">
      <w:pPr>
        <w:rPr>
          <w:rFonts w:ascii="Marianne" w:hAnsi="Marianne"/>
          <w:sz w:val="20"/>
          <w:szCs w:val="20"/>
        </w:rPr>
      </w:pPr>
    </w:p>
    <w:p w14:paraId="62B3EBAD" w14:textId="77777777" w:rsidR="00763A5D" w:rsidRDefault="00763A5D" w:rsidP="00763A5D">
      <w:pPr>
        <w:tabs>
          <w:tab w:val="left" w:pos="1185"/>
        </w:tabs>
        <w:rPr>
          <w:rFonts w:ascii="Marianne" w:hAnsi="Marianne"/>
          <w:sz w:val="20"/>
          <w:szCs w:val="20"/>
        </w:rPr>
      </w:pPr>
    </w:p>
    <w:p w14:paraId="4B60CA32" w14:textId="22E35349" w:rsidR="007871BA" w:rsidRPr="00763A5D" w:rsidRDefault="007871BA" w:rsidP="00E05AF2">
      <w:pPr>
        <w:rPr>
          <w:rFonts w:ascii="Marianne" w:hAnsi="Marianne"/>
          <w:sz w:val="20"/>
          <w:szCs w:val="20"/>
        </w:rPr>
      </w:pPr>
    </w:p>
    <w:sectPr w:rsidR="007871BA" w:rsidRPr="00763A5D" w:rsidSect="00DC7169">
      <w:footerReference w:type="default" r:id="rId19"/>
      <w:pgSz w:w="16840" w:h="1190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3E3C" w14:textId="77777777" w:rsidR="000F6BB2" w:rsidRDefault="000F6BB2" w:rsidP="00AD70E3">
      <w:r>
        <w:separator/>
      </w:r>
    </w:p>
  </w:endnote>
  <w:endnote w:type="continuationSeparator" w:id="0">
    <w:p w14:paraId="2CE10E19" w14:textId="77777777" w:rsidR="000F6BB2" w:rsidRDefault="000F6BB2" w:rsidP="00AD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496703"/>
      <w:docPartObj>
        <w:docPartGallery w:val="Page Numbers (Bottom of Page)"/>
        <w:docPartUnique/>
      </w:docPartObj>
    </w:sdtPr>
    <w:sdtContent>
      <w:p w14:paraId="7BAA6025" w14:textId="33DD8026" w:rsidR="00CC4D03" w:rsidRDefault="00CC4D03">
        <w:pPr>
          <w:pStyle w:val="Pieddepage"/>
          <w:jc w:val="right"/>
        </w:pPr>
        <w:r w:rsidRPr="00DC7169">
          <w:rPr>
            <w:rFonts w:ascii="Marianne" w:hAnsi="Marianne"/>
            <w:sz w:val="20"/>
            <w:szCs w:val="20"/>
          </w:rPr>
          <w:fldChar w:fldCharType="begin"/>
        </w:r>
        <w:r w:rsidRPr="00DC7169">
          <w:rPr>
            <w:rFonts w:ascii="Marianne" w:hAnsi="Marianne"/>
            <w:sz w:val="20"/>
            <w:szCs w:val="20"/>
          </w:rPr>
          <w:instrText>PAGE   \* MERGEFORMAT</w:instrText>
        </w:r>
        <w:r w:rsidRPr="00DC7169">
          <w:rPr>
            <w:rFonts w:ascii="Marianne" w:hAnsi="Marianne"/>
            <w:sz w:val="20"/>
            <w:szCs w:val="20"/>
          </w:rPr>
          <w:fldChar w:fldCharType="separate"/>
        </w:r>
        <w:r w:rsidR="00C22DE3">
          <w:rPr>
            <w:rFonts w:ascii="Marianne" w:hAnsi="Marianne"/>
            <w:noProof/>
            <w:sz w:val="20"/>
            <w:szCs w:val="20"/>
          </w:rPr>
          <w:t>2</w:t>
        </w:r>
        <w:r w:rsidRPr="00DC7169">
          <w:rPr>
            <w:rFonts w:ascii="Marianne" w:hAnsi="Marianne"/>
            <w:sz w:val="20"/>
            <w:szCs w:val="20"/>
          </w:rPr>
          <w:fldChar w:fldCharType="end"/>
        </w:r>
      </w:p>
    </w:sdtContent>
  </w:sdt>
  <w:p w14:paraId="10287FEA" w14:textId="77777777" w:rsidR="00CC4D03" w:rsidRDefault="00CC4D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99572" w14:textId="77777777" w:rsidR="000F6BB2" w:rsidRDefault="000F6BB2" w:rsidP="00AD70E3">
      <w:r>
        <w:separator/>
      </w:r>
    </w:p>
  </w:footnote>
  <w:footnote w:type="continuationSeparator" w:id="0">
    <w:p w14:paraId="58B1C4E7" w14:textId="77777777" w:rsidR="000F6BB2" w:rsidRDefault="000F6BB2" w:rsidP="00AD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1" w15:restartNumberingAfterBreak="0">
    <w:nsid w:val="097E5F65"/>
    <w:multiLevelType w:val="hybridMultilevel"/>
    <w:tmpl w:val="067C0554"/>
    <w:lvl w:ilvl="0" w:tplc="A8567A6C">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2156B"/>
    <w:multiLevelType w:val="multilevel"/>
    <w:tmpl w:val="BCFE0BE4"/>
    <w:lvl w:ilvl="0">
      <w:start w:val="1"/>
      <w:numFmt w:val="bullet"/>
      <w:lvlText w:val=""/>
      <w:lvlJc w:val="left"/>
      <w:pPr>
        <w:ind w:left="720" w:hanging="360"/>
      </w:pPr>
      <w:rPr>
        <w:rFonts w:ascii="Wingdings" w:hAnsi="Wingdings" w:cs="Wingdings" w:hint="default"/>
        <w:b/>
        <w:spacing w:val="-1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DD5961"/>
    <w:multiLevelType w:val="hybridMultilevel"/>
    <w:tmpl w:val="A23A3608"/>
    <w:lvl w:ilvl="0" w:tplc="3F2E3B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200787"/>
    <w:multiLevelType w:val="hybridMultilevel"/>
    <w:tmpl w:val="A23A3608"/>
    <w:lvl w:ilvl="0" w:tplc="3F2E3B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CE6360"/>
    <w:multiLevelType w:val="hybridMultilevel"/>
    <w:tmpl w:val="4F54B52E"/>
    <w:lvl w:ilvl="0" w:tplc="DBF606F6">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66"/>
    <w:rsid w:val="00000716"/>
    <w:rsid w:val="00000949"/>
    <w:rsid w:val="0000113E"/>
    <w:rsid w:val="00003F59"/>
    <w:rsid w:val="00006987"/>
    <w:rsid w:val="00007126"/>
    <w:rsid w:val="000071F3"/>
    <w:rsid w:val="00010DB7"/>
    <w:rsid w:val="000112F0"/>
    <w:rsid w:val="000121B5"/>
    <w:rsid w:val="00014313"/>
    <w:rsid w:val="0001641C"/>
    <w:rsid w:val="00023338"/>
    <w:rsid w:val="00025A6A"/>
    <w:rsid w:val="00027AA5"/>
    <w:rsid w:val="00027AE7"/>
    <w:rsid w:val="000303B3"/>
    <w:rsid w:val="00031480"/>
    <w:rsid w:val="00031DC9"/>
    <w:rsid w:val="000334B4"/>
    <w:rsid w:val="00033F83"/>
    <w:rsid w:val="00034BA5"/>
    <w:rsid w:val="00036CED"/>
    <w:rsid w:val="0003725D"/>
    <w:rsid w:val="00040BB1"/>
    <w:rsid w:val="00044DCE"/>
    <w:rsid w:val="000463B2"/>
    <w:rsid w:val="00046A4F"/>
    <w:rsid w:val="000501A5"/>
    <w:rsid w:val="000506F1"/>
    <w:rsid w:val="00050B77"/>
    <w:rsid w:val="000510DA"/>
    <w:rsid w:val="00052BC5"/>
    <w:rsid w:val="00055738"/>
    <w:rsid w:val="00056E12"/>
    <w:rsid w:val="00060040"/>
    <w:rsid w:val="000602D0"/>
    <w:rsid w:val="00060460"/>
    <w:rsid w:val="00061D7B"/>
    <w:rsid w:val="00062506"/>
    <w:rsid w:val="00063911"/>
    <w:rsid w:val="000655D5"/>
    <w:rsid w:val="000725F3"/>
    <w:rsid w:val="00074631"/>
    <w:rsid w:val="00074D7E"/>
    <w:rsid w:val="00076743"/>
    <w:rsid w:val="00082210"/>
    <w:rsid w:val="0008258C"/>
    <w:rsid w:val="00083B15"/>
    <w:rsid w:val="00085A6F"/>
    <w:rsid w:val="000866C1"/>
    <w:rsid w:val="00092945"/>
    <w:rsid w:val="000936F0"/>
    <w:rsid w:val="00093B46"/>
    <w:rsid w:val="00094744"/>
    <w:rsid w:val="000953C8"/>
    <w:rsid w:val="000953CB"/>
    <w:rsid w:val="0009540B"/>
    <w:rsid w:val="00095E25"/>
    <w:rsid w:val="00096015"/>
    <w:rsid w:val="000961F3"/>
    <w:rsid w:val="00096E8B"/>
    <w:rsid w:val="00096F25"/>
    <w:rsid w:val="000974E0"/>
    <w:rsid w:val="000976B0"/>
    <w:rsid w:val="00097734"/>
    <w:rsid w:val="000A036D"/>
    <w:rsid w:val="000A07A1"/>
    <w:rsid w:val="000A271C"/>
    <w:rsid w:val="000A337D"/>
    <w:rsid w:val="000A3F79"/>
    <w:rsid w:val="000A64E5"/>
    <w:rsid w:val="000A6D5E"/>
    <w:rsid w:val="000B1A7D"/>
    <w:rsid w:val="000B1AB5"/>
    <w:rsid w:val="000B42F4"/>
    <w:rsid w:val="000B7ED2"/>
    <w:rsid w:val="000C0021"/>
    <w:rsid w:val="000C0596"/>
    <w:rsid w:val="000C0694"/>
    <w:rsid w:val="000C08D1"/>
    <w:rsid w:val="000C0A61"/>
    <w:rsid w:val="000C0F57"/>
    <w:rsid w:val="000C139E"/>
    <w:rsid w:val="000C13CD"/>
    <w:rsid w:val="000C145E"/>
    <w:rsid w:val="000C17AE"/>
    <w:rsid w:val="000C2914"/>
    <w:rsid w:val="000C3FDF"/>
    <w:rsid w:val="000C5A8C"/>
    <w:rsid w:val="000D0DF2"/>
    <w:rsid w:val="000D16CC"/>
    <w:rsid w:val="000D2AEC"/>
    <w:rsid w:val="000D407A"/>
    <w:rsid w:val="000D5A9C"/>
    <w:rsid w:val="000D7520"/>
    <w:rsid w:val="000D7766"/>
    <w:rsid w:val="000D7FBE"/>
    <w:rsid w:val="000E0117"/>
    <w:rsid w:val="000E02DF"/>
    <w:rsid w:val="000E16F2"/>
    <w:rsid w:val="000E2F76"/>
    <w:rsid w:val="000E36BA"/>
    <w:rsid w:val="000E3BBE"/>
    <w:rsid w:val="000E481A"/>
    <w:rsid w:val="000E563D"/>
    <w:rsid w:val="000E59AC"/>
    <w:rsid w:val="000E5BCC"/>
    <w:rsid w:val="000F1A9D"/>
    <w:rsid w:val="000F2270"/>
    <w:rsid w:val="000F2D28"/>
    <w:rsid w:val="000F2E7C"/>
    <w:rsid w:val="000F3134"/>
    <w:rsid w:val="000F6BB2"/>
    <w:rsid w:val="000F73F4"/>
    <w:rsid w:val="000F7863"/>
    <w:rsid w:val="000F7988"/>
    <w:rsid w:val="00100AA5"/>
    <w:rsid w:val="00102B46"/>
    <w:rsid w:val="0010548C"/>
    <w:rsid w:val="001054CF"/>
    <w:rsid w:val="00110D32"/>
    <w:rsid w:val="00111679"/>
    <w:rsid w:val="001120A4"/>
    <w:rsid w:val="001124C5"/>
    <w:rsid w:val="001149DC"/>
    <w:rsid w:val="0011585F"/>
    <w:rsid w:val="00115DE5"/>
    <w:rsid w:val="001202B6"/>
    <w:rsid w:val="00121992"/>
    <w:rsid w:val="001245A7"/>
    <w:rsid w:val="00125746"/>
    <w:rsid w:val="00125B89"/>
    <w:rsid w:val="00130AC2"/>
    <w:rsid w:val="00135214"/>
    <w:rsid w:val="00136EE7"/>
    <w:rsid w:val="001370BE"/>
    <w:rsid w:val="00140BE7"/>
    <w:rsid w:val="001418B6"/>
    <w:rsid w:val="00141F71"/>
    <w:rsid w:val="0014303A"/>
    <w:rsid w:val="00143233"/>
    <w:rsid w:val="00143730"/>
    <w:rsid w:val="00144702"/>
    <w:rsid w:val="00144A84"/>
    <w:rsid w:val="00144B55"/>
    <w:rsid w:val="00146039"/>
    <w:rsid w:val="00146FCA"/>
    <w:rsid w:val="00147498"/>
    <w:rsid w:val="00147B3C"/>
    <w:rsid w:val="001501E4"/>
    <w:rsid w:val="00151329"/>
    <w:rsid w:val="0015271A"/>
    <w:rsid w:val="0015333B"/>
    <w:rsid w:val="00153617"/>
    <w:rsid w:val="00153A39"/>
    <w:rsid w:val="00153AA6"/>
    <w:rsid w:val="001603A0"/>
    <w:rsid w:val="001610FE"/>
    <w:rsid w:val="0016175E"/>
    <w:rsid w:val="0016207F"/>
    <w:rsid w:val="00163BC3"/>
    <w:rsid w:val="00163E7C"/>
    <w:rsid w:val="001650F4"/>
    <w:rsid w:val="00171EB3"/>
    <w:rsid w:val="001767FB"/>
    <w:rsid w:val="00176D23"/>
    <w:rsid w:val="00180403"/>
    <w:rsid w:val="00180AD1"/>
    <w:rsid w:val="0018102B"/>
    <w:rsid w:val="00182E73"/>
    <w:rsid w:val="00182EE3"/>
    <w:rsid w:val="00184644"/>
    <w:rsid w:val="00191D80"/>
    <w:rsid w:val="00192544"/>
    <w:rsid w:val="00193D3F"/>
    <w:rsid w:val="0019669B"/>
    <w:rsid w:val="00196D92"/>
    <w:rsid w:val="0019725A"/>
    <w:rsid w:val="00197F8D"/>
    <w:rsid w:val="001A2763"/>
    <w:rsid w:val="001A2D5C"/>
    <w:rsid w:val="001A4F9D"/>
    <w:rsid w:val="001A7B83"/>
    <w:rsid w:val="001B6713"/>
    <w:rsid w:val="001B6894"/>
    <w:rsid w:val="001B6F59"/>
    <w:rsid w:val="001C005E"/>
    <w:rsid w:val="001C0621"/>
    <w:rsid w:val="001C0B35"/>
    <w:rsid w:val="001C21A7"/>
    <w:rsid w:val="001C239E"/>
    <w:rsid w:val="001C3E87"/>
    <w:rsid w:val="001C493A"/>
    <w:rsid w:val="001C5261"/>
    <w:rsid w:val="001C65AD"/>
    <w:rsid w:val="001D19E2"/>
    <w:rsid w:val="001D2533"/>
    <w:rsid w:val="001D3385"/>
    <w:rsid w:val="001D456D"/>
    <w:rsid w:val="001D5F3C"/>
    <w:rsid w:val="001D6413"/>
    <w:rsid w:val="001D6698"/>
    <w:rsid w:val="001E233A"/>
    <w:rsid w:val="001E2AF8"/>
    <w:rsid w:val="001E2F13"/>
    <w:rsid w:val="001E335E"/>
    <w:rsid w:val="001E37F7"/>
    <w:rsid w:val="001E3DB6"/>
    <w:rsid w:val="001E5742"/>
    <w:rsid w:val="001E67A3"/>
    <w:rsid w:val="001E6915"/>
    <w:rsid w:val="001E724D"/>
    <w:rsid w:val="001E787E"/>
    <w:rsid w:val="001E7ADB"/>
    <w:rsid w:val="001F0746"/>
    <w:rsid w:val="001F09C1"/>
    <w:rsid w:val="001F4CF6"/>
    <w:rsid w:val="001F57A4"/>
    <w:rsid w:val="001F5EAE"/>
    <w:rsid w:val="001F7E9D"/>
    <w:rsid w:val="0020224E"/>
    <w:rsid w:val="002023F3"/>
    <w:rsid w:val="00203174"/>
    <w:rsid w:val="00203921"/>
    <w:rsid w:val="00203C75"/>
    <w:rsid w:val="002044FA"/>
    <w:rsid w:val="002077E9"/>
    <w:rsid w:val="002121C9"/>
    <w:rsid w:val="002122A6"/>
    <w:rsid w:val="002134F8"/>
    <w:rsid w:val="002145A1"/>
    <w:rsid w:val="002148AE"/>
    <w:rsid w:val="00215DF4"/>
    <w:rsid w:val="00217AEA"/>
    <w:rsid w:val="00217C99"/>
    <w:rsid w:val="00220242"/>
    <w:rsid w:val="00221ACB"/>
    <w:rsid w:val="00221D5A"/>
    <w:rsid w:val="00222A54"/>
    <w:rsid w:val="00223590"/>
    <w:rsid w:val="00224CB0"/>
    <w:rsid w:val="00227FBB"/>
    <w:rsid w:val="002330EE"/>
    <w:rsid w:val="00233B08"/>
    <w:rsid w:val="00233BBA"/>
    <w:rsid w:val="00234A75"/>
    <w:rsid w:val="00236D42"/>
    <w:rsid w:val="00237288"/>
    <w:rsid w:val="00240432"/>
    <w:rsid w:val="002404AA"/>
    <w:rsid w:val="00240EE4"/>
    <w:rsid w:val="00241184"/>
    <w:rsid w:val="0024128E"/>
    <w:rsid w:val="0024217F"/>
    <w:rsid w:val="002422E6"/>
    <w:rsid w:val="00243224"/>
    <w:rsid w:val="00244C66"/>
    <w:rsid w:val="00251506"/>
    <w:rsid w:val="00251602"/>
    <w:rsid w:val="00252F00"/>
    <w:rsid w:val="0025596F"/>
    <w:rsid w:val="00255B6D"/>
    <w:rsid w:val="00257F42"/>
    <w:rsid w:val="00260AA5"/>
    <w:rsid w:val="002623C2"/>
    <w:rsid w:val="00262AA4"/>
    <w:rsid w:val="002631C8"/>
    <w:rsid w:val="002644FE"/>
    <w:rsid w:val="00265B07"/>
    <w:rsid w:val="002661D3"/>
    <w:rsid w:val="0027333B"/>
    <w:rsid w:val="00274299"/>
    <w:rsid w:val="00274787"/>
    <w:rsid w:val="00274C61"/>
    <w:rsid w:val="00276DF0"/>
    <w:rsid w:val="002801AF"/>
    <w:rsid w:val="00281E14"/>
    <w:rsid w:val="00282E0E"/>
    <w:rsid w:val="00283750"/>
    <w:rsid w:val="00283D74"/>
    <w:rsid w:val="00283F9F"/>
    <w:rsid w:val="002843E4"/>
    <w:rsid w:val="00285233"/>
    <w:rsid w:val="0029041E"/>
    <w:rsid w:val="0029202F"/>
    <w:rsid w:val="002938B5"/>
    <w:rsid w:val="002968A0"/>
    <w:rsid w:val="00296BD9"/>
    <w:rsid w:val="00296D85"/>
    <w:rsid w:val="002A0A97"/>
    <w:rsid w:val="002A0BF2"/>
    <w:rsid w:val="002A1AD7"/>
    <w:rsid w:val="002A3BB7"/>
    <w:rsid w:val="002A4555"/>
    <w:rsid w:val="002A4A58"/>
    <w:rsid w:val="002A6934"/>
    <w:rsid w:val="002A7430"/>
    <w:rsid w:val="002A74DD"/>
    <w:rsid w:val="002B04CD"/>
    <w:rsid w:val="002B2533"/>
    <w:rsid w:val="002B2E5D"/>
    <w:rsid w:val="002B57CB"/>
    <w:rsid w:val="002B7AB4"/>
    <w:rsid w:val="002C009B"/>
    <w:rsid w:val="002C112E"/>
    <w:rsid w:val="002C3D23"/>
    <w:rsid w:val="002C4FC3"/>
    <w:rsid w:val="002C76F1"/>
    <w:rsid w:val="002D0162"/>
    <w:rsid w:val="002D264C"/>
    <w:rsid w:val="002D3BE8"/>
    <w:rsid w:val="002D40F8"/>
    <w:rsid w:val="002D7EAF"/>
    <w:rsid w:val="002D7EFB"/>
    <w:rsid w:val="002E2C31"/>
    <w:rsid w:val="002E4B43"/>
    <w:rsid w:val="002E51BC"/>
    <w:rsid w:val="002E5240"/>
    <w:rsid w:val="002E5320"/>
    <w:rsid w:val="002E5790"/>
    <w:rsid w:val="002E733A"/>
    <w:rsid w:val="002F0D18"/>
    <w:rsid w:val="002F215A"/>
    <w:rsid w:val="002F260C"/>
    <w:rsid w:val="002F3770"/>
    <w:rsid w:val="002F4221"/>
    <w:rsid w:val="002F5CCD"/>
    <w:rsid w:val="00300173"/>
    <w:rsid w:val="00300955"/>
    <w:rsid w:val="003013CA"/>
    <w:rsid w:val="00302502"/>
    <w:rsid w:val="00303313"/>
    <w:rsid w:val="00306CE7"/>
    <w:rsid w:val="00307E5C"/>
    <w:rsid w:val="00310C8D"/>
    <w:rsid w:val="00311E73"/>
    <w:rsid w:val="00313EEA"/>
    <w:rsid w:val="003140FA"/>
    <w:rsid w:val="00314572"/>
    <w:rsid w:val="00314725"/>
    <w:rsid w:val="003224F8"/>
    <w:rsid w:val="00322855"/>
    <w:rsid w:val="00323A85"/>
    <w:rsid w:val="00324658"/>
    <w:rsid w:val="00325197"/>
    <w:rsid w:val="0032700E"/>
    <w:rsid w:val="00331D5F"/>
    <w:rsid w:val="00334083"/>
    <w:rsid w:val="00335A3C"/>
    <w:rsid w:val="00336BD5"/>
    <w:rsid w:val="003374C0"/>
    <w:rsid w:val="00337EA6"/>
    <w:rsid w:val="00337EC0"/>
    <w:rsid w:val="00342436"/>
    <w:rsid w:val="003434BD"/>
    <w:rsid w:val="00345DF1"/>
    <w:rsid w:val="00347006"/>
    <w:rsid w:val="0034746A"/>
    <w:rsid w:val="00347893"/>
    <w:rsid w:val="00350351"/>
    <w:rsid w:val="00353A4C"/>
    <w:rsid w:val="00354981"/>
    <w:rsid w:val="0035508F"/>
    <w:rsid w:val="00361FA8"/>
    <w:rsid w:val="003629A1"/>
    <w:rsid w:val="00362CB5"/>
    <w:rsid w:val="00363C91"/>
    <w:rsid w:val="00365F95"/>
    <w:rsid w:val="00366129"/>
    <w:rsid w:val="003663E8"/>
    <w:rsid w:val="00366F8C"/>
    <w:rsid w:val="00367383"/>
    <w:rsid w:val="00371395"/>
    <w:rsid w:val="00371470"/>
    <w:rsid w:val="00372E5B"/>
    <w:rsid w:val="00373B99"/>
    <w:rsid w:val="00373D5A"/>
    <w:rsid w:val="00373F64"/>
    <w:rsid w:val="003749A7"/>
    <w:rsid w:val="0037652C"/>
    <w:rsid w:val="00376BCD"/>
    <w:rsid w:val="003803CB"/>
    <w:rsid w:val="00380587"/>
    <w:rsid w:val="003839C6"/>
    <w:rsid w:val="0038424E"/>
    <w:rsid w:val="00384748"/>
    <w:rsid w:val="0038666A"/>
    <w:rsid w:val="003929FE"/>
    <w:rsid w:val="00392C42"/>
    <w:rsid w:val="00393F56"/>
    <w:rsid w:val="00397B34"/>
    <w:rsid w:val="00397F3B"/>
    <w:rsid w:val="00397FD0"/>
    <w:rsid w:val="003A00C6"/>
    <w:rsid w:val="003A00EB"/>
    <w:rsid w:val="003A0A6A"/>
    <w:rsid w:val="003A2773"/>
    <w:rsid w:val="003A3C1F"/>
    <w:rsid w:val="003A45EF"/>
    <w:rsid w:val="003A4E33"/>
    <w:rsid w:val="003A647B"/>
    <w:rsid w:val="003B0D39"/>
    <w:rsid w:val="003B3C55"/>
    <w:rsid w:val="003B5306"/>
    <w:rsid w:val="003B687B"/>
    <w:rsid w:val="003B7309"/>
    <w:rsid w:val="003B7BD9"/>
    <w:rsid w:val="003C0062"/>
    <w:rsid w:val="003C043C"/>
    <w:rsid w:val="003C12EC"/>
    <w:rsid w:val="003C223F"/>
    <w:rsid w:val="003C23F8"/>
    <w:rsid w:val="003C2A72"/>
    <w:rsid w:val="003C2AAA"/>
    <w:rsid w:val="003C55D4"/>
    <w:rsid w:val="003C5DFC"/>
    <w:rsid w:val="003C64D1"/>
    <w:rsid w:val="003C72B5"/>
    <w:rsid w:val="003C79DA"/>
    <w:rsid w:val="003C7CC0"/>
    <w:rsid w:val="003C7D2F"/>
    <w:rsid w:val="003D2A63"/>
    <w:rsid w:val="003D3878"/>
    <w:rsid w:val="003D4134"/>
    <w:rsid w:val="003D4BF8"/>
    <w:rsid w:val="003D51DF"/>
    <w:rsid w:val="003D54DC"/>
    <w:rsid w:val="003D56F5"/>
    <w:rsid w:val="003D5CCD"/>
    <w:rsid w:val="003E1407"/>
    <w:rsid w:val="003E1B54"/>
    <w:rsid w:val="003E2705"/>
    <w:rsid w:val="003E40DE"/>
    <w:rsid w:val="003E4EFE"/>
    <w:rsid w:val="003E53DC"/>
    <w:rsid w:val="003E5C83"/>
    <w:rsid w:val="003F0AFF"/>
    <w:rsid w:val="003F1266"/>
    <w:rsid w:val="003F1EB4"/>
    <w:rsid w:val="003F51ED"/>
    <w:rsid w:val="003F548E"/>
    <w:rsid w:val="003F7E80"/>
    <w:rsid w:val="00400DDF"/>
    <w:rsid w:val="00400E0F"/>
    <w:rsid w:val="00401CF2"/>
    <w:rsid w:val="00401DBB"/>
    <w:rsid w:val="00402E72"/>
    <w:rsid w:val="00402F16"/>
    <w:rsid w:val="00404B5A"/>
    <w:rsid w:val="00405E17"/>
    <w:rsid w:val="00406592"/>
    <w:rsid w:val="00412E3D"/>
    <w:rsid w:val="004130A7"/>
    <w:rsid w:val="004169CF"/>
    <w:rsid w:val="00416BAD"/>
    <w:rsid w:val="0041757F"/>
    <w:rsid w:val="004175C6"/>
    <w:rsid w:val="00417B66"/>
    <w:rsid w:val="004212AC"/>
    <w:rsid w:val="00421A7B"/>
    <w:rsid w:val="00421AF5"/>
    <w:rsid w:val="00423558"/>
    <w:rsid w:val="00423656"/>
    <w:rsid w:val="00423E25"/>
    <w:rsid w:val="004247E9"/>
    <w:rsid w:val="00424E69"/>
    <w:rsid w:val="004264A5"/>
    <w:rsid w:val="00426501"/>
    <w:rsid w:val="00426C3E"/>
    <w:rsid w:val="004273B9"/>
    <w:rsid w:val="00427DF1"/>
    <w:rsid w:val="00430198"/>
    <w:rsid w:val="004309C0"/>
    <w:rsid w:val="00434EEB"/>
    <w:rsid w:val="00434F36"/>
    <w:rsid w:val="004369D0"/>
    <w:rsid w:val="00437EFD"/>
    <w:rsid w:val="00441355"/>
    <w:rsid w:val="004418AD"/>
    <w:rsid w:val="00442305"/>
    <w:rsid w:val="00444384"/>
    <w:rsid w:val="00444848"/>
    <w:rsid w:val="00445A62"/>
    <w:rsid w:val="00445E74"/>
    <w:rsid w:val="00446DD0"/>
    <w:rsid w:val="0044742A"/>
    <w:rsid w:val="00453889"/>
    <w:rsid w:val="004540AD"/>
    <w:rsid w:val="00454323"/>
    <w:rsid w:val="00455B1D"/>
    <w:rsid w:val="00455D08"/>
    <w:rsid w:val="00456DDF"/>
    <w:rsid w:val="00457184"/>
    <w:rsid w:val="00460E0E"/>
    <w:rsid w:val="00461B65"/>
    <w:rsid w:val="00463DE0"/>
    <w:rsid w:val="00466358"/>
    <w:rsid w:val="00466A0E"/>
    <w:rsid w:val="00466F79"/>
    <w:rsid w:val="00467ACD"/>
    <w:rsid w:val="00470082"/>
    <w:rsid w:val="00470F98"/>
    <w:rsid w:val="00471A2D"/>
    <w:rsid w:val="00473B86"/>
    <w:rsid w:val="00474D78"/>
    <w:rsid w:val="00476FD6"/>
    <w:rsid w:val="00480E23"/>
    <w:rsid w:val="004833A3"/>
    <w:rsid w:val="00486834"/>
    <w:rsid w:val="00487C54"/>
    <w:rsid w:val="00491339"/>
    <w:rsid w:val="00491E63"/>
    <w:rsid w:val="00495186"/>
    <w:rsid w:val="00495C5E"/>
    <w:rsid w:val="00496185"/>
    <w:rsid w:val="00497A9A"/>
    <w:rsid w:val="00497D64"/>
    <w:rsid w:val="004A12AB"/>
    <w:rsid w:val="004A14B9"/>
    <w:rsid w:val="004A2270"/>
    <w:rsid w:val="004A3FEB"/>
    <w:rsid w:val="004A50D4"/>
    <w:rsid w:val="004A533F"/>
    <w:rsid w:val="004A5667"/>
    <w:rsid w:val="004A696C"/>
    <w:rsid w:val="004A6C7C"/>
    <w:rsid w:val="004A768C"/>
    <w:rsid w:val="004B3777"/>
    <w:rsid w:val="004B51D6"/>
    <w:rsid w:val="004B640F"/>
    <w:rsid w:val="004B6561"/>
    <w:rsid w:val="004C12BF"/>
    <w:rsid w:val="004C31D3"/>
    <w:rsid w:val="004C47E6"/>
    <w:rsid w:val="004C5518"/>
    <w:rsid w:val="004C5776"/>
    <w:rsid w:val="004C5F5A"/>
    <w:rsid w:val="004C774F"/>
    <w:rsid w:val="004C7810"/>
    <w:rsid w:val="004C795F"/>
    <w:rsid w:val="004D033E"/>
    <w:rsid w:val="004D124B"/>
    <w:rsid w:val="004D3D2E"/>
    <w:rsid w:val="004D481F"/>
    <w:rsid w:val="004D57D4"/>
    <w:rsid w:val="004D7C1E"/>
    <w:rsid w:val="004E10AC"/>
    <w:rsid w:val="004E1630"/>
    <w:rsid w:val="004E1D82"/>
    <w:rsid w:val="004E367C"/>
    <w:rsid w:val="004E39A8"/>
    <w:rsid w:val="004E5D64"/>
    <w:rsid w:val="004E60FC"/>
    <w:rsid w:val="004E7884"/>
    <w:rsid w:val="004F0965"/>
    <w:rsid w:val="004F10A5"/>
    <w:rsid w:val="004F23D0"/>
    <w:rsid w:val="004F286E"/>
    <w:rsid w:val="004F29A8"/>
    <w:rsid w:val="004F509B"/>
    <w:rsid w:val="004F553E"/>
    <w:rsid w:val="00502EAC"/>
    <w:rsid w:val="005037DC"/>
    <w:rsid w:val="005064DD"/>
    <w:rsid w:val="00513A79"/>
    <w:rsid w:val="0051401B"/>
    <w:rsid w:val="0051760C"/>
    <w:rsid w:val="005178E5"/>
    <w:rsid w:val="00517C65"/>
    <w:rsid w:val="00520067"/>
    <w:rsid w:val="00523E31"/>
    <w:rsid w:val="00524A77"/>
    <w:rsid w:val="00525439"/>
    <w:rsid w:val="0052675D"/>
    <w:rsid w:val="00527779"/>
    <w:rsid w:val="005303D3"/>
    <w:rsid w:val="0053096B"/>
    <w:rsid w:val="00530A78"/>
    <w:rsid w:val="00530D0B"/>
    <w:rsid w:val="00530E28"/>
    <w:rsid w:val="00531467"/>
    <w:rsid w:val="00531579"/>
    <w:rsid w:val="00531D7E"/>
    <w:rsid w:val="00532C9D"/>
    <w:rsid w:val="005332F8"/>
    <w:rsid w:val="005360CC"/>
    <w:rsid w:val="00537585"/>
    <w:rsid w:val="0053781D"/>
    <w:rsid w:val="00541CF1"/>
    <w:rsid w:val="00542190"/>
    <w:rsid w:val="005422E6"/>
    <w:rsid w:val="00546054"/>
    <w:rsid w:val="00547656"/>
    <w:rsid w:val="00550F65"/>
    <w:rsid w:val="005519F5"/>
    <w:rsid w:val="005558DB"/>
    <w:rsid w:val="00555E2C"/>
    <w:rsid w:val="0055606B"/>
    <w:rsid w:val="0055746F"/>
    <w:rsid w:val="00561A95"/>
    <w:rsid w:val="00562A19"/>
    <w:rsid w:val="0056620D"/>
    <w:rsid w:val="00566E5F"/>
    <w:rsid w:val="00573FCF"/>
    <w:rsid w:val="00574875"/>
    <w:rsid w:val="005759FA"/>
    <w:rsid w:val="0058009D"/>
    <w:rsid w:val="00580EB1"/>
    <w:rsid w:val="00584B6C"/>
    <w:rsid w:val="00585080"/>
    <w:rsid w:val="00585FC8"/>
    <w:rsid w:val="005870B8"/>
    <w:rsid w:val="00587577"/>
    <w:rsid w:val="00587C4C"/>
    <w:rsid w:val="005908FD"/>
    <w:rsid w:val="00590FED"/>
    <w:rsid w:val="005911EF"/>
    <w:rsid w:val="00591C72"/>
    <w:rsid w:val="00592327"/>
    <w:rsid w:val="005935EE"/>
    <w:rsid w:val="0059470C"/>
    <w:rsid w:val="005961D7"/>
    <w:rsid w:val="00597A4E"/>
    <w:rsid w:val="005A41C0"/>
    <w:rsid w:val="005A4332"/>
    <w:rsid w:val="005A5A83"/>
    <w:rsid w:val="005A68E1"/>
    <w:rsid w:val="005A6EB5"/>
    <w:rsid w:val="005B13D3"/>
    <w:rsid w:val="005B328A"/>
    <w:rsid w:val="005B3362"/>
    <w:rsid w:val="005B3A3B"/>
    <w:rsid w:val="005B452E"/>
    <w:rsid w:val="005B50F4"/>
    <w:rsid w:val="005B6952"/>
    <w:rsid w:val="005B7B65"/>
    <w:rsid w:val="005B7B67"/>
    <w:rsid w:val="005C0548"/>
    <w:rsid w:val="005C1FF1"/>
    <w:rsid w:val="005C2350"/>
    <w:rsid w:val="005C2A15"/>
    <w:rsid w:val="005C48A1"/>
    <w:rsid w:val="005C4CB1"/>
    <w:rsid w:val="005C5CDB"/>
    <w:rsid w:val="005C7A86"/>
    <w:rsid w:val="005C7B74"/>
    <w:rsid w:val="005D0FC6"/>
    <w:rsid w:val="005D33A6"/>
    <w:rsid w:val="005D39BC"/>
    <w:rsid w:val="005D3C06"/>
    <w:rsid w:val="005D6969"/>
    <w:rsid w:val="005D6B8C"/>
    <w:rsid w:val="005D7A52"/>
    <w:rsid w:val="005D7A69"/>
    <w:rsid w:val="005E00DD"/>
    <w:rsid w:val="005E030F"/>
    <w:rsid w:val="005E04C2"/>
    <w:rsid w:val="005E0962"/>
    <w:rsid w:val="005E0F31"/>
    <w:rsid w:val="005E220C"/>
    <w:rsid w:val="005E358B"/>
    <w:rsid w:val="005E3E95"/>
    <w:rsid w:val="005E4F96"/>
    <w:rsid w:val="005E6A84"/>
    <w:rsid w:val="005E6FEB"/>
    <w:rsid w:val="005E7953"/>
    <w:rsid w:val="005F0B10"/>
    <w:rsid w:val="005F0E1B"/>
    <w:rsid w:val="005F118D"/>
    <w:rsid w:val="005F2069"/>
    <w:rsid w:val="005F252E"/>
    <w:rsid w:val="005F45C1"/>
    <w:rsid w:val="005F4BD5"/>
    <w:rsid w:val="005F5020"/>
    <w:rsid w:val="005F6322"/>
    <w:rsid w:val="005F6575"/>
    <w:rsid w:val="005F7051"/>
    <w:rsid w:val="005F7A8C"/>
    <w:rsid w:val="006001A5"/>
    <w:rsid w:val="006029DE"/>
    <w:rsid w:val="006039C1"/>
    <w:rsid w:val="006042B8"/>
    <w:rsid w:val="006060EE"/>
    <w:rsid w:val="00606A9C"/>
    <w:rsid w:val="00606E0E"/>
    <w:rsid w:val="00607DDD"/>
    <w:rsid w:val="00610FAD"/>
    <w:rsid w:val="006114E1"/>
    <w:rsid w:val="00611B77"/>
    <w:rsid w:val="00613634"/>
    <w:rsid w:val="006148AF"/>
    <w:rsid w:val="00614CC6"/>
    <w:rsid w:val="00615A1E"/>
    <w:rsid w:val="00616071"/>
    <w:rsid w:val="00616142"/>
    <w:rsid w:val="00617470"/>
    <w:rsid w:val="00620952"/>
    <w:rsid w:val="00620D54"/>
    <w:rsid w:val="006214F7"/>
    <w:rsid w:val="00621B3A"/>
    <w:rsid w:val="00624973"/>
    <w:rsid w:val="0062580A"/>
    <w:rsid w:val="006263A5"/>
    <w:rsid w:val="00633081"/>
    <w:rsid w:val="00640768"/>
    <w:rsid w:val="006417A8"/>
    <w:rsid w:val="00642830"/>
    <w:rsid w:val="006429A6"/>
    <w:rsid w:val="00644CE5"/>
    <w:rsid w:val="00644FB4"/>
    <w:rsid w:val="00645AD5"/>
    <w:rsid w:val="00646B43"/>
    <w:rsid w:val="00646C60"/>
    <w:rsid w:val="00647454"/>
    <w:rsid w:val="00650229"/>
    <w:rsid w:val="0065095D"/>
    <w:rsid w:val="006520EB"/>
    <w:rsid w:val="00652242"/>
    <w:rsid w:val="00652C34"/>
    <w:rsid w:val="00654A01"/>
    <w:rsid w:val="006553FD"/>
    <w:rsid w:val="00655879"/>
    <w:rsid w:val="0065729C"/>
    <w:rsid w:val="006631B9"/>
    <w:rsid w:val="0066392C"/>
    <w:rsid w:val="00663B65"/>
    <w:rsid w:val="00663ED3"/>
    <w:rsid w:val="00664DB4"/>
    <w:rsid w:val="006700CC"/>
    <w:rsid w:val="006719B0"/>
    <w:rsid w:val="00674374"/>
    <w:rsid w:val="006760D7"/>
    <w:rsid w:val="00676FA3"/>
    <w:rsid w:val="006772B9"/>
    <w:rsid w:val="00680181"/>
    <w:rsid w:val="006803F1"/>
    <w:rsid w:val="006808E8"/>
    <w:rsid w:val="00680C28"/>
    <w:rsid w:val="00681A6F"/>
    <w:rsid w:val="00681B37"/>
    <w:rsid w:val="006822C2"/>
    <w:rsid w:val="00682DA4"/>
    <w:rsid w:val="00683992"/>
    <w:rsid w:val="00684075"/>
    <w:rsid w:val="006852CB"/>
    <w:rsid w:val="006875A6"/>
    <w:rsid w:val="0069031B"/>
    <w:rsid w:val="00690B20"/>
    <w:rsid w:val="00691C07"/>
    <w:rsid w:val="00691CC9"/>
    <w:rsid w:val="006930BF"/>
    <w:rsid w:val="00693940"/>
    <w:rsid w:val="00693F54"/>
    <w:rsid w:val="006940A6"/>
    <w:rsid w:val="00694583"/>
    <w:rsid w:val="006A101D"/>
    <w:rsid w:val="006A1EDA"/>
    <w:rsid w:val="006A3A5A"/>
    <w:rsid w:val="006A6EEF"/>
    <w:rsid w:val="006A7784"/>
    <w:rsid w:val="006A7D73"/>
    <w:rsid w:val="006B2A0E"/>
    <w:rsid w:val="006B2CB0"/>
    <w:rsid w:val="006B33DE"/>
    <w:rsid w:val="006B3C71"/>
    <w:rsid w:val="006B5257"/>
    <w:rsid w:val="006B766B"/>
    <w:rsid w:val="006C115D"/>
    <w:rsid w:val="006C232A"/>
    <w:rsid w:val="006C2E65"/>
    <w:rsid w:val="006C3237"/>
    <w:rsid w:val="006C3E04"/>
    <w:rsid w:val="006C4754"/>
    <w:rsid w:val="006C493D"/>
    <w:rsid w:val="006C4B8D"/>
    <w:rsid w:val="006C5650"/>
    <w:rsid w:val="006D59B6"/>
    <w:rsid w:val="006D5E63"/>
    <w:rsid w:val="006D7777"/>
    <w:rsid w:val="006E0754"/>
    <w:rsid w:val="006E1F27"/>
    <w:rsid w:val="006E5D9B"/>
    <w:rsid w:val="006E5EAA"/>
    <w:rsid w:val="006E7BC3"/>
    <w:rsid w:val="006F064A"/>
    <w:rsid w:val="006F5734"/>
    <w:rsid w:val="006F788A"/>
    <w:rsid w:val="006F7E13"/>
    <w:rsid w:val="00701B56"/>
    <w:rsid w:val="007024BC"/>
    <w:rsid w:val="00703D10"/>
    <w:rsid w:val="00704102"/>
    <w:rsid w:val="0070660F"/>
    <w:rsid w:val="007072B6"/>
    <w:rsid w:val="00707D68"/>
    <w:rsid w:val="0071016E"/>
    <w:rsid w:val="007105B6"/>
    <w:rsid w:val="00711161"/>
    <w:rsid w:val="007133D4"/>
    <w:rsid w:val="0071512C"/>
    <w:rsid w:val="00715838"/>
    <w:rsid w:val="007206F7"/>
    <w:rsid w:val="00720BCA"/>
    <w:rsid w:val="00721321"/>
    <w:rsid w:val="00721B3B"/>
    <w:rsid w:val="007220DB"/>
    <w:rsid w:val="007236D8"/>
    <w:rsid w:val="00723C1B"/>
    <w:rsid w:val="0072560C"/>
    <w:rsid w:val="00727CA2"/>
    <w:rsid w:val="0073137B"/>
    <w:rsid w:val="00734FDD"/>
    <w:rsid w:val="007353DA"/>
    <w:rsid w:val="00735A6F"/>
    <w:rsid w:val="0073627B"/>
    <w:rsid w:val="00736C05"/>
    <w:rsid w:val="00740500"/>
    <w:rsid w:val="00741008"/>
    <w:rsid w:val="00741287"/>
    <w:rsid w:val="007413AA"/>
    <w:rsid w:val="00741C9D"/>
    <w:rsid w:val="00742237"/>
    <w:rsid w:val="00742913"/>
    <w:rsid w:val="00742AD4"/>
    <w:rsid w:val="0074305E"/>
    <w:rsid w:val="007433DB"/>
    <w:rsid w:val="007434FD"/>
    <w:rsid w:val="00744E99"/>
    <w:rsid w:val="00745834"/>
    <w:rsid w:val="00751092"/>
    <w:rsid w:val="007512A6"/>
    <w:rsid w:val="00755135"/>
    <w:rsid w:val="00755441"/>
    <w:rsid w:val="007578F8"/>
    <w:rsid w:val="007615C2"/>
    <w:rsid w:val="00761DB1"/>
    <w:rsid w:val="007621F2"/>
    <w:rsid w:val="00762B95"/>
    <w:rsid w:val="00763A5D"/>
    <w:rsid w:val="00766458"/>
    <w:rsid w:val="00766EE6"/>
    <w:rsid w:val="00770F7F"/>
    <w:rsid w:val="007721C2"/>
    <w:rsid w:val="007740E7"/>
    <w:rsid w:val="00777328"/>
    <w:rsid w:val="007777E1"/>
    <w:rsid w:val="00781CF3"/>
    <w:rsid w:val="00784B1D"/>
    <w:rsid w:val="007871BA"/>
    <w:rsid w:val="00790186"/>
    <w:rsid w:val="00790A78"/>
    <w:rsid w:val="00790D54"/>
    <w:rsid w:val="00792944"/>
    <w:rsid w:val="00792B8E"/>
    <w:rsid w:val="00793767"/>
    <w:rsid w:val="00794634"/>
    <w:rsid w:val="007947E5"/>
    <w:rsid w:val="00794CA2"/>
    <w:rsid w:val="007A34AD"/>
    <w:rsid w:val="007A41EF"/>
    <w:rsid w:val="007A44FB"/>
    <w:rsid w:val="007A45A7"/>
    <w:rsid w:val="007A54FE"/>
    <w:rsid w:val="007A716A"/>
    <w:rsid w:val="007B01FF"/>
    <w:rsid w:val="007B211E"/>
    <w:rsid w:val="007B2F63"/>
    <w:rsid w:val="007B33C3"/>
    <w:rsid w:val="007B37EE"/>
    <w:rsid w:val="007B4019"/>
    <w:rsid w:val="007C0E01"/>
    <w:rsid w:val="007C0EEB"/>
    <w:rsid w:val="007C2082"/>
    <w:rsid w:val="007C22F6"/>
    <w:rsid w:val="007C2C2D"/>
    <w:rsid w:val="007C362D"/>
    <w:rsid w:val="007C450E"/>
    <w:rsid w:val="007C457B"/>
    <w:rsid w:val="007C5AAC"/>
    <w:rsid w:val="007C5CA6"/>
    <w:rsid w:val="007C5F13"/>
    <w:rsid w:val="007D080B"/>
    <w:rsid w:val="007D2030"/>
    <w:rsid w:val="007D2DC2"/>
    <w:rsid w:val="007D4501"/>
    <w:rsid w:val="007D4D5F"/>
    <w:rsid w:val="007D4DB1"/>
    <w:rsid w:val="007D4EEB"/>
    <w:rsid w:val="007D519B"/>
    <w:rsid w:val="007D5F02"/>
    <w:rsid w:val="007D6C16"/>
    <w:rsid w:val="007D73D8"/>
    <w:rsid w:val="007E0EB5"/>
    <w:rsid w:val="007E237E"/>
    <w:rsid w:val="007E25E9"/>
    <w:rsid w:val="007E30D7"/>
    <w:rsid w:val="007E4719"/>
    <w:rsid w:val="007E4EBE"/>
    <w:rsid w:val="007E5A92"/>
    <w:rsid w:val="007E5ADE"/>
    <w:rsid w:val="007E5B8E"/>
    <w:rsid w:val="007F0671"/>
    <w:rsid w:val="007F1049"/>
    <w:rsid w:val="007F164A"/>
    <w:rsid w:val="007F1FAD"/>
    <w:rsid w:val="007F2708"/>
    <w:rsid w:val="007F4634"/>
    <w:rsid w:val="007F4EB9"/>
    <w:rsid w:val="007F5AF8"/>
    <w:rsid w:val="007F63DF"/>
    <w:rsid w:val="007F6EF9"/>
    <w:rsid w:val="007F73CA"/>
    <w:rsid w:val="00800773"/>
    <w:rsid w:val="008033D1"/>
    <w:rsid w:val="00803BFF"/>
    <w:rsid w:val="00803FB8"/>
    <w:rsid w:val="0080426F"/>
    <w:rsid w:val="00805211"/>
    <w:rsid w:val="00805A9A"/>
    <w:rsid w:val="008066ED"/>
    <w:rsid w:val="00811AF8"/>
    <w:rsid w:val="00812796"/>
    <w:rsid w:val="00813A0C"/>
    <w:rsid w:val="00817053"/>
    <w:rsid w:val="008211B1"/>
    <w:rsid w:val="00823BC5"/>
    <w:rsid w:val="00830823"/>
    <w:rsid w:val="00830CD7"/>
    <w:rsid w:val="00831AA1"/>
    <w:rsid w:val="00831F5C"/>
    <w:rsid w:val="00832276"/>
    <w:rsid w:val="0083301A"/>
    <w:rsid w:val="00833B01"/>
    <w:rsid w:val="00834A26"/>
    <w:rsid w:val="008404C9"/>
    <w:rsid w:val="00840EE4"/>
    <w:rsid w:val="00842019"/>
    <w:rsid w:val="00842584"/>
    <w:rsid w:val="00843DD2"/>
    <w:rsid w:val="00845071"/>
    <w:rsid w:val="008457C1"/>
    <w:rsid w:val="00847B09"/>
    <w:rsid w:val="008527F1"/>
    <w:rsid w:val="00853713"/>
    <w:rsid w:val="00854B04"/>
    <w:rsid w:val="00855542"/>
    <w:rsid w:val="00856287"/>
    <w:rsid w:val="008569FE"/>
    <w:rsid w:val="00856A42"/>
    <w:rsid w:val="0086077C"/>
    <w:rsid w:val="00861F3C"/>
    <w:rsid w:val="00863A7F"/>
    <w:rsid w:val="0086432B"/>
    <w:rsid w:val="0086480C"/>
    <w:rsid w:val="0086583A"/>
    <w:rsid w:val="008673A3"/>
    <w:rsid w:val="008702F6"/>
    <w:rsid w:val="0087046C"/>
    <w:rsid w:val="00870BDC"/>
    <w:rsid w:val="00871566"/>
    <w:rsid w:val="008726D1"/>
    <w:rsid w:val="00873360"/>
    <w:rsid w:val="00874698"/>
    <w:rsid w:val="00874F77"/>
    <w:rsid w:val="00876653"/>
    <w:rsid w:val="008814E2"/>
    <w:rsid w:val="00882044"/>
    <w:rsid w:val="00883D3C"/>
    <w:rsid w:val="008844E2"/>
    <w:rsid w:val="00884FB0"/>
    <w:rsid w:val="0088663D"/>
    <w:rsid w:val="008876D6"/>
    <w:rsid w:val="008907C2"/>
    <w:rsid w:val="00891704"/>
    <w:rsid w:val="008953CA"/>
    <w:rsid w:val="0089698F"/>
    <w:rsid w:val="00896D9C"/>
    <w:rsid w:val="008977E8"/>
    <w:rsid w:val="00897D1A"/>
    <w:rsid w:val="008A0105"/>
    <w:rsid w:val="008A1770"/>
    <w:rsid w:val="008A4464"/>
    <w:rsid w:val="008A51E6"/>
    <w:rsid w:val="008A5284"/>
    <w:rsid w:val="008A5F6A"/>
    <w:rsid w:val="008A6F5A"/>
    <w:rsid w:val="008A7C39"/>
    <w:rsid w:val="008B011D"/>
    <w:rsid w:val="008B0444"/>
    <w:rsid w:val="008B3488"/>
    <w:rsid w:val="008B51AA"/>
    <w:rsid w:val="008B5D1A"/>
    <w:rsid w:val="008B761F"/>
    <w:rsid w:val="008B7ACA"/>
    <w:rsid w:val="008C0696"/>
    <w:rsid w:val="008C1E2C"/>
    <w:rsid w:val="008C30BA"/>
    <w:rsid w:val="008C3317"/>
    <w:rsid w:val="008C4B7C"/>
    <w:rsid w:val="008C5696"/>
    <w:rsid w:val="008C6A5A"/>
    <w:rsid w:val="008C6D5D"/>
    <w:rsid w:val="008C7F57"/>
    <w:rsid w:val="008D08A7"/>
    <w:rsid w:val="008D4F73"/>
    <w:rsid w:val="008D5864"/>
    <w:rsid w:val="008D5D02"/>
    <w:rsid w:val="008D5DC1"/>
    <w:rsid w:val="008D5F9F"/>
    <w:rsid w:val="008D6E9C"/>
    <w:rsid w:val="008E0715"/>
    <w:rsid w:val="008E3677"/>
    <w:rsid w:val="008E5B3E"/>
    <w:rsid w:val="008E60E8"/>
    <w:rsid w:val="008E612B"/>
    <w:rsid w:val="008F0086"/>
    <w:rsid w:val="008F0A82"/>
    <w:rsid w:val="008F0F5F"/>
    <w:rsid w:val="008F2F79"/>
    <w:rsid w:val="008F59C4"/>
    <w:rsid w:val="008F6140"/>
    <w:rsid w:val="008F679B"/>
    <w:rsid w:val="008F7DAA"/>
    <w:rsid w:val="0090028B"/>
    <w:rsid w:val="009012F0"/>
    <w:rsid w:val="00901F81"/>
    <w:rsid w:val="0090468A"/>
    <w:rsid w:val="00906DB9"/>
    <w:rsid w:val="0091042B"/>
    <w:rsid w:val="0091123B"/>
    <w:rsid w:val="00911E99"/>
    <w:rsid w:val="00913D78"/>
    <w:rsid w:val="00914F10"/>
    <w:rsid w:val="0092169D"/>
    <w:rsid w:val="00922A4B"/>
    <w:rsid w:val="00923EAC"/>
    <w:rsid w:val="00924B63"/>
    <w:rsid w:val="0092684F"/>
    <w:rsid w:val="00927EFD"/>
    <w:rsid w:val="00930514"/>
    <w:rsid w:val="00931021"/>
    <w:rsid w:val="00931F7D"/>
    <w:rsid w:val="009323D4"/>
    <w:rsid w:val="00933115"/>
    <w:rsid w:val="00933BF6"/>
    <w:rsid w:val="00934610"/>
    <w:rsid w:val="00935641"/>
    <w:rsid w:val="00935B0C"/>
    <w:rsid w:val="009409DF"/>
    <w:rsid w:val="00940E73"/>
    <w:rsid w:val="00940F6C"/>
    <w:rsid w:val="00941B14"/>
    <w:rsid w:val="0094500C"/>
    <w:rsid w:val="00945BD7"/>
    <w:rsid w:val="00947FCC"/>
    <w:rsid w:val="009505D1"/>
    <w:rsid w:val="00951ADC"/>
    <w:rsid w:val="0095205F"/>
    <w:rsid w:val="009521D7"/>
    <w:rsid w:val="00952D45"/>
    <w:rsid w:val="00953D28"/>
    <w:rsid w:val="009551F3"/>
    <w:rsid w:val="00955815"/>
    <w:rsid w:val="00956475"/>
    <w:rsid w:val="00956E3B"/>
    <w:rsid w:val="00960470"/>
    <w:rsid w:val="0096085F"/>
    <w:rsid w:val="009643DA"/>
    <w:rsid w:val="0096465D"/>
    <w:rsid w:val="009663C4"/>
    <w:rsid w:val="00967989"/>
    <w:rsid w:val="00967A7B"/>
    <w:rsid w:val="00970548"/>
    <w:rsid w:val="009726AA"/>
    <w:rsid w:val="009729D1"/>
    <w:rsid w:val="00974B36"/>
    <w:rsid w:val="0097592E"/>
    <w:rsid w:val="00975F45"/>
    <w:rsid w:val="009762A8"/>
    <w:rsid w:val="00976C5F"/>
    <w:rsid w:val="00976F90"/>
    <w:rsid w:val="009773FE"/>
    <w:rsid w:val="0098334F"/>
    <w:rsid w:val="009834A2"/>
    <w:rsid w:val="00985A38"/>
    <w:rsid w:val="00985DBF"/>
    <w:rsid w:val="00987A9D"/>
    <w:rsid w:val="00990D23"/>
    <w:rsid w:val="00993035"/>
    <w:rsid w:val="0099669B"/>
    <w:rsid w:val="00997F71"/>
    <w:rsid w:val="009A38EC"/>
    <w:rsid w:val="009A3EF5"/>
    <w:rsid w:val="009A4AE0"/>
    <w:rsid w:val="009A4EDD"/>
    <w:rsid w:val="009A52B8"/>
    <w:rsid w:val="009A5ACA"/>
    <w:rsid w:val="009A66D6"/>
    <w:rsid w:val="009A6715"/>
    <w:rsid w:val="009A6B55"/>
    <w:rsid w:val="009A6C4D"/>
    <w:rsid w:val="009A7592"/>
    <w:rsid w:val="009B30EF"/>
    <w:rsid w:val="009B3268"/>
    <w:rsid w:val="009B4D7F"/>
    <w:rsid w:val="009B5EB3"/>
    <w:rsid w:val="009B6068"/>
    <w:rsid w:val="009C3189"/>
    <w:rsid w:val="009C3BC7"/>
    <w:rsid w:val="009D0998"/>
    <w:rsid w:val="009D1236"/>
    <w:rsid w:val="009D294C"/>
    <w:rsid w:val="009D2D08"/>
    <w:rsid w:val="009D2F1C"/>
    <w:rsid w:val="009D3A9A"/>
    <w:rsid w:val="009D5F6D"/>
    <w:rsid w:val="009D6B83"/>
    <w:rsid w:val="009D747A"/>
    <w:rsid w:val="009E110F"/>
    <w:rsid w:val="009E3874"/>
    <w:rsid w:val="009E3B03"/>
    <w:rsid w:val="009E3BAB"/>
    <w:rsid w:val="009E5A12"/>
    <w:rsid w:val="009E5B08"/>
    <w:rsid w:val="009F014F"/>
    <w:rsid w:val="009F07A7"/>
    <w:rsid w:val="009F1664"/>
    <w:rsid w:val="009F1B1E"/>
    <w:rsid w:val="009F2982"/>
    <w:rsid w:val="009F3C06"/>
    <w:rsid w:val="009F59A7"/>
    <w:rsid w:val="009F6B8D"/>
    <w:rsid w:val="00A004BF"/>
    <w:rsid w:val="00A00FD7"/>
    <w:rsid w:val="00A0372B"/>
    <w:rsid w:val="00A0394D"/>
    <w:rsid w:val="00A03C6A"/>
    <w:rsid w:val="00A04E35"/>
    <w:rsid w:val="00A1021A"/>
    <w:rsid w:val="00A11608"/>
    <w:rsid w:val="00A116EF"/>
    <w:rsid w:val="00A1360E"/>
    <w:rsid w:val="00A16B22"/>
    <w:rsid w:val="00A1754E"/>
    <w:rsid w:val="00A214C5"/>
    <w:rsid w:val="00A236A2"/>
    <w:rsid w:val="00A23946"/>
    <w:rsid w:val="00A24469"/>
    <w:rsid w:val="00A247DC"/>
    <w:rsid w:val="00A248D8"/>
    <w:rsid w:val="00A25783"/>
    <w:rsid w:val="00A26C60"/>
    <w:rsid w:val="00A31BC9"/>
    <w:rsid w:val="00A31E17"/>
    <w:rsid w:val="00A354BF"/>
    <w:rsid w:val="00A37A29"/>
    <w:rsid w:val="00A413B6"/>
    <w:rsid w:val="00A41E85"/>
    <w:rsid w:val="00A42FCC"/>
    <w:rsid w:val="00A438D1"/>
    <w:rsid w:val="00A44F68"/>
    <w:rsid w:val="00A45387"/>
    <w:rsid w:val="00A47192"/>
    <w:rsid w:val="00A4789C"/>
    <w:rsid w:val="00A47DBD"/>
    <w:rsid w:val="00A536AD"/>
    <w:rsid w:val="00A53713"/>
    <w:rsid w:val="00A55A2F"/>
    <w:rsid w:val="00A56F72"/>
    <w:rsid w:val="00A60186"/>
    <w:rsid w:val="00A6099A"/>
    <w:rsid w:val="00A64D3A"/>
    <w:rsid w:val="00A674CC"/>
    <w:rsid w:val="00A71E09"/>
    <w:rsid w:val="00A7294B"/>
    <w:rsid w:val="00A730B3"/>
    <w:rsid w:val="00A73393"/>
    <w:rsid w:val="00A754EB"/>
    <w:rsid w:val="00A84212"/>
    <w:rsid w:val="00A86305"/>
    <w:rsid w:val="00A9082A"/>
    <w:rsid w:val="00A915A4"/>
    <w:rsid w:val="00A92960"/>
    <w:rsid w:val="00A94C6D"/>
    <w:rsid w:val="00A950CE"/>
    <w:rsid w:val="00A96738"/>
    <w:rsid w:val="00AA4484"/>
    <w:rsid w:val="00AA463D"/>
    <w:rsid w:val="00AA4758"/>
    <w:rsid w:val="00AA6B0B"/>
    <w:rsid w:val="00AA6EEE"/>
    <w:rsid w:val="00AA7DD1"/>
    <w:rsid w:val="00AB32EA"/>
    <w:rsid w:val="00AB402F"/>
    <w:rsid w:val="00AB49B0"/>
    <w:rsid w:val="00AB4FD7"/>
    <w:rsid w:val="00AB607C"/>
    <w:rsid w:val="00AB6C49"/>
    <w:rsid w:val="00AB6CDB"/>
    <w:rsid w:val="00AC1950"/>
    <w:rsid w:val="00AC2A25"/>
    <w:rsid w:val="00AC3417"/>
    <w:rsid w:val="00AC41D9"/>
    <w:rsid w:val="00AC4D3F"/>
    <w:rsid w:val="00AC503F"/>
    <w:rsid w:val="00AC51FB"/>
    <w:rsid w:val="00AC59B7"/>
    <w:rsid w:val="00AC5AA9"/>
    <w:rsid w:val="00AC7D3E"/>
    <w:rsid w:val="00AC7F8A"/>
    <w:rsid w:val="00AD10BB"/>
    <w:rsid w:val="00AD1AC1"/>
    <w:rsid w:val="00AD1D30"/>
    <w:rsid w:val="00AD1DD8"/>
    <w:rsid w:val="00AD39B2"/>
    <w:rsid w:val="00AD4489"/>
    <w:rsid w:val="00AD70E3"/>
    <w:rsid w:val="00AE3A8E"/>
    <w:rsid w:val="00AE3C03"/>
    <w:rsid w:val="00AE7075"/>
    <w:rsid w:val="00AE7244"/>
    <w:rsid w:val="00AF1460"/>
    <w:rsid w:val="00AF4BE5"/>
    <w:rsid w:val="00AF65FA"/>
    <w:rsid w:val="00AF6BDC"/>
    <w:rsid w:val="00B00A66"/>
    <w:rsid w:val="00B01619"/>
    <w:rsid w:val="00B03FE3"/>
    <w:rsid w:val="00B046B7"/>
    <w:rsid w:val="00B06C86"/>
    <w:rsid w:val="00B06F9A"/>
    <w:rsid w:val="00B07582"/>
    <w:rsid w:val="00B07AEF"/>
    <w:rsid w:val="00B10D11"/>
    <w:rsid w:val="00B13A1A"/>
    <w:rsid w:val="00B14248"/>
    <w:rsid w:val="00B14EC2"/>
    <w:rsid w:val="00B154B7"/>
    <w:rsid w:val="00B20DCC"/>
    <w:rsid w:val="00B211E1"/>
    <w:rsid w:val="00B22872"/>
    <w:rsid w:val="00B22DE5"/>
    <w:rsid w:val="00B22F54"/>
    <w:rsid w:val="00B23C85"/>
    <w:rsid w:val="00B24C7D"/>
    <w:rsid w:val="00B26453"/>
    <w:rsid w:val="00B2646B"/>
    <w:rsid w:val="00B32B7F"/>
    <w:rsid w:val="00B33DDF"/>
    <w:rsid w:val="00B34526"/>
    <w:rsid w:val="00B34CD7"/>
    <w:rsid w:val="00B35A4E"/>
    <w:rsid w:val="00B42814"/>
    <w:rsid w:val="00B428FB"/>
    <w:rsid w:val="00B42F06"/>
    <w:rsid w:val="00B43E85"/>
    <w:rsid w:val="00B4588A"/>
    <w:rsid w:val="00B45E4F"/>
    <w:rsid w:val="00B50CD4"/>
    <w:rsid w:val="00B51590"/>
    <w:rsid w:val="00B52263"/>
    <w:rsid w:val="00B569DF"/>
    <w:rsid w:val="00B573C0"/>
    <w:rsid w:val="00B57A54"/>
    <w:rsid w:val="00B57F88"/>
    <w:rsid w:val="00B6025E"/>
    <w:rsid w:val="00B60506"/>
    <w:rsid w:val="00B64243"/>
    <w:rsid w:val="00B6609A"/>
    <w:rsid w:val="00B663EA"/>
    <w:rsid w:val="00B6684B"/>
    <w:rsid w:val="00B66C6B"/>
    <w:rsid w:val="00B7055F"/>
    <w:rsid w:val="00B71784"/>
    <w:rsid w:val="00B73604"/>
    <w:rsid w:val="00B76EAC"/>
    <w:rsid w:val="00B77CC7"/>
    <w:rsid w:val="00B77F31"/>
    <w:rsid w:val="00B82C23"/>
    <w:rsid w:val="00B840D9"/>
    <w:rsid w:val="00B841C8"/>
    <w:rsid w:val="00B84631"/>
    <w:rsid w:val="00B86CA2"/>
    <w:rsid w:val="00B9026B"/>
    <w:rsid w:val="00B90B08"/>
    <w:rsid w:val="00B926F0"/>
    <w:rsid w:val="00B92D9D"/>
    <w:rsid w:val="00B938A3"/>
    <w:rsid w:val="00B959FF"/>
    <w:rsid w:val="00B96451"/>
    <w:rsid w:val="00B965BB"/>
    <w:rsid w:val="00B97901"/>
    <w:rsid w:val="00BA33FE"/>
    <w:rsid w:val="00BA37C2"/>
    <w:rsid w:val="00BA3B1F"/>
    <w:rsid w:val="00BA3F90"/>
    <w:rsid w:val="00BA460B"/>
    <w:rsid w:val="00BA5064"/>
    <w:rsid w:val="00BA6B1C"/>
    <w:rsid w:val="00BB09D4"/>
    <w:rsid w:val="00BB6308"/>
    <w:rsid w:val="00BB669C"/>
    <w:rsid w:val="00BB74CA"/>
    <w:rsid w:val="00BC0545"/>
    <w:rsid w:val="00BC1E59"/>
    <w:rsid w:val="00BC2B4B"/>
    <w:rsid w:val="00BC55D8"/>
    <w:rsid w:val="00BC5AE9"/>
    <w:rsid w:val="00BD1544"/>
    <w:rsid w:val="00BD1EB5"/>
    <w:rsid w:val="00BD27D3"/>
    <w:rsid w:val="00BD3696"/>
    <w:rsid w:val="00BD52FD"/>
    <w:rsid w:val="00BD58F3"/>
    <w:rsid w:val="00BD64DB"/>
    <w:rsid w:val="00BE013E"/>
    <w:rsid w:val="00BE0292"/>
    <w:rsid w:val="00BE0308"/>
    <w:rsid w:val="00BE2E12"/>
    <w:rsid w:val="00BE5EEA"/>
    <w:rsid w:val="00BE6196"/>
    <w:rsid w:val="00BF0B56"/>
    <w:rsid w:val="00BF2960"/>
    <w:rsid w:val="00BF2DB6"/>
    <w:rsid w:val="00BF505E"/>
    <w:rsid w:val="00BF68DF"/>
    <w:rsid w:val="00BF72E9"/>
    <w:rsid w:val="00BF7679"/>
    <w:rsid w:val="00BF7B02"/>
    <w:rsid w:val="00BF7D0B"/>
    <w:rsid w:val="00C01033"/>
    <w:rsid w:val="00C015C0"/>
    <w:rsid w:val="00C05246"/>
    <w:rsid w:val="00C056F4"/>
    <w:rsid w:val="00C06D08"/>
    <w:rsid w:val="00C072DD"/>
    <w:rsid w:val="00C07D94"/>
    <w:rsid w:val="00C07E4A"/>
    <w:rsid w:val="00C1044D"/>
    <w:rsid w:val="00C13A19"/>
    <w:rsid w:val="00C1401E"/>
    <w:rsid w:val="00C14301"/>
    <w:rsid w:val="00C14980"/>
    <w:rsid w:val="00C14B33"/>
    <w:rsid w:val="00C1509F"/>
    <w:rsid w:val="00C17774"/>
    <w:rsid w:val="00C21F1A"/>
    <w:rsid w:val="00C22DE3"/>
    <w:rsid w:val="00C22F56"/>
    <w:rsid w:val="00C23E6F"/>
    <w:rsid w:val="00C245C7"/>
    <w:rsid w:val="00C24A28"/>
    <w:rsid w:val="00C26CD3"/>
    <w:rsid w:val="00C305DB"/>
    <w:rsid w:val="00C3071A"/>
    <w:rsid w:val="00C32598"/>
    <w:rsid w:val="00C337C2"/>
    <w:rsid w:val="00C345D6"/>
    <w:rsid w:val="00C34834"/>
    <w:rsid w:val="00C35558"/>
    <w:rsid w:val="00C35F78"/>
    <w:rsid w:val="00C36C03"/>
    <w:rsid w:val="00C41108"/>
    <w:rsid w:val="00C4178C"/>
    <w:rsid w:val="00C425BC"/>
    <w:rsid w:val="00C46E3F"/>
    <w:rsid w:val="00C47164"/>
    <w:rsid w:val="00C50ECB"/>
    <w:rsid w:val="00C512CE"/>
    <w:rsid w:val="00C51CCD"/>
    <w:rsid w:val="00C54566"/>
    <w:rsid w:val="00C5520B"/>
    <w:rsid w:val="00C55CBA"/>
    <w:rsid w:val="00C55FA2"/>
    <w:rsid w:val="00C5617B"/>
    <w:rsid w:val="00C56EF0"/>
    <w:rsid w:val="00C57112"/>
    <w:rsid w:val="00C579C0"/>
    <w:rsid w:val="00C57F09"/>
    <w:rsid w:val="00C61878"/>
    <w:rsid w:val="00C61D82"/>
    <w:rsid w:val="00C62191"/>
    <w:rsid w:val="00C627E0"/>
    <w:rsid w:val="00C6309F"/>
    <w:rsid w:val="00C645F9"/>
    <w:rsid w:val="00C66748"/>
    <w:rsid w:val="00C66869"/>
    <w:rsid w:val="00C70E32"/>
    <w:rsid w:val="00C71850"/>
    <w:rsid w:val="00C72066"/>
    <w:rsid w:val="00C73C3B"/>
    <w:rsid w:val="00C740D3"/>
    <w:rsid w:val="00C75520"/>
    <w:rsid w:val="00C76B37"/>
    <w:rsid w:val="00C771E8"/>
    <w:rsid w:val="00C77AC2"/>
    <w:rsid w:val="00C77D49"/>
    <w:rsid w:val="00C8170F"/>
    <w:rsid w:val="00C82228"/>
    <w:rsid w:val="00C82807"/>
    <w:rsid w:val="00C83F69"/>
    <w:rsid w:val="00C842A6"/>
    <w:rsid w:val="00C872AC"/>
    <w:rsid w:val="00C876A1"/>
    <w:rsid w:val="00C87F25"/>
    <w:rsid w:val="00C917DC"/>
    <w:rsid w:val="00C93236"/>
    <w:rsid w:val="00C932AB"/>
    <w:rsid w:val="00C93712"/>
    <w:rsid w:val="00C93AAB"/>
    <w:rsid w:val="00C93C74"/>
    <w:rsid w:val="00C945D6"/>
    <w:rsid w:val="00C960D5"/>
    <w:rsid w:val="00C968D5"/>
    <w:rsid w:val="00C96AE6"/>
    <w:rsid w:val="00C975AC"/>
    <w:rsid w:val="00CA03BE"/>
    <w:rsid w:val="00CA0447"/>
    <w:rsid w:val="00CA0F53"/>
    <w:rsid w:val="00CA1A6E"/>
    <w:rsid w:val="00CA20FB"/>
    <w:rsid w:val="00CA2183"/>
    <w:rsid w:val="00CA29DC"/>
    <w:rsid w:val="00CA32A9"/>
    <w:rsid w:val="00CA5164"/>
    <w:rsid w:val="00CA6468"/>
    <w:rsid w:val="00CB04FA"/>
    <w:rsid w:val="00CB0D09"/>
    <w:rsid w:val="00CB2E55"/>
    <w:rsid w:val="00CB3B52"/>
    <w:rsid w:val="00CB3BD5"/>
    <w:rsid w:val="00CB3EB4"/>
    <w:rsid w:val="00CB4E81"/>
    <w:rsid w:val="00CB4E8E"/>
    <w:rsid w:val="00CB55EF"/>
    <w:rsid w:val="00CB65B7"/>
    <w:rsid w:val="00CB6C67"/>
    <w:rsid w:val="00CB7851"/>
    <w:rsid w:val="00CC10DF"/>
    <w:rsid w:val="00CC12C3"/>
    <w:rsid w:val="00CC1A3E"/>
    <w:rsid w:val="00CC1B71"/>
    <w:rsid w:val="00CC4D03"/>
    <w:rsid w:val="00CC6CE5"/>
    <w:rsid w:val="00CD1B18"/>
    <w:rsid w:val="00CD1FD1"/>
    <w:rsid w:val="00CD3F31"/>
    <w:rsid w:val="00CD6F81"/>
    <w:rsid w:val="00CD77D2"/>
    <w:rsid w:val="00CE0103"/>
    <w:rsid w:val="00CE102F"/>
    <w:rsid w:val="00CE2B77"/>
    <w:rsid w:val="00CE32C9"/>
    <w:rsid w:val="00CE3BB0"/>
    <w:rsid w:val="00CE507D"/>
    <w:rsid w:val="00CF044E"/>
    <w:rsid w:val="00CF4A1A"/>
    <w:rsid w:val="00CF4D40"/>
    <w:rsid w:val="00CF5C34"/>
    <w:rsid w:val="00CF6E26"/>
    <w:rsid w:val="00CF700F"/>
    <w:rsid w:val="00D0013A"/>
    <w:rsid w:val="00D00ED4"/>
    <w:rsid w:val="00D025B0"/>
    <w:rsid w:val="00D04805"/>
    <w:rsid w:val="00D056D3"/>
    <w:rsid w:val="00D070C4"/>
    <w:rsid w:val="00D11353"/>
    <w:rsid w:val="00D140AB"/>
    <w:rsid w:val="00D169BE"/>
    <w:rsid w:val="00D17161"/>
    <w:rsid w:val="00D20EB6"/>
    <w:rsid w:val="00D23BEA"/>
    <w:rsid w:val="00D27B02"/>
    <w:rsid w:val="00D27FBD"/>
    <w:rsid w:val="00D34388"/>
    <w:rsid w:val="00D358CE"/>
    <w:rsid w:val="00D363C5"/>
    <w:rsid w:val="00D41339"/>
    <w:rsid w:val="00D443B7"/>
    <w:rsid w:val="00D44640"/>
    <w:rsid w:val="00D45B28"/>
    <w:rsid w:val="00D46EA2"/>
    <w:rsid w:val="00D46FAA"/>
    <w:rsid w:val="00D4729C"/>
    <w:rsid w:val="00D501EE"/>
    <w:rsid w:val="00D5026B"/>
    <w:rsid w:val="00D51844"/>
    <w:rsid w:val="00D51D3F"/>
    <w:rsid w:val="00D56803"/>
    <w:rsid w:val="00D571DE"/>
    <w:rsid w:val="00D572F3"/>
    <w:rsid w:val="00D61E8B"/>
    <w:rsid w:val="00D62384"/>
    <w:rsid w:val="00D64C40"/>
    <w:rsid w:val="00D65CDB"/>
    <w:rsid w:val="00D66E51"/>
    <w:rsid w:val="00D6774B"/>
    <w:rsid w:val="00D6790B"/>
    <w:rsid w:val="00D67DC8"/>
    <w:rsid w:val="00D701CF"/>
    <w:rsid w:val="00D70383"/>
    <w:rsid w:val="00D7216F"/>
    <w:rsid w:val="00D76C2F"/>
    <w:rsid w:val="00D773CC"/>
    <w:rsid w:val="00D80CCE"/>
    <w:rsid w:val="00D80F2A"/>
    <w:rsid w:val="00D82280"/>
    <w:rsid w:val="00D82E8C"/>
    <w:rsid w:val="00D82EA2"/>
    <w:rsid w:val="00D83C79"/>
    <w:rsid w:val="00D865D7"/>
    <w:rsid w:val="00D87D9E"/>
    <w:rsid w:val="00D909DB"/>
    <w:rsid w:val="00D91554"/>
    <w:rsid w:val="00D94490"/>
    <w:rsid w:val="00D94CF6"/>
    <w:rsid w:val="00D95314"/>
    <w:rsid w:val="00D9533A"/>
    <w:rsid w:val="00DA18B8"/>
    <w:rsid w:val="00DA1A92"/>
    <w:rsid w:val="00DA3BED"/>
    <w:rsid w:val="00DA4C68"/>
    <w:rsid w:val="00DA4F98"/>
    <w:rsid w:val="00DA5B6A"/>
    <w:rsid w:val="00DA5F2F"/>
    <w:rsid w:val="00DB0907"/>
    <w:rsid w:val="00DB13F2"/>
    <w:rsid w:val="00DB21E6"/>
    <w:rsid w:val="00DB232C"/>
    <w:rsid w:val="00DB2C62"/>
    <w:rsid w:val="00DB45A5"/>
    <w:rsid w:val="00DB6937"/>
    <w:rsid w:val="00DB6BA5"/>
    <w:rsid w:val="00DB7415"/>
    <w:rsid w:val="00DC1E5E"/>
    <w:rsid w:val="00DC2341"/>
    <w:rsid w:val="00DC4297"/>
    <w:rsid w:val="00DC5E50"/>
    <w:rsid w:val="00DC6255"/>
    <w:rsid w:val="00DC65C5"/>
    <w:rsid w:val="00DC7169"/>
    <w:rsid w:val="00DD0073"/>
    <w:rsid w:val="00DD16ED"/>
    <w:rsid w:val="00DD2499"/>
    <w:rsid w:val="00DD2875"/>
    <w:rsid w:val="00DD5F85"/>
    <w:rsid w:val="00DD620D"/>
    <w:rsid w:val="00DD7C61"/>
    <w:rsid w:val="00DE2506"/>
    <w:rsid w:val="00DE65EE"/>
    <w:rsid w:val="00DF0B94"/>
    <w:rsid w:val="00DF4A94"/>
    <w:rsid w:val="00DF5D16"/>
    <w:rsid w:val="00DF636C"/>
    <w:rsid w:val="00DF7248"/>
    <w:rsid w:val="00DF79EC"/>
    <w:rsid w:val="00E00E2C"/>
    <w:rsid w:val="00E01C17"/>
    <w:rsid w:val="00E034FD"/>
    <w:rsid w:val="00E04FCD"/>
    <w:rsid w:val="00E05AF2"/>
    <w:rsid w:val="00E05E20"/>
    <w:rsid w:val="00E10735"/>
    <w:rsid w:val="00E11405"/>
    <w:rsid w:val="00E150E1"/>
    <w:rsid w:val="00E15D74"/>
    <w:rsid w:val="00E23FE0"/>
    <w:rsid w:val="00E2554F"/>
    <w:rsid w:val="00E2687C"/>
    <w:rsid w:val="00E272B0"/>
    <w:rsid w:val="00E27B04"/>
    <w:rsid w:val="00E30934"/>
    <w:rsid w:val="00E30AD6"/>
    <w:rsid w:val="00E31477"/>
    <w:rsid w:val="00E338BD"/>
    <w:rsid w:val="00E347F0"/>
    <w:rsid w:val="00E34F6D"/>
    <w:rsid w:val="00E35051"/>
    <w:rsid w:val="00E35423"/>
    <w:rsid w:val="00E358CD"/>
    <w:rsid w:val="00E422AE"/>
    <w:rsid w:val="00E42A41"/>
    <w:rsid w:val="00E43686"/>
    <w:rsid w:val="00E45BA5"/>
    <w:rsid w:val="00E46E71"/>
    <w:rsid w:val="00E47E79"/>
    <w:rsid w:val="00E504D5"/>
    <w:rsid w:val="00E554D5"/>
    <w:rsid w:val="00E55BFA"/>
    <w:rsid w:val="00E564A1"/>
    <w:rsid w:val="00E564F7"/>
    <w:rsid w:val="00E57A02"/>
    <w:rsid w:val="00E61CE9"/>
    <w:rsid w:val="00E64206"/>
    <w:rsid w:val="00E64E81"/>
    <w:rsid w:val="00E65488"/>
    <w:rsid w:val="00E658C1"/>
    <w:rsid w:val="00E65B9B"/>
    <w:rsid w:val="00E71A8C"/>
    <w:rsid w:val="00E73FA2"/>
    <w:rsid w:val="00E7528E"/>
    <w:rsid w:val="00E7584A"/>
    <w:rsid w:val="00E75FF7"/>
    <w:rsid w:val="00E7653D"/>
    <w:rsid w:val="00E76AA0"/>
    <w:rsid w:val="00E77CAA"/>
    <w:rsid w:val="00E81054"/>
    <w:rsid w:val="00E8195D"/>
    <w:rsid w:val="00E83A4B"/>
    <w:rsid w:val="00E84C21"/>
    <w:rsid w:val="00E8706D"/>
    <w:rsid w:val="00E90AE5"/>
    <w:rsid w:val="00E90C6E"/>
    <w:rsid w:val="00E92DAA"/>
    <w:rsid w:val="00E95ECF"/>
    <w:rsid w:val="00EA1C7D"/>
    <w:rsid w:val="00EA1DD2"/>
    <w:rsid w:val="00EA3805"/>
    <w:rsid w:val="00EA4B17"/>
    <w:rsid w:val="00EA7F15"/>
    <w:rsid w:val="00EB1B5A"/>
    <w:rsid w:val="00EB2AD8"/>
    <w:rsid w:val="00EB3B5D"/>
    <w:rsid w:val="00EB5D84"/>
    <w:rsid w:val="00EB789E"/>
    <w:rsid w:val="00EC1550"/>
    <w:rsid w:val="00EC1554"/>
    <w:rsid w:val="00EC1EB3"/>
    <w:rsid w:val="00EC1F68"/>
    <w:rsid w:val="00EC2FBA"/>
    <w:rsid w:val="00EC4038"/>
    <w:rsid w:val="00EC4F81"/>
    <w:rsid w:val="00EC7A7C"/>
    <w:rsid w:val="00ED0982"/>
    <w:rsid w:val="00ED0CC7"/>
    <w:rsid w:val="00ED17BF"/>
    <w:rsid w:val="00ED6C87"/>
    <w:rsid w:val="00ED7293"/>
    <w:rsid w:val="00ED777D"/>
    <w:rsid w:val="00EE09F8"/>
    <w:rsid w:val="00EE2225"/>
    <w:rsid w:val="00EE3133"/>
    <w:rsid w:val="00EE3DCC"/>
    <w:rsid w:val="00EE4646"/>
    <w:rsid w:val="00EE5835"/>
    <w:rsid w:val="00EE5B1D"/>
    <w:rsid w:val="00EE68A0"/>
    <w:rsid w:val="00EE7B14"/>
    <w:rsid w:val="00EF195A"/>
    <w:rsid w:val="00EF6ACD"/>
    <w:rsid w:val="00F012A0"/>
    <w:rsid w:val="00F05CBA"/>
    <w:rsid w:val="00F06511"/>
    <w:rsid w:val="00F06D61"/>
    <w:rsid w:val="00F06D64"/>
    <w:rsid w:val="00F10B79"/>
    <w:rsid w:val="00F1150E"/>
    <w:rsid w:val="00F11691"/>
    <w:rsid w:val="00F11CCA"/>
    <w:rsid w:val="00F1237A"/>
    <w:rsid w:val="00F135F7"/>
    <w:rsid w:val="00F22440"/>
    <w:rsid w:val="00F227CE"/>
    <w:rsid w:val="00F24BE2"/>
    <w:rsid w:val="00F24C07"/>
    <w:rsid w:val="00F272FA"/>
    <w:rsid w:val="00F31982"/>
    <w:rsid w:val="00F32410"/>
    <w:rsid w:val="00F32D18"/>
    <w:rsid w:val="00F32E4D"/>
    <w:rsid w:val="00F3325B"/>
    <w:rsid w:val="00F346FB"/>
    <w:rsid w:val="00F34F7A"/>
    <w:rsid w:val="00F34F94"/>
    <w:rsid w:val="00F37500"/>
    <w:rsid w:val="00F406D7"/>
    <w:rsid w:val="00F40CB1"/>
    <w:rsid w:val="00F42A76"/>
    <w:rsid w:val="00F42BE8"/>
    <w:rsid w:val="00F42F17"/>
    <w:rsid w:val="00F42FFD"/>
    <w:rsid w:val="00F431D6"/>
    <w:rsid w:val="00F45D80"/>
    <w:rsid w:val="00F45DAD"/>
    <w:rsid w:val="00F47617"/>
    <w:rsid w:val="00F53310"/>
    <w:rsid w:val="00F54B30"/>
    <w:rsid w:val="00F562FD"/>
    <w:rsid w:val="00F57A4A"/>
    <w:rsid w:val="00F57CDA"/>
    <w:rsid w:val="00F6103D"/>
    <w:rsid w:val="00F614E5"/>
    <w:rsid w:val="00F638F7"/>
    <w:rsid w:val="00F6517E"/>
    <w:rsid w:val="00F65F86"/>
    <w:rsid w:val="00F6676A"/>
    <w:rsid w:val="00F66D13"/>
    <w:rsid w:val="00F672C5"/>
    <w:rsid w:val="00F70821"/>
    <w:rsid w:val="00F712A3"/>
    <w:rsid w:val="00F71D99"/>
    <w:rsid w:val="00F72790"/>
    <w:rsid w:val="00F732A4"/>
    <w:rsid w:val="00F738B8"/>
    <w:rsid w:val="00F73EBF"/>
    <w:rsid w:val="00F74F29"/>
    <w:rsid w:val="00F766A1"/>
    <w:rsid w:val="00F76991"/>
    <w:rsid w:val="00F7704E"/>
    <w:rsid w:val="00F7716B"/>
    <w:rsid w:val="00F82CF2"/>
    <w:rsid w:val="00F8322E"/>
    <w:rsid w:val="00F83847"/>
    <w:rsid w:val="00F8553E"/>
    <w:rsid w:val="00F865CD"/>
    <w:rsid w:val="00F870AB"/>
    <w:rsid w:val="00F874A9"/>
    <w:rsid w:val="00F91666"/>
    <w:rsid w:val="00F91DE4"/>
    <w:rsid w:val="00F92054"/>
    <w:rsid w:val="00F92865"/>
    <w:rsid w:val="00F93A56"/>
    <w:rsid w:val="00F949D4"/>
    <w:rsid w:val="00F955F9"/>
    <w:rsid w:val="00F9664D"/>
    <w:rsid w:val="00FA3796"/>
    <w:rsid w:val="00FA3A50"/>
    <w:rsid w:val="00FA4561"/>
    <w:rsid w:val="00FA62AE"/>
    <w:rsid w:val="00FB0A4E"/>
    <w:rsid w:val="00FB21BA"/>
    <w:rsid w:val="00FB63EB"/>
    <w:rsid w:val="00FB7ECF"/>
    <w:rsid w:val="00FC187F"/>
    <w:rsid w:val="00FC1DFF"/>
    <w:rsid w:val="00FC2EC1"/>
    <w:rsid w:val="00FC3372"/>
    <w:rsid w:val="00FC47B6"/>
    <w:rsid w:val="00FC53B0"/>
    <w:rsid w:val="00FC5AA8"/>
    <w:rsid w:val="00FD0C69"/>
    <w:rsid w:val="00FD25AB"/>
    <w:rsid w:val="00FD2827"/>
    <w:rsid w:val="00FD3208"/>
    <w:rsid w:val="00FD3B8B"/>
    <w:rsid w:val="00FD55B0"/>
    <w:rsid w:val="00FD62E1"/>
    <w:rsid w:val="00FD64DE"/>
    <w:rsid w:val="00FD6C69"/>
    <w:rsid w:val="00FD6EE9"/>
    <w:rsid w:val="00FD77FA"/>
    <w:rsid w:val="00FE31C6"/>
    <w:rsid w:val="00FE46AA"/>
    <w:rsid w:val="00FE51BD"/>
    <w:rsid w:val="00FE57E9"/>
    <w:rsid w:val="00FE6EAC"/>
    <w:rsid w:val="00FF19EC"/>
    <w:rsid w:val="00FF26DA"/>
    <w:rsid w:val="00FF2CC7"/>
    <w:rsid w:val="00FF3556"/>
    <w:rsid w:val="00FF4077"/>
    <w:rsid w:val="00FF5AE2"/>
    <w:rsid w:val="00FF5CA1"/>
    <w:rsid w:val="00FF77CD"/>
    <w:rsid w:val="00FF7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8C77D1"/>
  <w15:docId w15:val="{2DB90DC5-9CDD-41D8-ADA5-37DB1E8C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B8"/>
    <w:rPr>
      <w:sz w:val="24"/>
      <w:szCs w:val="24"/>
    </w:rPr>
  </w:style>
  <w:style w:type="paragraph" w:styleId="Titre1">
    <w:name w:val="heading 1"/>
    <w:basedOn w:val="Normal"/>
    <w:next w:val="Normal"/>
    <w:link w:val="Titre1Car"/>
    <w:qFormat/>
    <w:locked/>
    <w:rsid w:val="00B154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55BFA"/>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E55BFA"/>
    <w:rPr>
      <w:rFonts w:ascii="Lucida Grande" w:hAnsi="Lucida Grande" w:cs="Times New Roman"/>
      <w:sz w:val="18"/>
    </w:rPr>
  </w:style>
  <w:style w:type="table" w:styleId="Grilledutableau">
    <w:name w:val="Table Grid"/>
    <w:basedOn w:val="TableauNormal"/>
    <w:uiPriority w:val="99"/>
    <w:rsid w:val="00C720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F8322E"/>
    <w:rPr>
      <w:rFonts w:cs="Times New Roman"/>
      <w:sz w:val="18"/>
    </w:rPr>
  </w:style>
  <w:style w:type="paragraph" w:styleId="Commentaire">
    <w:name w:val="annotation text"/>
    <w:basedOn w:val="Normal"/>
    <w:link w:val="CommentaireCar"/>
    <w:uiPriority w:val="99"/>
    <w:qFormat/>
    <w:rsid w:val="00F8322E"/>
    <w:rPr>
      <w:sz w:val="20"/>
      <w:szCs w:val="20"/>
    </w:rPr>
  </w:style>
  <w:style w:type="character" w:customStyle="1" w:styleId="CommentaireCar">
    <w:name w:val="Commentaire Car"/>
    <w:basedOn w:val="Policepardfaut"/>
    <w:link w:val="Commentaire"/>
    <w:uiPriority w:val="99"/>
    <w:qFormat/>
    <w:locked/>
    <w:rsid w:val="00F8322E"/>
    <w:rPr>
      <w:rFonts w:cs="Times New Roman"/>
    </w:rPr>
  </w:style>
  <w:style w:type="paragraph" w:styleId="Objetducommentaire">
    <w:name w:val="annotation subject"/>
    <w:basedOn w:val="Commentaire"/>
    <w:next w:val="Commentaire"/>
    <w:link w:val="ObjetducommentaireCar"/>
    <w:uiPriority w:val="99"/>
    <w:semiHidden/>
    <w:rsid w:val="00F8322E"/>
    <w:rPr>
      <w:b/>
      <w:bCs/>
    </w:rPr>
  </w:style>
  <w:style w:type="character" w:customStyle="1" w:styleId="ObjetducommentaireCar">
    <w:name w:val="Objet du commentaire Car"/>
    <w:basedOn w:val="CommentaireCar"/>
    <w:link w:val="Objetducommentaire"/>
    <w:uiPriority w:val="99"/>
    <w:semiHidden/>
    <w:locked/>
    <w:rsid w:val="00F8322E"/>
    <w:rPr>
      <w:rFonts w:cs="Times New Roman"/>
      <w:b/>
      <w:sz w:val="20"/>
    </w:rPr>
  </w:style>
  <w:style w:type="paragraph" w:styleId="Paragraphedeliste">
    <w:name w:val="List Paragraph"/>
    <w:basedOn w:val="Normal"/>
    <w:uiPriority w:val="99"/>
    <w:qFormat/>
    <w:rsid w:val="007578F8"/>
    <w:pPr>
      <w:ind w:left="720"/>
      <w:contextualSpacing/>
    </w:pPr>
  </w:style>
  <w:style w:type="paragraph" w:styleId="NormalWeb">
    <w:name w:val="Normal (Web)"/>
    <w:basedOn w:val="Normal"/>
    <w:uiPriority w:val="99"/>
    <w:rsid w:val="005B3362"/>
    <w:pPr>
      <w:spacing w:before="100" w:beforeAutospacing="1" w:after="100" w:afterAutospacing="1"/>
    </w:pPr>
    <w:rPr>
      <w:rFonts w:ascii="Times New Roman" w:hAnsi="Times New Roman"/>
    </w:rPr>
  </w:style>
  <w:style w:type="character" w:styleId="Lienhypertexte">
    <w:name w:val="Hyperlink"/>
    <w:basedOn w:val="Policepardfaut"/>
    <w:uiPriority w:val="99"/>
    <w:rsid w:val="000D0DF2"/>
    <w:rPr>
      <w:rFonts w:cs="Times New Roman"/>
      <w:color w:val="0000FF"/>
      <w:u w:val="single"/>
    </w:rPr>
  </w:style>
  <w:style w:type="paragraph" w:styleId="Rvision">
    <w:name w:val="Revision"/>
    <w:hidden/>
    <w:uiPriority w:val="99"/>
    <w:semiHidden/>
    <w:rsid w:val="0099669B"/>
    <w:rPr>
      <w:sz w:val="24"/>
      <w:szCs w:val="24"/>
    </w:rPr>
  </w:style>
  <w:style w:type="paragraph" w:styleId="Explorateurdedocuments">
    <w:name w:val="Document Map"/>
    <w:basedOn w:val="Normal"/>
    <w:link w:val="ExplorateurdedocumentsCar"/>
    <w:uiPriority w:val="99"/>
    <w:semiHidden/>
    <w:rsid w:val="00644FB4"/>
    <w:pPr>
      <w:shd w:val="clear" w:color="auto" w:fill="000080"/>
    </w:pPr>
    <w:rPr>
      <w:rFonts w:ascii="Times New Roman" w:hAnsi="Times New Roman"/>
      <w:sz w:val="2"/>
      <w:szCs w:val="20"/>
    </w:rPr>
  </w:style>
  <w:style w:type="character" w:customStyle="1" w:styleId="ExplorateurdedocumentsCar">
    <w:name w:val="Explorateur de documents Car"/>
    <w:basedOn w:val="Policepardfaut"/>
    <w:link w:val="Explorateurdedocuments"/>
    <w:uiPriority w:val="99"/>
    <w:semiHidden/>
    <w:locked/>
    <w:rsid w:val="009773FE"/>
    <w:rPr>
      <w:rFonts w:ascii="Times New Roman" w:hAnsi="Times New Roman" w:cs="Times New Roman"/>
      <w:sz w:val="2"/>
    </w:rPr>
  </w:style>
  <w:style w:type="paragraph" w:customStyle="1" w:styleId="Standard">
    <w:name w:val="Standard"/>
    <w:uiPriority w:val="99"/>
    <w:rsid w:val="003224F8"/>
    <w:pPr>
      <w:widowControl w:val="0"/>
      <w:suppressAutoHyphens/>
      <w:autoSpaceDN w:val="0"/>
      <w:textAlignment w:val="baseline"/>
    </w:pPr>
    <w:rPr>
      <w:rFonts w:ascii="Times New Roman" w:eastAsia="Arial Unicode MS" w:hAnsi="Times New Roman" w:cs="Tahoma"/>
      <w:kern w:val="3"/>
      <w:sz w:val="24"/>
      <w:szCs w:val="24"/>
    </w:rPr>
  </w:style>
  <w:style w:type="paragraph" w:styleId="Corpsdetexte">
    <w:name w:val="Body Text"/>
    <w:basedOn w:val="Normal"/>
    <w:link w:val="CorpsdetexteCar"/>
    <w:uiPriority w:val="1"/>
    <w:rsid w:val="00D169BE"/>
    <w:pPr>
      <w:widowControl w:val="0"/>
      <w:autoSpaceDE w:val="0"/>
      <w:autoSpaceDN w:val="0"/>
    </w:pPr>
    <w:rPr>
      <w:rFonts w:ascii="Arial" w:eastAsia="Arial" w:hAnsi="Arial" w:cs="Arial"/>
      <w:sz w:val="20"/>
      <w:szCs w:val="20"/>
      <w:lang w:eastAsia="en-US"/>
    </w:rPr>
  </w:style>
  <w:style w:type="character" w:customStyle="1" w:styleId="CorpsdetexteCar">
    <w:name w:val="Corps de texte Car"/>
    <w:basedOn w:val="Policepardfaut"/>
    <w:link w:val="Corpsdetexte"/>
    <w:uiPriority w:val="1"/>
    <w:rsid w:val="00D169BE"/>
    <w:rPr>
      <w:rFonts w:ascii="Arial" w:eastAsia="Arial" w:hAnsi="Arial" w:cs="Arial"/>
      <w:sz w:val="20"/>
      <w:szCs w:val="20"/>
      <w:lang w:eastAsia="en-US"/>
    </w:rPr>
  </w:style>
  <w:style w:type="character" w:customStyle="1" w:styleId="Titre1Car">
    <w:name w:val="Titre 1 Car"/>
    <w:basedOn w:val="Policepardfaut"/>
    <w:link w:val="Titre1"/>
    <w:rsid w:val="00B154B7"/>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B154B7"/>
    <w:pPr>
      <w:spacing w:line="259" w:lineRule="auto"/>
      <w:outlineLvl w:val="9"/>
    </w:pPr>
  </w:style>
  <w:style w:type="paragraph" w:styleId="TM1">
    <w:name w:val="toc 1"/>
    <w:basedOn w:val="Normal"/>
    <w:next w:val="Normal"/>
    <w:autoRedefine/>
    <w:uiPriority w:val="39"/>
    <w:locked/>
    <w:rsid w:val="00B154B7"/>
    <w:pPr>
      <w:spacing w:after="100"/>
    </w:pPr>
  </w:style>
  <w:style w:type="character" w:customStyle="1" w:styleId="Marquedecommentaire1">
    <w:name w:val="Marque de commentaire1"/>
    <w:rsid w:val="00B154B7"/>
    <w:rPr>
      <w:rFonts w:cs="Times New Roman"/>
      <w:sz w:val="18"/>
      <w:szCs w:val="18"/>
    </w:rPr>
  </w:style>
  <w:style w:type="paragraph" w:styleId="Sansinterligne">
    <w:name w:val="No Spacing"/>
    <w:uiPriority w:val="1"/>
    <w:qFormat/>
    <w:rsid w:val="007024BC"/>
    <w:rPr>
      <w:rFonts w:ascii="Calibri" w:eastAsia="Calibri" w:hAnsi="Calibri"/>
      <w:lang w:eastAsia="en-US"/>
    </w:rPr>
  </w:style>
  <w:style w:type="character" w:styleId="lev">
    <w:name w:val="Strong"/>
    <w:basedOn w:val="Policepardfaut"/>
    <w:uiPriority w:val="99"/>
    <w:qFormat/>
    <w:locked/>
    <w:rsid w:val="00C35F78"/>
    <w:rPr>
      <w:rFonts w:cs="Times New Roman"/>
      <w:b/>
      <w:bCs/>
    </w:rPr>
  </w:style>
  <w:style w:type="paragraph" w:customStyle="1" w:styleId="western">
    <w:name w:val="western"/>
    <w:basedOn w:val="Normal"/>
    <w:qFormat/>
    <w:rsid w:val="00C35F78"/>
    <w:pPr>
      <w:spacing w:beforeAutospacing="1"/>
    </w:pPr>
    <w:rPr>
      <w:rFonts w:ascii="Arial" w:eastAsia="Times New Roman" w:hAnsi="Arial" w:cs="Arial"/>
      <w:sz w:val="20"/>
      <w:szCs w:val="20"/>
    </w:rPr>
  </w:style>
  <w:style w:type="paragraph" w:styleId="En-tte">
    <w:name w:val="header"/>
    <w:basedOn w:val="Normal"/>
    <w:link w:val="En-tteCar"/>
    <w:uiPriority w:val="99"/>
    <w:unhideWhenUsed/>
    <w:rsid w:val="00AD70E3"/>
    <w:pPr>
      <w:tabs>
        <w:tab w:val="center" w:pos="4536"/>
        <w:tab w:val="right" w:pos="9072"/>
      </w:tabs>
    </w:pPr>
  </w:style>
  <w:style w:type="character" w:customStyle="1" w:styleId="En-tteCar">
    <w:name w:val="En-tête Car"/>
    <w:basedOn w:val="Policepardfaut"/>
    <w:link w:val="En-tte"/>
    <w:uiPriority w:val="99"/>
    <w:rsid w:val="00AD70E3"/>
    <w:rPr>
      <w:sz w:val="24"/>
      <w:szCs w:val="24"/>
    </w:rPr>
  </w:style>
  <w:style w:type="paragraph" w:styleId="Pieddepage">
    <w:name w:val="footer"/>
    <w:basedOn w:val="Normal"/>
    <w:link w:val="PieddepageCar"/>
    <w:uiPriority w:val="99"/>
    <w:unhideWhenUsed/>
    <w:rsid w:val="00AD70E3"/>
    <w:pPr>
      <w:tabs>
        <w:tab w:val="center" w:pos="4536"/>
        <w:tab w:val="right" w:pos="9072"/>
      </w:tabs>
    </w:pPr>
  </w:style>
  <w:style w:type="character" w:customStyle="1" w:styleId="PieddepageCar">
    <w:name w:val="Pied de page Car"/>
    <w:basedOn w:val="Policepardfaut"/>
    <w:link w:val="Pieddepage"/>
    <w:uiPriority w:val="99"/>
    <w:rsid w:val="00AD70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0809">
      <w:bodyDiv w:val="1"/>
      <w:marLeft w:val="0"/>
      <w:marRight w:val="0"/>
      <w:marTop w:val="0"/>
      <w:marBottom w:val="0"/>
      <w:divBdr>
        <w:top w:val="none" w:sz="0" w:space="0" w:color="auto"/>
        <w:left w:val="none" w:sz="0" w:space="0" w:color="auto"/>
        <w:bottom w:val="none" w:sz="0" w:space="0" w:color="auto"/>
        <w:right w:val="none" w:sz="0" w:space="0" w:color="auto"/>
      </w:divBdr>
    </w:div>
    <w:div w:id="199250226">
      <w:bodyDiv w:val="1"/>
      <w:marLeft w:val="0"/>
      <w:marRight w:val="0"/>
      <w:marTop w:val="0"/>
      <w:marBottom w:val="0"/>
      <w:divBdr>
        <w:top w:val="none" w:sz="0" w:space="0" w:color="auto"/>
        <w:left w:val="none" w:sz="0" w:space="0" w:color="auto"/>
        <w:bottom w:val="none" w:sz="0" w:space="0" w:color="auto"/>
        <w:right w:val="none" w:sz="0" w:space="0" w:color="auto"/>
      </w:divBdr>
    </w:div>
    <w:div w:id="592129358">
      <w:bodyDiv w:val="1"/>
      <w:marLeft w:val="0"/>
      <w:marRight w:val="0"/>
      <w:marTop w:val="0"/>
      <w:marBottom w:val="0"/>
      <w:divBdr>
        <w:top w:val="none" w:sz="0" w:space="0" w:color="auto"/>
        <w:left w:val="none" w:sz="0" w:space="0" w:color="auto"/>
        <w:bottom w:val="none" w:sz="0" w:space="0" w:color="auto"/>
        <w:right w:val="none" w:sz="0" w:space="0" w:color="auto"/>
      </w:divBdr>
    </w:div>
    <w:div w:id="639311145">
      <w:bodyDiv w:val="1"/>
      <w:marLeft w:val="0"/>
      <w:marRight w:val="0"/>
      <w:marTop w:val="0"/>
      <w:marBottom w:val="0"/>
      <w:divBdr>
        <w:top w:val="none" w:sz="0" w:space="0" w:color="auto"/>
        <w:left w:val="none" w:sz="0" w:space="0" w:color="auto"/>
        <w:bottom w:val="none" w:sz="0" w:space="0" w:color="auto"/>
        <w:right w:val="none" w:sz="0" w:space="0" w:color="auto"/>
      </w:divBdr>
    </w:div>
    <w:div w:id="725448452">
      <w:marLeft w:val="0"/>
      <w:marRight w:val="0"/>
      <w:marTop w:val="0"/>
      <w:marBottom w:val="0"/>
      <w:divBdr>
        <w:top w:val="none" w:sz="0" w:space="0" w:color="auto"/>
        <w:left w:val="none" w:sz="0" w:space="0" w:color="auto"/>
        <w:bottom w:val="none" w:sz="0" w:space="0" w:color="auto"/>
        <w:right w:val="none" w:sz="0" w:space="0" w:color="auto"/>
      </w:divBdr>
      <w:divsChild>
        <w:div w:id="725448663">
          <w:marLeft w:val="0"/>
          <w:marRight w:val="0"/>
          <w:marTop w:val="525"/>
          <w:marBottom w:val="525"/>
          <w:divBdr>
            <w:top w:val="none" w:sz="0" w:space="0" w:color="auto"/>
            <w:left w:val="none" w:sz="0" w:space="0" w:color="auto"/>
            <w:bottom w:val="none" w:sz="0" w:space="0" w:color="auto"/>
            <w:right w:val="none" w:sz="0" w:space="0" w:color="auto"/>
          </w:divBdr>
          <w:divsChild>
            <w:div w:id="725448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453">
      <w:marLeft w:val="0"/>
      <w:marRight w:val="0"/>
      <w:marTop w:val="0"/>
      <w:marBottom w:val="0"/>
      <w:divBdr>
        <w:top w:val="none" w:sz="0" w:space="0" w:color="auto"/>
        <w:left w:val="none" w:sz="0" w:space="0" w:color="auto"/>
        <w:bottom w:val="none" w:sz="0" w:space="0" w:color="auto"/>
        <w:right w:val="none" w:sz="0" w:space="0" w:color="auto"/>
      </w:divBdr>
      <w:divsChild>
        <w:div w:id="725448494">
          <w:marLeft w:val="0"/>
          <w:marRight w:val="0"/>
          <w:marTop w:val="525"/>
          <w:marBottom w:val="525"/>
          <w:divBdr>
            <w:top w:val="none" w:sz="0" w:space="0" w:color="auto"/>
            <w:left w:val="none" w:sz="0" w:space="0" w:color="auto"/>
            <w:bottom w:val="none" w:sz="0" w:space="0" w:color="auto"/>
            <w:right w:val="none" w:sz="0" w:space="0" w:color="auto"/>
          </w:divBdr>
          <w:divsChild>
            <w:div w:id="7254487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455">
      <w:marLeft w:val="0"/>
      <w:marRight w:val="0"/>
      <w:marTop w:val="0"/>
      <w:marBottom w:val="0"/>
      <w:divBdr>
        <w:top w:val="none" w:sz="0" w:space="0" w:color="auto"/>
        <w:left w:val="none" w:sz="0" w:space="0" w:color="auto"/>
        <w:bottom w:val="none" w:sz="0" w:space="0" w:color="auto"/>
        <w:right w:val="none" w:sz="0" w:space="0" w:color="auto"/>
      </w:divBdr>
      <w:divsChild>
        <w:div w:id="725448635">
          <w:marLeft w:val="0"/>
          <w:marRight w:val="0"/>
          <w:marTop w:val="525"/>
          <w:marBottom w:val="525"/>
          <w:divBdr>
            <w:top w:val="none" w:sz="0" w:space="0" w:color="auto"/>
            <w:left w:val="none" w:sz="0" w:space="0" w:color="auto"/>
            <w:bottom w:val="none" w:sz="0" w:space="0" w:color="auto"/>
            <w:right w:val="none" w:sz="0" w:space="0" w:color="auto"/>
          </w:divBdr>
          <w:divsChild>
            <w:div w:id="72544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456">
      <w:marLeft w:val="0"/>
      <w:marRight w:val="0"/>
      <w:marTop w:val="0"/>
      <w:marBottom w:val="0"/>
      <w:divBdr>
        <w:top w:val="none" w:sz="0" w:space="0" w:color="auto"/>
        <w:left w:val="none" w:sz="0" w:space="0" w:color="auto"/>
        <w:bottom w:val="none" w:sz="0" w:space="0" w:color="auto"/>
        <w:right w:val="none" w:sz="0" w:space="0" w:color="auto"/>
      </w:divBdr>
      <w:divsChild>
        <w:div w:id="725448609">
          <w:marLeft w:val="0"/>
          <w:marRight w:val="0"/>
          <w:marTop w:val="525"/>
          <w:marBottom w:val="525"/>
          <w:divBdr>
            <w:top w:val="none" w:sz="0" w:space="0" w:color="auto"/>
            <w:left w:val="none" w:sz="0" w:space="0" w:color="auto"/>
            <w:bottom w:val="none" w:sz="0" w:space="0" w:color="auto"/>
            <w:right w:val="none" w:sz="0" w:space="0" w:color="auto"/>
          </w:divBdr>
          <w:divsChild>
            <w:div w:id="7254485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459">
      <w:marLeft w:val="0"/>
      <w:marRight w:val="0"/>
      <w:marTop w:val="0"/>
      <w:marBottom w:val="0"/>
      <w:divBdr>
        <w:top w:val="none" w:sz="0" w:space="0" w:color="auto"/>
        <w:left w:val="none" w:sz="0" w:space="0" w:color="auto"/>
        <w:bottom w:val="none" w:sz="0" w:space="0" w:color="auto"/>
        <w:right w:val="none" w:sz="0" w:space="0" w:color="auto"/>
      </w:divBdr>
    </w:div>
    <w:div w:id="725448460">
      <w:marLeft w:val="0"/>
      <w:marRight w:val="0"/>
      <w:marTop w:val="0"/>
      <w:marBottom w:val="0"/>
      <w:divBdr>
        <w:top w:val="none" w:sz="0" w:space="0" w:color="auto"/>
        <w:left w:val="none" w:sz="0" w:space="0" w:color="auto"/>
        <w:bottom w:val="none" w:sz="0" w:space="0" w:color="auto"/>
        <w:right w:val="none" w:sz="0" w:space="0" w:color="auto"/>
      </w:divBdr>
    </w:div>
    <w:div w:id="725448461">
      <w:marLeft w:val="0"/>
      <w:marRight w:val="0"/>
      <w:marTop w:val="0"/>
      <w:marBottom w:val="0"/>
      <w:divBdr>
        <w:top w:val="none" w:sz="0" w:space="0" w:color="auto"/>
        <w:left w:val="none" w:sz="0" w:space="0" w:color="auto"/>
        <w:bottom w:val="none" w:sz="0" w:space="0" w:color="auto"/>
        <w:right w:val="none" w:sz="0" w:space="0" w:color="auto"/>
      </w:divBdr>
    </w:div>
    <w:div w:id="725448463">
      <w:marLeft w:val="0"/>
      <w:marRight w:val="0"/>
      <w:marTop w:val="0"/>
      <w:marBottom w:val="0"/>
      <w:divBdr>
        <w:top w:val="none" w:sz="0" w:space="0" w:color="auto"/>
        <w:left w:val="none" w:sz="0" w:space="0" w:color="auto"/>
        <w:bottom w:val="none" w:sz="0" w:space="0" w:color="auto"/>
        <w:right w:val="none" w:sz="0" w:space="0" w:color="auto"/>
      </w:divBdr>
    </w:div>
    <w:div w:id="725448464">
      <w:marLeft w:val="0"/>
      <w:marRight w:val="0"/>
      <w:marTop w:val="0"/>
      <w:marBottom w:val="0"/>
      <w:divBdr>
        <w:top w:val="none" w:sz="0" w:space="0" w:color="auto"/>
        <w:left w:val="none" w:sz="0" w:space="0" w:color="auto"/>
        <w:bottom w:val="none" w:sz="0" w:space="0" w:color="auto"/>
        <w:right w:val="none" w:sz="0" w:space="0" w:color="auto"/>
      </w:divBdr>
      <w:divsChild>
        <w:div w:id="725448479">
          <w:marLeft w:val="0"/>
          <w:marRight w:val="0"/>
          <w:marTop w:val="0"/>
          <w:marBottom w:val="0"/>
          <w:divBdr>
            <w:top w:val="none" w:sz="0" w:space="0" w:color="auto"/>
            <w:left w:val="none" w:sz="0" w:space="0" w:color="auto"/>
            <w:bottom w:val="none" w:sz="0" w:space="0" w:color="auto"/>
            <w:right w:val="none" w:sz="0" w:space="0" w:color="auto"/>
          </w:divBdr>
        </w:div>
      </w:divsChild>
    </w:div>
    <w:div w:id="725448465">
      <w:marLeft w:val="0"/>
      <w:marRight w:val="0"/>
      <w:marTop w:val="0"/>
      <w:marBottom w:val="0"/>
      <w:divBdr>
        <w:top w:val="none" w:sz="0" w:space="0" w:color="auto"/>
        <w:left w:val="none" w:sz="0" w:space="0" w:color="auto"/>
        <w:bottom w:val="none" w:sz="0" w:space="0" w:color="auto"/>
        <w:right w:val="none" w:sz="0" w:space="0" w:color="auto"/>
      </w:divBdr>
    </w:div>
    <w:div w:id="725448466">
      <w:marLeft w:val="0"/>
      <w:marRight w:val="0"/>
      <w:marTop w:val="0"/>
      <w:marBottom w:val="0"/>
      <w:divBdr>
        <w:top w:val="none" w:sz="0" w:space="0" w:color="auto"/>
        <w:left w:val="none" w:sz="0" w:space="0" w:color="auto"/>
        <w:bottom w:val="none" w:sz="0" w:space="0" w:color="auto"/>
        <w:right w:val="none" w:sz="0" w:space="0" w:color="auto"/>
      </w:divBdr>
    </w:div>
    <w:div w:id="725448467">
      <w:marLeft w:val="0"/>
      <w:marRight w:val="0"/>
      <w:marTop w:val="0"/>
      <w:marBottom w:val="0"/>
      <w:divBdr>
        <w:top w:val="none" w:sz="0" w:space="0" w:color="auto"/>
        <w:left w:val="none" w:sz="0" w:space="0" w:color="auto"/>
        <w:bottom w:val="none" w:sz="0" w:space="0" w:color="auto"/>
        <w:right w:val="none" w:sz="0" w:space="0" w:color="auto"/>
      </w:divBdr>
    </w:div>
    <w:div w:id="725448468">
      <w:marLeft w:val="0"/>
      <w:marRight w:val="0"/>
      <w:marTop w:val="0"/>
      <w:marBottom w:val="0"/>
      <w:divBdr>
        <w:top w:val="none" w:sz="0" w:space="0" w:color="auto"/>
        <w:left w:val="none" w:sz="0" w:space="0" w:color="auto"/>
        <w:bottom w:val="none" w:sz="0" w:space="0" w:color="auto"/>
        <w:right w:val="none" w:sz="0" w:space="0" w:color="auto"/>
      </w:divBdr>
    </w:div>
    <w:div w:id="725448469">
      <w:marLeft w:val="0"/>
      <w:marRight w:val="0"/>
      <w:marTop w:val="0"/>
      <w:marBottom w:val="0"/>
      <w:divBdr>
        <w:top w:val="none" w:sz="0" w:space="0" w:color="auto"/>
        <w:left w:val="none" w:sz="0" w:space="0" w:color="auto"/>
        <w:bottom w:val="none" w:sz="0" w:space="0" w:color="auto"/>
        <w:right w:val="none" w:sz="0" w:space="0" w:color="auto"/>
      </w:divBdr>
    </w:div>
    <w:div w:id="725448471">
      <w:marLeft w:val="0"/>
      <w:marRight w:val="0"/>
      <w:marTop w:val="0"/>
      <w:marBottom w:val="0"/>
      <w:divBdr>
        <w:top w:val="none" w:sz="0" w:space="0" w:color="auto"/>
        <w:left w:val="none" w:sz="0" w:space="0" w:color="auto"/>
        <w:bottom w:val="none" w:sz="0" w:space="0" w:color="auto"/>
        <w:right w:val="none" w:sz="0" w:space="0" w:color="auto"/>
      </w:divBdr>
    </w:div>
    <w:div w:id="725448472">
      <w:marLeft w:val="0"/>
      <w:marRight w:val="0"/>
      <w:marTop w:val="0"/>
      <w:marBottom w:val="0"/>
      <w:divBdr>
        <w:top w:val="none" w:sz="0" w:space="0" w:color="auto"/>
        <w:left w:val="none" w:sz="0" w:space="0" w:color="auto"/>
        <w:bottom w:val="none" w:sz="0" w:space="0" w:color="auto"/>
        <w:right w:val="none" w:sz="0" w:space="0" w:color="auto"/>
      </w:divBdr>
    </w:div>
    <w:div w:id="725448473">
      <w:marLeft w:val="0"/>
      <w:marRight w:val="0"/>
      <w:marTop w:val="0"/>
      <w:marBottom w:val="0"/>
      <w:divBdr>
        <w:top w:val="none" w:sz="0" w:space="0" w:color="auto"/>
        <w:left w:val="none" w:sz="0" w:space="0" w:color="auto"/>
        <w:bottom w:val="none" w:sz="0" w:space="0" w:color="auto"/>
        <w:right w:val="none" w:sz="0" w:space="0" w:color="auto"/>
      </w:divBdr>
    </w:div>
    <w:div w:id="725448474">
      <w:marLeft w:val="0"/>
      <w:marRight w:val="0"/>
      <w:marTop w:val="0"/>
      <w:marBottom w:val="0"/>
      <w:divBdr>
        <w:top w:val="none" w:sz="0" w:space="0" w:color="auto"/>
        <w:left w:val="none" w:sz="0" w:space="0" w:color="auto"/>
        <w:bottom w:val="none" w:sz="0" w:space="0" w:color="auto"/>
        <w:right w:val="none" w:sz="0" w:space="0" w:color="auto"/>
      </w:divBdr>
      <w:divsChild>
        <w:div w:id="725448470">
          <w:marLeft w:val="0"/>
          <w:marRight w:val="0"/>
          <w:marTop w:val="0"/>
          <w:marBottom w:val="0"/>
          <w:divBdr>
            <w:top w:val="none" w:sz="0" w:space="0" w:color="auto"/>
            <w:left w:val="none" w:sz="0" w:space="0" w:color="auto"/>
            <w:bottom w:val="none" w:sz="0" w:space="0" w:color="auto"/>
            <w:right w:val="none" w:sz="0" w:space="0" w:color="auto"/>
          </w:divBdr>
        </w:div>
      </w:divsChild>
    </w:div>
    <w:div w:id="725448475">
      <w:marLeft w:val="0"/>
      <w:marRight w:val="0"/>
      <w:marTop w:val="0"/>
      <w:marBottom w:val="0"/>
      <w:divBdr>
        <w:top w:val="none" w:sz="0" w:space="0" w:color="auto"/>
        <w:left w:val="none" w:sz="0" w:space="0" w:color="auto"/>
        <w:bottom w:val="none" w:sz="0" w:space="0" w:color="auto"/>
        <w:right w:val="none" w:sz="0" w:space="0" w:color="auto"/>
      </w:divBdr>
    </w:div>
    <w:div w:id="725448476">
      <w:marLeft w:val="0"/>
      <w:marRight w:val="0"/>
      <w:marTop w:val="0"/>
      <w:marBottom w:val="0"/>
      <w:divBdr>
        <w:top w:val="none" w:sz="0" w:space="0" w:color="auto"/>
        <w:left w:val="none" w:sz="0" w:space="0" w:color="auto"/>
        <w:bottom w:val="none" w:sz="0" w:space="0" w:color="auto"/>
        <w:right w:val="none" w:sz="0" w:space="0" w:color="auto"/>
      </w:divBdr>
    </w:div>
    <w:div w:id="725448477">
      <w:marLeft w:val="0"/>
      <w:marRight w:val="0"/>
      <w:marTop w:val="0"/>
      <w:marBottom w:val="0"/>
      <w:divBdr>
        <w:top w:val="none" w:sz="0" w:space="0" w:color="auto"/>
        <w:left w:val="none" w:sz="0" w:space="0" w:color="auto"/>
        <w:bottom w:val="none" w:sz="0" w:space="0" w:color="auto"/>
        <w:right w:val="none" w:sz="0" w:space="0" w:color="auto"/>
      </w:divBdr>
    </w:div>
    <w:div w:id="725448478">
      <w:marLeft w:val="0"/>
      <w:marRight w:val="0"/>
      <w:marTop w:val="0"/>
      <w:marBottom w:val="0"/>
      <w:divBdr>
        <w:top w:val="none" w:sz="0" w:space="0" w:color="auto"/>
        <w:left w:val="none" w:sz="0" w:space="0" w:color="auto"/>
        <w:bottom w:val="none" w:sz="0" w:space="0" w:color="auto"/>
        <w:right w:val="none" w:sz="0" w:space="0" w:color="auto"/>
      </w:divBdr>
      <w:divsChild>
        <w:div w:id="725448462">
          <w:marLeft w:val="0"/>
          <w:marRight w:val="0"/>
          <w:marTop w:val="0"/>
          <w:marBottom w:val="0"/>
          <w:divBdr>
            <w:top w:val="none" w:sz="0" w:space="0" w:color="auto"/>
            <w:left w:val="none" w:sz="0" w:space="0" w:color="auto"/>
            <w:bottom w:val="none" w:sz="0" w:space="0" w:color="auto"/>
            <w:right w:val="none" w:sz="0" w:space="0" w:color="auto"/>
          </w:divBdr>
        </w:div>
      </w:divsChild>
    </w:div>
    <w:div w:id="725448480">
      <w:marLeft w:val="0"/>
      <w:marRight w:val="0"/>
      <w:marTop w:val="0"/>
      <w:marBottom w:val="0"/>
      <w:divBdr>
        <w:top w:val="none" w:sz="0" w:space="0" w:color="auto"/>
        <w:left w:val="none" w:sz="0" w:space="0" w:color="auto"/>
        <w:bottom w:val="none" w:sz="0" w:space="0" w:color="auto"/>
        <w:right w:val="none" w:sz="0" w:space="0" w:color="auto"/>
      </w:divBdr>
    </w:div>
    <w:div w:id="725448481">
      <w:marLeft w:val="0"/>
      <w:marRight w:val="0"/>
      <w:marTop w:val="0"/>
      <w:marBottom w:val="0"/>
      <w:divBdr>
        <w:top w:val="none" w:sz="0" w:space="0" w:color="auto"/>
        <w:left w:val="none" w:sz="0" w:space="0" w:color="auto"/>
        <w:bottom w:val="none" w:sz="0" w:space="0" w:color="auto"/>
        <w:right w:val="none" w:sz="0" w:space="0" w:color="auto"/>
      </w:divBdr>
    </w:div>
    <w:div w:id="725448495">
      <w:marLeft w:val="0"/>
      <w:marRight w:val="0"/>
      <w:marTop w:val="0"/>
      <w:marBottom w:val="0"/>
      <w:divBdr>
        <w:top w:val="none" w:sz="0" w:space="0" w:color="auto"/>
        <w:left w:val="none" w:sz="0" w:space="0" w:color="auto"/>
        <w:bottom w:val="none" w:sz="0" w:space="0" w:color="auto"/>
        <w:right w:val="none" w:sz="0" w:space="0" w:color="auto"/>
      </w:divBdr>
      <w:divsChild>
        <w:div w:id="725448722">
          <w:marLeft w:val="0"/>
          <w:marRight w:val="0"/>
          <w:marTop w:val="525"/>
          <w:marBottom w:val="525"/>
          <w:divBdr>
            <w:top w:val="none" w:sz="0" w:space="0" w:color="auto"/>
            <w:left w:val="none" w:sz="0" w:space="0" w:color="auto"/>
            <w:bottom w:val="none" w:sz="0" w:space="0" w:color="auto"/>
            <w:right w:val="none" w:sz="0" w:space="0" w:color="auto"/>
          </w:divBdr>
          <w:divsChild>
            <w:div w:id="7254486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497">
      <w:marLeft w:val="0"/>
      <w:marRight w:val="0"/>
      <w:marTop w:val="0"/>
      <w:marBottom w:val="0"/>
      <w:divBdr>
        <w:top w:val="none" w:sz="0" w:space="0" w:color="auto"/>
        <w:left w:val="none" w:sz="0" w:space="0" w:color="auto"/>
        <w:bottom w:val="none" w:sz="0" w:space="0" w:color="auto"/>
        <w:right w:val="none" w:sz="0" w:space="0" w:color="auto"/>
      </w:divBdr>
      <w:divsChild>
        <w:div w:id="725448699">
          <w:marLeft w:val="0"/>
          <w:marRight w:val="0"/>
          <w:marTop w:val="525"/>
          <w:marBottom w:val="525"/>
          <w:divBdr>
            <w:top w:val="none" w:sz="0" w:space="0" w:color="auto"/>
            <w:left w:val="none" w:sz="0" w:space="0" w:color="auto"/>
            <w:bottom w:val="none" w:sz="0" w:space="0" w:color="auto"/>
            <w:right w:val="none" w:sz="0" w:space="0" w:color="auto"/>
          </w:divBdr>
          <w:divsChild>
            <w:div w:id="7254486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03">
      <w:marLeft w:val="0"/>
      <w:marRight w:val="0"/>
      <w:marTop w:val="0"/>
      <w:marBottom w:val="0"/>
      <w:divBdr>
        <w:top w:val="none" w:sz="0" w:space="0" w:color="auto"/>
        <w:left w:val="none" w:sz="0" w:space="0" w:color="auto"/>
        <w:bottom w:val="none" w:sz="0" w:space="0" w:color="auto"/>
        <w:right w:val="none" w:sz="0" w:space="0" w:color="auto"/>
      </w:divBdr>
      <w:divsChild>
        <w:div w:id="725448687">
          <w:marLeft w:val="0"/>
          <w:marRight w:val="0"/>
          <w:marTop w:val="525"/>
          <w:marBottom w:val="525"/>
          <w:divBdr>
            <w:top w:val="none" w:sz="0" w:space="0" w:color="auto"/>
            <w:left w:val="none" w:sz="0" w:space="0" w:color="auto"/>
            <w:bottom w:val="none" w:sz="0" w:space="0" w:color="auto"/>
            <w:right w:val="none" w:sz="0" w:space="0" w:color="auto"/>
          </w:divBdr>
          <w:divsChild>
            <w:div w:id="725448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06">
      <w:marLeft w:val="0"/>
      <w:marRight w:val="0"/>
      <w:marTop w:val="0"/>
      <w:marBottom w:val="0"/>
      <w:divBdr>
        <w:top w:val="none" w:sz="0" w:space="0" w:color="auto"/>
        <w:left w:val="none" w:sz="0" w:space="0" w:color="auto"/>
        <w:bottom w:val="none" w:sz="0" w:space="0" w:color="auto"/>
        <w:right w:val="none" w:sz="0" w:space="0" w:color="auto"/>
      </w:divBdr>
    </w:div>
    <w:div w:id="725448507">
      <w:marLeft w:val="0"/>
      <w:marRight w:val="0"/>
      <w:marTop w:val="0"/>
      <w:marBottom w:val="0"/>
      <w:divBdr>
        <w:top w:val="none" w:sz="0" w:space="0" w:color="auto"/>
        <w:left w:val="none" w:sz="0" w:space="0" w:color="auto"/>
        <w:bottom w:val="none" w:sz="0" w:space="0" w:color="auto"/>
        <w:right w:val="none" w:sz="0" w:space="0" w:color="auto"/>
      </w:divBdr>
      <w:divsChild>
        <w:div w:id="725448664">
          <w:marLeft w:val="0"/>
          <w:marRight w:val="0"/>
          <w:marTop w:val="525"/>
          <w:marBottom w:val="525"/>
          <w:divBdr>
            <w:top w:val="none" w:sz="0" w:space="0" w:color="auto"/>
            <w:left w:val="none" w:sz="0" w:space="0" w:color="auto"/>
            <w:bottom w:val="none" w:sz="0" w:space="0" w:color="auto"/>
            <w:right w:val="none" w:sz="0" w:space="0" w:color="auto"/>
          </w:divBdr>
          <w:divsChild>
            <w:div w:id="725448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09">
      <w:marLeft w:val="0"/>
      <w:marRight w:val="0"/>
      <w:marTop w:val="0"/>
      <w:marBottom w:val="0"/>
      <w:divBdr>
        <w:top w:val="none" w:sz="0" w:space="0" w:color="auto"/>
        <w:left w:val="none" w:sz="0" w:space="0" w:color="auto"/>
        <w:bottom w:val="none" w:sz="0" w:space="0" w:color="auto"/>
        <w:right w:val="none" w:sz="0" w:space="0" w:color="auto"/>
      </w:divBdr>
      <w:divsChild>
        <w:div w:id="725448502">
          <w:marLeft w:val="0"/>
          <w:marRight w:val="0"/>
          <w:marTop w:val="525"/>
          <w:marBottom w:val="525"/>
          <w:divBdr>
            <w:top w:val="none" w:sz="0" w:space="0" w:color="auto"/>
            <w:left w:val="none" w:sz="0" w:space="0" w:color="auto"/>
            <w:bottom w:val="none" w:sz="0" w:space="0" w:color="auto"/>
            <w:right w:val="none" w:sz="0" w:space="0" w:color="auto"/>
          </w:divBdr>
          <w:divsChild>
            <w:div w:id="725448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10">
      <w:marLeft w:val="0"/>
      <w:marRight w:val="0"/>
      <w:marTop w:val="0"/>
      <w:marBottom w:val="0"/>
      <w:divBdr>
        <w:top w:val="none" w:sz="0" w:space="0" w:color="auto"/>
        <w:left w:val="none" w:sz="0" w:space="0" w:color="auto"/>
        <w:bottom w:val="none" w:sz="0" w:space="0" w:color="auto"/>
        <w:right w:val="none" w:sz="0" w:space="0" w:color="auto"/>
      </w:divBdr>
    </w:div>
    <w:div w:id="725448515">
      <w:marLeft w:val="0"/>
      <w:marRight w:val="0"/>
      <w:marTop w:val="0"/>
      <w:marBottom w:val="0"/>
      <w:divBdr>
        <w:top w:val="none" w:sz="0" w:space="0" w:color="auto"/>
        <w:left w:val="none" w:sz="0" w:space="0" w:color="auto"/>
        <w:bottom w:val="none" w:sz="0" w:space="0" w:color="auto"/>
        <w:right w:val="none" w:sz="0" w:space="0" w:color="auto"/>
      </w:divBdr>
    </w:div>
    <w:div w:id="725448516">
      <w:marLeft w:val="0"/>
      <w:marRight w:val="0"/>
      <w:marTop w:val="0"/>
      <w:marBottom w:val="0"/>
      <w:divBdr>
        <w:top w:val="none" w:sz="0" w:space="0" w:color="auto"/>
        <w:left w:val="none" w:sz="0" w:space="0" w:color="auto"/>
        <w:bottom w:val="none" w:sz="0" w:space="0" w:color="auto"/>
        <w:right w:val="none" w:sz="0" w:space="0" w:color="auto"/>
      </w:divBdr>
      <w:divsChild>
        <w:div w:id="725448684">
          <w:marLeft w:val="0"/>
          <w:marRight w:val="0"/>
          <w:marTop w:val="525"/>
          <w:marBottom w:val="525"/>
          <w:divBdr>
            <w:top w:val="none" w:sz="0" w:space="0" w:color="auto"/>
            <w:left w:val="none" w:sz="0" w:space="0" w:color="auto"/>
            <w:bottom w:val="none" w:sz="0" w:space="0" w:color="auto"/>
            <w:right w:val="none" w:sz="0" w:space="0" w:color="auto"/>
          </w:divBdr>
          <w:divsChild>
            <w:div w:id="725448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17">
      <w:marLeft w:val="0"/>
      <w:marRight w:val="0"/>
      <w:marTop w:val="0"/>
      <w:marBottom w:val="0"/>
      <w:divBdr>
        <w:top w:val="none" w:sz="0" w:space="0" w:color="auto"/>
        <w:left w:val="none" w:sz="0" w:space="0" w:color="auto"/>
        <w:bottom w:val="none" w:sz="0" w:space="0" w:color="auto"/>
        <w:right w:val="none" w:sz="0" w:space="0" w:color="auto"/>
      </w:divBdr>
      <w:divsChild>
        <w:div w:id="725448668">
          <w:marLeft w:val="0"/>
          <w:marRight w:val="0"/>
          <w:marTop w:val="525"/>
          <w:marBottom w:val="525"/>
          <w:divBdr>
            <w:top w:val="none" w:sz="0" w:space="0" w:color="auto"/>
            <w:left w:val="none" w:sz="0" w:space="0" w:color="auto"/>
            <w:bottom w:val="none" w:sz="0" w:space="0" w:color="auto"/>
            <w:right w:val="none" w:sz="0" w:space="0" w:color="auto"/>
          </w:divBdr>
          <w:divsChild>
            <w:div w:id="7254486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20">
      <w:marLeft w:val="0"/>
      <w:marRight w:val="0"/>
      <w:marTop w:val="0"/>
      <w:marBottom w:val="0"/>
      <w:divBdr>
        <w:top w:val="none" w:sz="0" w:space="0" w:color="auto"/>
        <w:left w:val="none" w:sz="0" w:space="0" w:color="auto"/>
        <w:bottom w:val="none" w:sz="0" w:space="0" w:color="auto"/>
        <w:right w:val="none" w:sz="0" w:space="0" w:color="auto"/>
      </w:divBdr>
      <w:divsChild>
        <w:div w:id="725448612">
          <w:marLeft w:val="0"/>
          <w:marRight w:val="0"/>
          <w:marTop w:val="525"/>
          <w:marBottom w:val="525"/>
          <w:divBdr>
            <w:top w:val="none" w:sz="0" w:space="0" w:color="auto"/>
            <w:left w:val="none" w:sz="0" w:space="0" w:color="auto"/>
            <w:bottom w:val="none" w:sz="0" w:space="0" w:color="auto"/>
            <w:right w:val="none" w:sz="0" w:space="0" w:color="auto"/>
          </w:divBdr>
          <w:divsChild>
            <w:div w:id="725448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21">
      <w:marLeft w:val="0"/>
      <w:marRight w:val="0"/>
      <w:marTop w:val="0"/>
      <w:marBottom w:val="0"/>
      <w:divBdr>
        <w:top w:val="none" w:sz="0" w:space="0" w:color="auto"/>
        <w:left w:val="none" w:sz="0" w:space="0" w:color="auto"/>
        <w:bottom w:val="none" w:sz="0" w:space="0" w:color="auto"/>
        <w:right w:val="none" w:sz="0" w:space="0" w:color="auto"/>
      </w:divBdr>
      <w:divsChild>
        <w:div w:id="725448498">
          <w:marLeft w:val="0"/>
          <w:marRight w:val="0"/>
          <w:marTop w:val="525"/>
          <w:marBottom w:val="525"/>
          <w:divBdr>
            <w:top w:val="none" w:sz="0" w:space="0" w:color="auto"/>
            <w:left w:val="none" w:sz="0" w:space="0" w:color="auto"/>
            <w:bottom w:val="none" w:sz="0" w:space="0" w:color="auto"/>
            <w:right w:val="none" w:sz="0" w:space="0" w:color="auto"/>
          </w:divBdr>
          <w:divsChild>
            <w:div w:id="725448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23">
      <w:marLeft w:val="0"/>
      <w:marRight w:val="0"/>
      <w:marTop w:val="0"/>
      <w:marBottom w:val="0"/>
      <w:divBdr>
        <w:top w:val="none" w:sz="0" w:space="0" w:color="auto"/>
        <w:left w:val="none" w:sz="0" w:space="0" w:color="auto"/>
        <w:bottom w:val="none" w:sz="0" w:space="0" w:color="auto"/>
        <w:right w:val="none" w:sz="0" w:space="0" w:color="auto"/>
      </w:divBdr>
      <w:divsChild>
        <w:div w:id="725448569">
          <w:marLeft w:val="0"/>
          <w:marRight w:val="0"/>
          <w:marTop w:val="525"/>
          <w:marBottom w:val="525"/>
          <w:divBdr>
            <w:top w:val="none" w:sz="0" w:space="0" w:color="auto"/>
            <w:left w:val="none" w:sz="0" w:space="0" w:color="auto"/>
            <w:bottom w:val="none" w:sz="0" w:space="0" w:color="auto"/>
            <w:right w:val="none" w:sz="0" w:space="0" w:color="auto"/>
          </w:divBdr>
          <w:divsChild>
            <w:div w:id="725448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24">
      <w:marLeft w:val="0"/>
      <w:marRight w:val="0"/>
      <w:marTop w:val="0"/>
      <w:marBottom w:val="0"/>
      <w:divBdr>
        <w:top w:val="none" w:sz="0" w:space="0" w:color="auto"/>
        <w:left w:val="none" w:sz="0" w:space="0" w:color="auto"/>
        <w:bottom w:val="none" w:sz="0" w:space="0" w:color="auto"/>
        <w:right w:val="none" w:sz="0" w:space="0" w:color="auto"/>
      </w:divBdr>
      <w:divsChild>
        <w:div w:id="725448698">
          <w:marLeft w:val="0"/>
          <w:marRight w:val="0"/>
          <w:marTop w:val="525"/>
          <w:marBottom w:val="525"/>
          <w:divBdr>
            <w:top w:val="none" w:sz="0" w:space="0" w:color="auto"/>
            <w:left w:val="none" w:sz="0" w:space="0" w:color="auto"/>
            <w:bottom w:val="none" w:sz="0" w:space="0" w:color="auto"/>
            <w:right w:val="none" w:sz="0" w:space="0" w:color="auto"/>
          </w:divBdr>
          <w:divsChild>
            <w:div w:id="725448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27">
      <w:marLeft w:val="0"/>
      <w:marRight w:val="0"/>
      <w:marTop w:val="0"/>
      <w:marBottom w:val="0"/>
      <w:divBdr>
        <w:top w:val="none" w:sz="0" w:space="0" w:color="auto"/>
        <w:left w:val="none" w:sz="0" w:space="0" w:color="auto"/>
        <w:bottom w:val="none" w:sz="0" w:space="0" w:color="auto"/>
        <w:right w:val="none" w:sz="0" w:space="0" w:color="auto"/>
      </w:divBdr>
      <w:divsChild>
        <w:div w:id="725448667">
          <w:marLeft w:val="0"/>
          <w:marRight w:val="0"/>
          <w:marTop w:val="525"/>
          <w:marBottom w:val="525"/>
          <w:divBdr>
            <w:top w:val="none" w:sz="0" w:space="0" w:color="auto"/>
            <w:left w:val="none" w:sz="0" w:space="0" w:color="auto"/>
            <w:bottom w:val="none" w:sz="0" w:space="0" w:color="auto"/>
            <w:right w:val="none" w:sz="0" w:space="0" w:color="auto"/>
          </w:divBdr>
          <w:divsChild>
            <w:div w:id="725448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35">
      <w:marLeft w:val="0"/>
      <w:marRight w:val="0"/>
      <w:marTop w:val="0"/>
      <w:marBottom w:val="0"/>
      <w:divBdr>
        <w:top w:val="none" w:sz="0" w:space="0" w:color="auto"/>
        <w:left w:val="none" w:sz="0" w:space="0" w:color="auto"/>
        <w:bottom w:val="none" w:sz="0" w:space="0" w:color="auto"/>
        <w:right w:val="none" w:sz="0" w:space="0" w:color="auto"/>
      </w:divBdr>
      <w:divsChild>
        <w:div w:id="725448528">
          <w:marLeft w:val="0"/>
          <w:marRight w:val="0"/>
          <w:marTop w:val="525"/>
          <w:marBottom w:val="525"/>
          <w:divBdr>
            <w:top w:val="none" w:sz="0" w:space="0" w:color="auto"/>
            <w:left w:val="none" w:sz="0" w:space="0" w:color="auto"/>
            <w:bottom w:val="none" w:sz="0" w:space="0" w:color="auto"/>
            <w:right w:val="none" w:sz="0" w:space="0" w:color="auto"/>
          </w:divBdr>
          <w:divsChild>
            <w:div w:id="725448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37">
      <w:marLeft w:val="0"/>
      <w:marRight w:val="0"/>
      <w:marTop w:val="0"/>
      <w:marBottom w:val="0"/>
      <w:divBdr>
        <w:top w:val="none" w:sz="0" w:space="0" w:color="auto"/>
        <w:left w:val="none" w:sz="0" w:space="0" w:color="auto"/>
        <w:bottom w:val="none" w:sz="0" w:space="0" w:color="auto"/>
        <w:right w:val="none" w:sz="0" w:space="0" w:color="auto"/>
      </w:divBdr>
      <w:divsChild>
        <w:div w:id="725448457">
          <w:marLeft w:val="0"/>
          <w:marRight w:val="0"/>
          <w:marTop w:val="525"/>
          <w:marBottom w:val="525"/>
          <w:divBdr>
            <w:top w:val="none" w:sz="0" w:space="0" w:color="auto"/>
            <w:left w:val="none" w:sz="0" w:space="0" w:color="auto"/>
            <w:bottom w:val="none" w:sz="0" w:space="0" w:color="auto"/>
            <w:right w:val="none" w:sz="0" w:space="0" w:color="auto"/>
          </w:divBdr>
          <w:divsChild>
            <w:div w:id="7254485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42">
      <w:marLeft w:val="0"/>
      <w:marRight w:val="0"/>
      <w:marTop w:val="0"/>
      <w:marBottom w:val="0"/>
      <w:divBdr>
        <w:top w:val="none" w:sz="0" w:space="0" w:color="auto"/>
        <w:left w:val="none" w:sz="0" w:space="0" w:color="auto"/>
        <w:bottom w:val="none" w:sz="0" w:space="0" w:color="auto"/>
        <w:right w:val="none" w:sz="0" w:space="0" w:color="auto"/>
      </w:divBdr>
      <w:divsChild>
        <w:div w:id="725448572">
          <w:marLeft w:val="0"/>
          <w:marRight w:val="0"/>
          <w:marTop w:val="525"/>
          <w:marBottom w:val="525"/>
          <w:divBdr>
            <w:top w:val="none" w:sz="0" w:space="0" w:color="auto"/>
            <w:left w:val="none" w:sz="0" w:space="0" w:color="auto"/>
            <w:bottom w:val="none" w:sz="0" w:space="0" w:color="auto"/>
            <w:right w:val="none" w:sz="0" w:space="0" w:color="auto"/>
          </w:divBdr>
          <w:divsChild>
            <w:div w:id="7254484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43">
      <w:marLeft w:val="0"/>
      <w:marRight w:val="0"/>
      <w:marTop w:val="0"/>
      <w:marBottom w:val="0"/>
      <w:divBdr>
        <w:top w:val="none" w:sz="0" w:space="0" w:color="auto"/>
        <w:left w:val="none" w:sz="0" w:space="0" w:color="auto"/>
        <w:bottom w:val="none" w:sz="0" w:space="0" w:color="auto"/>
        <w:right w:val="none" w:sz="0" w:space="0" w:color="auto"/>
      </w:divBdr>
      <w:divsChild>
        <w:div w:id="725448559">
          <w:marLeft w:val="0"/>
          <w:marRight w:val="0"/>
          <w:marTop w:val="525"/>
          <w:marBottom w:val="525"/>
          <w:divBdr>
            <w:top w:val="none" w:sz="0" w:space="0" w:color="auto"/>
            <w:left w:val="none" w:sz="0" w:space="0" w:color="auto"/>
            <w:bottom w:val="none" w:sz="0" w:space="0" w:color="auto"/>
            <w:right w:val="none" w:sz="0" w:space="0" w:color="auto"/>
          </w:divBdr>
          <w:divsChild>
            <w:div w:id="725448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45">
      <w:marLeft w:val="0"/>
      <w:marRight w:val="0"/>
      <w:marTop w:val="0"/>
      <w:marBottom w:val="0"/>
      <w:divBdr>
        <w:top w:val="none" w:sz="0" w:space="0" w:color="auto"/>
        <w:left w:val="none" w:sz="0" w:space="0" w:color="auto"/>
        <w:bottom w:val="none" w:sz="0" w:space="0" w:color="auto"/>
        <w:right w:val="none" w:sz="0" w:space="0" w:color="auto"/>
      </w:divBdr>
      <w:divsChild>
        <w:div w:id="725448602">
          <w:marLeft w:val="0"/>
          <w:marRight w:val="0"/>
          <w:marTop w:val="525"/>
          <w:marBottom w:val="525"/>
          <w:divBdr>
            <w:top w:val="none" w:sz="0" w:space="0" w:color="auto"/>
            <w:left w:val="none" w:sz="0" w:space="0" w:color="auto"/>
            <w:bottom w:val="none" w:sz="0" w:space="0" w:color="auto"/>
            <w:right w:val="none" w:sz="0" w:space="0" w:color="auto"/>
          </w:divBdr>
          <w:divsChild>
            <w:div w:id="725448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49">
      <w:marLeft w:val="0"/>
      <w:marRight w:val="0"/>
      <w:marTop w:val="0"/>
      <w:marBottom w:val="0"/>
      <w:divBdr>
        <w:top w:val="none" w:sz="0" w:space="0" w:color="auto"/>
        <w:left w:val="none" w:sz="0" w:space="0" w:color="auto"/>
        <w:bottom w:val="none" w:sz="0" w:space="0" w:color="auto"/>
        <w:right w:val="none" w:sz="0" w:space="0" w:color="auto"/>
      </w:divBdr>
    </w:div>
    <w:div w:id="725448550">
      <w:marLeft w:val="0"/>
      <w:marRight w:val="0"/>
      <w:marTop w:val="0"/>
      <w:marBottom w:val="0"/>
      <w:divBdr>
        <w:top w:val="none" w:sz="0" w:space="0" w:color="auto"/>
        <w:left w:val="none" w:sz="0" w:space="0" w:color="auto"/>
        <w:bottom w:val="none" w:sz="0" w:space="0" w:color="auto"/>
        <w:right w:val="none" w:sz="0" w:space="0" w:color="auto"/>
      </w:divBdr>
      <w:divsChild>
        <w:div w:id="725448584">
          <w:marLeft w:val="0"/>
          <w:marRight w:val="0"/>
          <w:marTop w:val="525"/>
          <w:marBottom w:val="525"/>
          <w:divBdr>
            <w:top w:val="none" w:sz="0" w:space="0" w:color="auto"/>
            <w:left w:val="none" w:sz="0" w:space="0" w:color="auto"/>
            <w:bottom w:val="none" w:sz="0" w:space="0" w:color="auto"/>
            <w:right w:val="none" w:sz="0" w:space="0" w:color="auto"/>
          </w:divBdr>
          <w:divsChild>
            <w:div w:id="725448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51">
      <w:marLeft w:val="0"/>
      <w:marRight w:val="0"/>
      <w:marTop w:val="0"/>
      <w:marBottom w:val="0"/>
      <w:divBdr>
        <w:top w:val="none" w:sz="0" w:space="0" w:color="auto"/>
        <w:left w:val="none" w:sz="0" w:space="0" w:color="auto"/>
        <w:bottom w:val="none" w:sz="0" w:space="0" w:color="auto"/>
        <w:right w:val="none" w:sz="0" w:space="0" w:color="auto"/>
      </w:divBdr>
      <w:divsChild>
        <w:div w:id="725448634">
          <w:marLeft w:val="0"/>
          <w:marRight w:val="0"/>
          <w:marTop w:val="525"/>
          <w:marBottom w:val="525"/>
          <w:divBdr>
            <w:top w:val="none" w:sz="0" w:space="0" w:color="auto"/>
            <w:left w:val="none" w:sz="0" w:space="0" w:color="auto"/>
            <w:bottom w:val="none" w:sz="0" w:space="0" w:color="auto"/>
            <w:right w:val="none" w:sz="0" w:space="0" w:color="auto"/>
          </w:divBdr>
          <w:divsChild>
            <w:div w:id="7254485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53">
      <w:marLeft w:val="0"/>
      <w:marRight w:val="0"/>
      <w:marTop w:val="0"/>
      <w:marBottom w:val="0"/>
      <w:divBdr>
        <w:top w:val="none" w:sz="0" w:space="0" w:color="auto"/>
        <w:left w:val="none" w:sz="0" w:space="0" w:color="auto"/>
        <w:bottom w:val="none" w:sz="0" w:space="0" w:color="auto"/>
        <w:right w:val="none" w:sz="0" w:space="0" w:color="auto"/>
      </w:divBdr>
      <w:divsChild>
        <w:div w:id="725448492">
          <w:marLeft w:val="0"/>
          <w:marRight w:val="0"/>
          <w:marTop w:val="525"/>
          <w:marBottom w:val="525"/>
          <w:divBdr>
            <w:top w:val="none" w:sz="0" w:space="0" w:color="auto"/>
            <w:left w:val="none" w:sz="0" w:space="0" w:color="auto"/>
            <w:bottom w:val="none" w:sz="0" w:space="0" w:color="auto"/>
            <w:right w:val="none" w:sz="0" w:space="0" w:color="auto"/>
          </w:divBdr>
          <w:divsChild>
            <w:div w:id="725448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54">
      <w:marLeft w:val="0"/>
      <w:marRight w:val="0"/>
      <w:marTop w:val="0"/>
      <w:marBottom w:val="0"/>
      <w:divBdr>
        <w:top w:val="none" w:sz="0" w:space="0" w:color="auto"/>
        <w:left w:val="none" w:sz="0" w:space="0" w:color="auto"/>
        <w:bottom w:val="none" w:sz="0" w:space="0" w:color="auto"/>
        <w:right w:val="none" w:sz="0" w:space="0" w:color="auto"/>
      </w:divBdr>
      <w:divsChild>
        <w:div w:id="725448666">
          <w:marLeft w:val="0"/>
          <w:marRight w:val="0"/>
          <w:marTop w:val="525"/>
          <w:marBottom w:val="525"/>
          <w:divBdr>
            <w:top w:val="none" w:sz="0" w:space="0" w:color="auto"/>
            <w:left w:val="none" w:sz="0" w:space="0" w:color="auto"/>
            <w:bottom w:val="none" w:sz="0" w:space="0" w:color="auto"/>
            <w:right w:val="none" w:sz="0" w:space="0" w:color="auto"/>
          </w:divBdr>
          <w:divsChild>
            <w:div w:id="725448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56">
      <w:marLeft w:val="0"/>
      <w:marRight w:val="0"/>
      <w:marTop w:val="0"/>
      <w:marBottom w:val="0"/>
      <w:divBdr>
        <w:top w:val="none" w:sz="0" w:space="0" w:color="auto"/>
        <w:left w:val="none" w:sz="0" w:space="0" w:color="auto"/>
        <w:bottom w:val="none" w:sz="0" w:space="0" w:color="auto"/>
        <w:right w:val="none" w:sz="0" w:space="0" w:color="auto"/>
      </w:divBdr>
    </w:div>
    <w:div w:id="725448557">
      <w:marLeft w:val="0"/>
      <w:marRight w:val="0"/>
      <w:marTop w:val="0"/>
      <w:marBottom w:val="0"/>
      <w:divBdr>
        <w:top w:val="none" w:sz="0" w:space="0" w:color="auto"/>
        <w:left w:val="none" w:sz="0" w:space="0" w:color="auto"/>
        <w:bottom w:val="none" w:sz="0" w:space="0" w:color="auto"/>
        <w:right w:val="none" w:sz="0" w:space="0" w:color="auto"/>
      </w:divBdr>
      <w:divsChild>
        <w:div w:id="725448511">
          <w:marLeft w:val="0"/>
          <w:marRight w:val="0"/>
          <w:marTop w:val="525"/>
          <w:marBottom w:val="525"/>
          <w:divBdr>
            <w:top w:val="none" w:sz="0" w:space="0" w:color="auto"/>
            <w:left w:val="none" w:sz="0" w:space="0" w:color="auto"/>
            <w:bottom w:val="none" w:sz="0" w:space="0" w:color="auto"/>
            <w:right w:val="none" w:sz="0" w:space="0" w:color="auto"/>
          </w:divBdr>
          <w:divsChild>
            <w:div w:id="725448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63">
      <w:marLeft w:val="0"/>
      <w:marRight w:val="0"/>
      <w:marTop w:val="0"/>
      <w:marBottom w:val="0"/>
      <w:divBdr>
        <w:top w:val="none" w:sz="0" w:space="0" w:color="auto"/>
        <w:left w:val="none" w:sz="0" w:space="0" w:color="auto"/>
        <w:bottom w:val="none" w:sz="0" w:space="0" w:color="auto"/>
        <w:right w:val="none" w:sz="0" w:space="0" w:color="auto"/>
      </w:divBdr>
      <w:divsChild>
        <w:div w:id="725448546">
          <w:marLeft w:val="0"/>
          <w:marRight w:val="0"/>
          <w:marTop w:val="525"/>
          <w:marBottom w:val="525"/>
          <w:divBdr>
            <w:top w:val="none" w:sz="0" w:space="0" w:color="auto"/>
            <w:left w:val="none" w:sz="0" w:space="0" w:color="auto"/>
            <w:bottom w:val="none" w:sz="0" w:space="0" w:color="auto"/>
            <w:right w:val="none" w:sz="0" w:space="0" w:color="auto"/>
          </w:divBdr>
          <w:divsChild>
            <w:div w:id="725448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66">
      <w:marLeft w:val="0"/>
      <w:marRight w:val="0"/>
      <w:marTop w:val="0"/>
      <w:marBottom w:val="0"/>
      <w:divBdr>
        <w:top w:val="none" w:sz="0" w:space="0" w:color="auto"/>
        <w:left w:val="none" w:sz="0" w:space="0" w:color="auto"/>
        <w:bottom w:val="none" w:sz="0" w:space="0" w:color="auto"/>
        <w:right w:val="none" w:sz="0" w:space="0" w:color="auto"/>
      </w:divBdr>
    </w:div>
    <w:div w:id="725448568">
      <w:marLeft w:val="0"/>
      <w:marRight w:val="0"/>
      <w:marTop w:val="0"/>
      <w:marBottom w:val="0"/>
      <w:divBdr>
        <w:top w:val="none" w:sz="0" w:space="0" w:color="auto"/>
        <w:left w:val="none" w:sz="0" w:space="0" w:color="auto"/>
        <w:bottom w:val="none" w:sz="0" w:space="0" w:color="auto"/>
        <w:right w:val="none" w:sz="0" w:space="0" w:color="auto"/>
      </w:divBdr>
    </w:div>
    <w:div w:id="725448570">
      <w:marLeft w:val="0"/>
      <w:marRight w:val="0"/>
      <w:marTop w:val="0"/>
      <w:marBottom w:val="0"/>
      <w:divBdr>
        <w:top w:val="none" w:sz="0" w:space="0" w:color="auto"/>
        <w:left w:val="none" w:sz="0" w:space="0" w:color="auto"/>
        <w:bottom w:val="none" w:sz="0" w:space="0" w:color="auto"/>
        <w:right w:val="none" w:sz="0" w:space="0" w:color="auto"/>
      </w:divBdr>
      <w:divsChild>
        <w:div w:id="725448715">
          <w:marLeft w:val="0"/>
          <w:marRight w:val="0"/>
          <w:marTop w:val="525"/>
          <w:marBottom w:val="525"/>
          <w:divBdr>
            <w:top w:val="none" w:sz="0" w:space="0" w:color="auto"/>
            <w:left w:val="none" w:sz="0" w:space="0" w:color="auto"/>
            <w:bottom w:val="none" w:sz="0" w:space="0" w:color="auto"/>
            <w:right w:val="none" w:sz="0" w:space="0" w:color="auto"/>
          </w:divBdr>
          <w:divsChild>
            <w:div w:id="725448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74">
      <w:marLeft w:val="0"/>
      <w:marRight w:val="0"/>
      <w:marTop w:val="0"/>
      <w:marBottom w:val="0"/>
      <w:divBdr>
        <w:top w:val="none" w:sz="0" w:space="0" w:color="auto"/>
        <w:left w:val="none" w:sz="0" w:space="0" w:color="auto"/>
        <w:bottom w:val="none" w:sz="0" w:space="0" w:color="auto"/>
        <w:right w:val="none" w:sz="0" w:space="0" w:color="auto"/>
      </w:divBdr>
      <w:divsChild>
        <w:div w:id="725448547">
          <w:marLeft w:val="0"/>
          <w:marRight w:val="0"/>
          <w:marTop w:val="525"/>
          <w:marBottom w:val="525"/>
          <w:divBdr>
            <w:top w:val="none" w:sz="0" w:space="0" w:color="auto"/>
            <w:left w:val="none" w:sz="0" w:space="0" w:color="auto"/>
            <w:bottom w:val="none" w:sz="0" w:space="0" w:color="auto"/>
            <w:right w:val="none" w:sz="0" w:space="0" w:color="auto"/>
          </w:divBdr>
          <w:divsChild>
            <w:div w:id="725448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76">
      <w:marLeft w:val="0"/>
      <w:marRight w:val="0"/>
      <w:marTop w:val="0"/>
      <w:marBottom w:val="0"/>
      <w:divBdr>
        <w:top w:val="none" w:sz="0" w:space="0" w:color="auto"/>
        <w:left w:val="none" w:sz="0" w:space="0" w:color="auto"/>
        <w:bottom w:val="none" w:sz="0" w:space="0" w:color="auto"/>
        <w:right w:val="none" w:sz="0" w:space="0" w:color="auto"/>
      </w:divBdr>
      <w:divsChild>
        <w:div w:id="725448514">
          <w:marLeft w:val="0"/>
          <w:marRight w:val="0"/>
          <w:marTop w:val="525"/>
          <w:marBottom w:val="525"/>
          <w:divBdr>
            <w:top w:val="none" w:sz="0" w:space="0" w:color="auto"/>
            <w:left w:val="none" w:sz="0" w:space="0" w:color="auto"/>
            <w:bottom w:val="none" w:sz="0" w:space="0" w:color="auto"/>
            <w:right w:val="none" w:sz="0" w:space="0" w:color="auto"/>
          </w:divBdr>
          <w:divsChild>
            <w:div w:id="725448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77">
      <w:marLeft w:val="0"/>
      <w:marRight w:val="0"/>
      <w:marTop w:val="0"/>
      <w:marBottom w:val="0"/>
      <w:divBdr>
        <w:top w:val="none" w:sz="0" w:space="0" w:color="auto"/>
        <w:left w:val="none" w:sz="0" w:space="0" w:color="auto"/>
        <w:bottom w:val="none" w:sz="0" w:space="0" w:color="auto"/>
        <w:right w:val="none" w:sz="0" w:space="0" w:color="auto"/>
      </w:divBdr>
      <w:divsChild>
        <w:div w:id="725448525">
          <w:marLeft w:val="0"/>
          <w:marRight w:val="0"/>
          <w:marTop w:val="525"/>
          <w:marBottom w:val="525"/>
          <w:divBdr>
            <w:top w:val="none" w:sz="0" w:space="0" w:color="auto"/>
            <w:left w:val="none" w:sz="0" w:space="0" w:color="auto"/>
            <w:bottom w:val="none" w:sz="0" w:space="0" w:color="auto"/>
            <w:right w:val="none" w:sz="0" w:space="0" w:color="auto"/>
          </w:divBdr>
          <w:divsChild>
            <w:div w:id="725448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78">
      <w:marLeft w:val="0"/>
      <w:marRight w:val="0"/>
      <w:marTop w:val="0"/>
      <w:marBottom w:val="0"/>
      <w:divBdr>
        <w:top w:val="none" w:sz="0" w:space="0" w:color="auto"/>
        <w:left w:val="none" w:sz="0" w:space="0" w:color="auto"/>
        <w:bottom w:val="none" w:sz="0" w:space="0" w:color="auto"/>
        <w:right w:val="none" w:sz="0" w:space="0" w:color="auto"/>
      </w:divBdr>
      <w:divsChild>
        <w:div w:id="725448505">
          <w:marLeft w:val="0"/>
          <w:marRight w:val="0"/>
          <w:marTop w:val="525"/>
          <w:marBottom w:val="525"/>
          <w:divBdr>
            <w:top w:val="none" w:sz="0" w:space="0" w:color="auto"/>
            <w:left w:val="none" w:sz="0" w:space="0" w:color="auto"/>
            <w:bottom w:val="none" w:sz="0" w:space="0" w:color="auto"/>
            <w:right w:val="none" w:sz="0" w:space="0" w:color="auto"/>
          </w:divBdr>
          <w:divsChild>
            <w:div w:id="725448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81">
      <w:marLeft w:val="0"/>
      <w:marRight w:val="0"/>
      <w:marTop w:val="0"/>
      <w:marBottom w:val="0"/>
      <w:divBdr>
        <w:top w:val="none" w:sz="0" w:space="0" w:color="auto"/>
        <w:left w:val="none" w:sz="0" w:space="0" w:color="auto"/>
        <w:bottom w:val="none" w:sz="0" w:space="0" w:color="auto"/>
        <w:right w:val="none" w:sz="0" w:space="0" w:color="auto"/>
      </w:divBdr>
      <w:divsChild>
        <w:div w:id="725448544">
          <w:marLeft w:val="0"/>
          <w:marRight w:val="0"/>
          <w:marTop w:val="525"/>
          <w:marBottom w:val="525"/>
          <w:divBdr>
            <w:top w:val="none" w:sz="0" w:space="0" w:color="auto"/>
            <w:left w:val="none" w:sz="0" w:space="0" w:color="auto"/>
            <w:bottom w:val="none" w:sz="0" w:space="0" w:color="auto"/>
            <w:right w:val="none" w:sz="0" w:space="0" w:color="auto"/>
          </w:divBdr>
          <w:divsChild>
            <w:div w:id="725448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83">
      <w:marLeft w:val="0"/>
      <w:marRight w:val="0"/>
      <w:marTop w:val="0"/>
      <w:marBottom w:val="0"/>
      <w:divBdr>
        <w:top w:val="none" w:sz="0" w:space="0" w:color="auto"/>
        <w:left w:val="none" w:sz="0" w:space="0" w:color="auto"/>
        <w:bottom w:val="none" w:sz="0" w:space="0" w:color="auto"/>
        <w:right w:val="none" w:sz="0" w:space="0" w:color="auto"/>
      </w:divBdr>
      <w:divsChild>
        <w:div w:id="725448529">
          <w:marLeft w:val="0"/>
          <w:marRight w:val="0"/>
          <w:marTop w:val="525"/>
          <w:marBottom w:val="525"/>
          <w:divBdr>
            <w:top w:val="none" w:sz="0" w:space="0" w:color="auto"/>
            <w:left w:val="none" w:sz="0" w:space="0" w:color="auto"/>
            <w:bottom w:val="none" w:sz="0" w:space="0" w:color="auto"/>
            <w:right w:val="none" w:sz="0" w:space="0" w:color="auto"/>
          </w:divBdr>
          <w:divsChild>
            <w:div w:id="7254486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87">
      <w:marLeft w:val="0"/>
      <w:marRight w:val="0"/>
      <w:marTop w:val="0"/>
      <w:marBottom w:val="0"/>
      <w:divBdr>
        <w:top w:val="none" w:sz="0" w:space="0" w:color="auto"/>
        <w:left w:val="none" w:sz="0" w:space="0" w:color="auto"/>
        <w:bottom w:val="none" w:sz="0" w:space="0" w:color="auto"/>
        <w:right w:val="none" w:sz="0" w:space="0" w:color="auto"/>
      </w:divBdr>
      <w:divsChild>
        <w:div w:id="725448626">
          <w:marLeft w:val="0"/>
          <w:marRight w:val="0"/>
          <w:marTop w:val="525"/>
          <w:marBottom w:val="525"/>
          <w:divBdr>
            <w:top w:val="none" w:sz="0" w:space="0" w:color="auto"/>
            <w:left w:val="none" w:sz="0" w:space="0" w:color="auto"/>
            <w:bottom w:val="none" w:sz="0" w:space="0" w:color="auto"/>
            <w:right w:val="none" w:sz="0" w:space="0" w:color="auto"/>
          </w:divBdr>
        </w:div>
      </w:divsChild>
    </w:div>
    <w:div w:id="725448590">
      <w:marLeft w:val="0"/>
      <w:marRight w:val="0"/>
      <w:marTop w:val="0"/>
      <w:marBottom w:val="0"/>
      <w:divBdr>
        <w:top w:val="none" w:sz="0" w:space="0" w:color="auto"/>
        <w:left w:val="none" w:sz="0" w:space="0" w:color="auto"/>
        <w:bottom w:val="none" w:sz="0" w:space="0" w:color="auto"/>
        <w:right w:val="none" w:sz="0" w:space="0" w:color="auto"/>
      </w:divBdr>
      <w:divsChild>
        <w:div w:id="725448526">
          <w:marLeft w:val="0"/>
          <w:marRight w:val="0"/>
          <w:marTop w:val="0"/>
          <w:marBottom w:val="450"/>
          <w:divBdr>
            <w:top w:val="none" w:sz="0" w:space="0" w:color="auto"/>
            <w:left w:val="none" w:sz="0" w:space="0" w:color="auto"/>
            <w:bottom w:val="none" w:sz="0" w:space="0" w:color="auto"/>
            <w:right w:val="none" w:sz="0" w:space="0" w:color="auto"/>
          </w:divBdr>
        </w:div>
      </w:divsChild>
    </w:div>
    <w:div w:id="725448594">
      <w:marLeft w:val="0"/>
      <w:marRight w:val="0"/>
      <w:marTop w:val="0"/>
      <w:marBottom w:val="0"/>
      <w:divBdr>
        <w:top w:val="none" w:sz="0" w:space="0" w:color="auto"/>
        <w:left w:val="none" w:sz="0" w:space="0" w:color="auto"/>
        <w:bottom w:val="none" w:sz="0" w:space="0" w:color="auto"/>
        <w:right w:val="none" w:sz="0" w:space="0" w:color="auto"/>
      </w:divBdr>
      <w:divsChild>
        <w:div w:id="725448519">
          <w:marLeft w:val="0"/>
          <w:marRight w:val="0"/>
          <w:marTop w:val="525"/>
          <w:marBottom w:val="525"/>
          <w:divBdr>
            <w:top w:val="none" w:sz="0" w:space="0" w:color="auto"/>
            <w:left w:val="none" w:sz="0" w:space="0" w:color="auto"/>
            <w:bottom w:val="none" w:sz="0" w:space="0" w:color="auto"/>
            <w:right w:val="none" w:sz="0" w:space="0" w:color="auto"/>
          </w:divBdr>
          <w:divsChild>
            <w:div w:id="725448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95">
      <w:marLeft w:val="0"/>
      <w:marRight w:val="0"/>
      <w:marTop w:val="0"/>
      <w:marBottom w:val="0"/>
      <w:divBdr>
        <w:top w:val="none" w:sz="0" w:space="0" w:color="auto"/>
        <w:left w:val="none" w:sz="0" w:space="0" w:color="auto"/>
        <w:bottom w:val="none" w:sz="0" w:space="0" w:color="auto"/>
        <w:right w:val="none" w:sz="0" w:space="0" w:color="auto"/>
      </w:divBdr>
      <w:divsChild>
        <w:div w:id="725448618">
          <w:marLeft w:val="0"/>
          <w:marRight w:val="0"/>
          <w:marTop w:val="525"/>
          <w:marBottom w:val="525"/>
          <w:divBdr>
            <w:top w:val="none" w:sz="0" w:space="0" w:color="auto"/>
            <w:left w:val="none" w:sz="0" w:space="0" w:color="auto"/>
            <w:bottom w:val="none" w:sz="0" w:space="0" w:color="auto"/>
            <w:right w:val="none" w:sz="0" w:space="0" w:color="auto"/>
          </w:divBdr>
          <w:divsChild>
            <w:div w:id="725448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597">
      <w:marLeft w:val="0"/>
      <w:marRight w:val="0"/>
      <w:marTop w:val="0"/>
      <w:marBottom w:val="0"/>
      <w:divBdr>
        <w:top w:val="none" w:sz="0" w:space="0" w:color="auto"/>
        <w:left w:val="none" w:sz="0" w:space="0" w:color="auto"/>
        <w:bottom w:val="none" w:sz="0" w:space="0" w:color="auto"/>
        <w:right w:val="none" w:sz="0" w:space="0" w:color="auto"/>
      </w:divBdr>
      <w:divsChild>
        <w:div w:id="725448585">
          <w:marLeft w:val="0"/>
          <w:marRight w:val="0"/>
          <w:marTop w:val="525"/>
          <w:marBottom w:val="525"/>
          <w:divBdr>
            <w:top w:val="none" w:sz="0" w:space="0" w:color="auto"/>
            <w:left w:val="none" w:sz="0" w:space="0" w:color="auto"/>
            <w:bottom w:val="none" w:sz="0" w:space="0" w:color="auto"/>
            <w:right w:val="none" w:sz="0" w:space="0" w:color="auto"/>
          </w:divBdr>
          <w:divsChild>
            <w:div w:id="725448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01">
      <w:marLeft w:val="0"/>
      <w:marRight w:val="0"/>
      <w:marTop w:val="0"/>
      <w:marBottom w:val="0"/>
      <w:divBdr>
        <w:top w:val="none" w:sz="0" w:space="0" w:color="auto"/>
        <w:left w:val="none" w:sz="0" w:space="0" w:color="auto"/>
        <w:bottom w:val="none" w:sz="0" w:space="0" w:color="auto"/>
        <w:right w:val="none" w:sz="0" w:space="0" w:color="auto"/>
      </w:divBdr>
      <w:divsChild>
        <w:div w:id="725448536">
          <w:marLeft w:val="0"/>
          <w:marRight w:val="0"/>
          <w:marTop w:val="525"/>
          <w:marBottom w:val="525"/>
          <w:divBdr>
            <w:top w:val="none" w:sz="0" w:space="0" w:color="auto"/>
            <w:left w:val="none" w:sz="0" w:space="0" w:color="auto"/>
            <w:bottom w:val="none" w:sz="0" w:space="0" w:color="auto"/>
            <w:right w:val="none" w:sz="0" w:space="0" w:color="auto"/>
          </w:divBdr>
          <w:divsChild>
            <w:div w:id="7254486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03">
      <w:marLeft w:val="0"/>
      <w:marRight w:val="0"/>
      <w:marTop w:val="0"/>
      <w:marBottom w:val="0"/>
      <w:divBdr>
        <w:top w:val="none" w:sz="0" w:space="0" w:color="auto"/>
        <w:left w:val="none" w:sz="0" w:space="0" w:color="auto"/>
        <w:bottom w:val="none" w:sz="0" w:space="0" w:color="auto"/>
        <w:right w:val="none" w:sz="0" w:space="0" w:color="auto"/>
      </w:divBdr>
      <w:divsChild>
        <w:div w:id="725448591">
          <w:marLeft w:val="0"/>
          <w:marRight w:val="0"/>
          <w:marTop w:val="525"/>
          <w:marBottom w:val="525"/>
          <w:divBdr>
            <w:top w:val="none" w:sz="0" w:space="0" w:color="auto"/>
            <w:left w:val="none" w:sz="0" w:space="0" w:color="auto"/>
            <w:bottom w:val="none" w:sz="0" w:space="0" w:color="auto"/>
            <w:right w:val="none" w:sz="0" w:space="0" w:color="auto"/>
          </w:divBdr>
          <w:divsChild>
            <w:div w:id="725448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07">
      <w:marLeft w:val="0"/>
      <w:marRight w:val="0"/>
      <w:marTop w:val="0"/>
      <w:marBottom w:val="0"/>
      <w:divBdr>
        <w:top w:val="none" w:sz="0" w:space="0" w:color="auto"/>
        <w:left w:val="none" w:sz="0" w:space="0" w:color="auto"/>
        <w:bottom w:val="none" w:sz="0" w:space="0" w:color="auto"/>
        <w:right w:val="none" w:sz="0" w:space="0" w:color="auto"/>
      </w:divBdr>
      <w:divsChild>
        <w:div w:id="725448656">
          <w:marLeft w:val="0"/>
          <w:marRight w:val="0"/>
          <w:marTop w:val="525"/>
          <w:marBottom w:val="525"/>
          <w:divBdr>
            <w:top w:val="none" w:sz="0" w:space="0" w:color="auto"/>
            <w:left w:val="none" w:sz="0" w:space="0" w:color="auto"/>
            <w:bottom w:val="none" w:sz="0" w:space="0" w:color="auto"/>
            <w:right w:val="none" w:sz="0" w:space="0" w:color="auto"/>
          </w:divBdr>
          <w:divsChild>
            <w:div w:id="725448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11">
      <w:marLeft w:val="0"/>
      <w:marRight w:val="0"/>
      <w:marTop w:val="0"/>
      <w:marBottom w:val="0"/>
      <w:divBdr>
        <w:top w:val="none" w:sz="0" w:space="0" w:color="auto"/>
        <w:left w:val="none" w:sz="0" w:space="0" w:color="auto"/>
        <w:bottom w:val="none" w:sz="0" w:space="0" w:color="auto"/>
        <w:right w:val="none" w:sz="0" w:space="0" w:color="auto"/>
      </w:divBdr>
      <w:divsChild>
        <w:div w:id="725448565">
          <w:marLeft w:val="0"/>
          <w:marRight w:val="0"/>
          <w:marTop w:val="525"/>
          <w:marBottom w:val="525"/>
          <w:divBdr>
            <w:top w:val="none" w:sz="0" w:space="0" w:color="auto"/>
            <w:left w:val="none" w:sz="0" w:space="0" w:color="auto"/>
            <w:bottom w:val="none" w:sz="0" w:space="0" w:color="auto"/>
            <w:right w:val="none" w:sz="0" w:space="0" w:color="auto"/>
          </w:divBdr>
          <w:divsChild>
            <w:div w:id="7254487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16">
      <w:marLeft w:val="0"/>
      <w:marRight w:val="0"/>
      <w:marTop w:val="0"/>
      <w:marBottom w:val="0"/>
      <w:divBdr>
        <w:top w:val="none" w:sz="0" w:space="0" w:color="auto"/>
        <w:left w:val="none" w:sz="0" w:space="0" w:color="auto"/>
        <w:bottom w:val="none" w:sz="0" w:space="0" w:color="auto"/>
        <w:right w:val="none" w:sz="0" w:space="0" w:color="auto"/>
      </w:divBdr>
      <w:divsChild>
        <w:div w:id="725448548">
          <w:marLeft w:val="0"/>
          <w:marRight w:val="0"/>
          <w:marTop w:val="525"/>
          <w:marBottom w:val="525"/>
          <w:divBdr>
            <w:top w:val="none" w:sz="0" w:space="0" w:color="auto"/>
            <w:left w:val="none" w:sz="0" w:space="0" w:color="auto"/>
            <w:bottom w:val="none" w:sz="0" w:space="0" w:color="auto"/>
            <w:right w:val="none" w:sz="0" w:space="0" w:color="auto"/>
          </w:divBdr>
          <w:divsChild>
            <w:div w:id="7254485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17">
      <w:marLeft w:val="0"/>
      <w:marRight w:val="0"/>
      <w:marTop w:val="0"/>
      <w:marBottom w:val="0"/>
      <w:divBdr>
        <w:top w:val="none" w:sz="0" w:space="0" w:color="auto"/>
        <w:left w:val="none" w:sz="0" w:space="0" w:color="auto"/>
        <w:bottom w:val="none" w:sz="0" w:space="0" w:color="auto"/>
        <w:right w:val="none" w:sz="0" w:space="0" w:color="auto"/>
      </w:divBdr>
      <w:divsChild>
        <w:div w:id="725448504">
          <w:marLeft w:val="0"/>
          <w:marRight w:val="0"/>
          <w:marTop w:val="525"/>
          <w:marBottom w:val="525"/>
          <w:divBdr>
            <w:top w:val="none" w:sz="0" w:space="0" w:color="auto"/>
            <w:left w:val="none" w:sz="0" w:space="0" w:color="auto"/>
            <w:bottom w:val="none" w:sz="0" w:space="0" w:color="auto"/>
            <w:right w:val="none" w:sz="0" w:space="0" w:color="auto"/>
          </w:divBdr>
          <w:divsChild>
            <w:div w:id="725448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19">
      <w:marLeft w:val="0"/>
      <w:marRight w:val="0"/>
      <w:marTop w:val="0"/>
      <w:marBottom w:val="0"/>
      <w:divBdr>
        <w:top w:val="none" w:sz="0" w:space="0" w:color="auto"/>
        <w:left w:val="none" w:sz="0" w:space="0" w:color="auto"/>
        <w:bottom w:val="none" w:sz="0" w:space="0" w:color="auto"/>
        <w:right w:val="none" w:sz="0" w:space="0" w:color="auto"/>
      </w:divBdr>
      <w:divsChild>
        <w:div w:id="725448592">
          <w:marLeft w:val="0"/>
          <w:marRight w:val="0"/>
          <w:marTop w:val="525"/>
          <w:marBottom w:val="525"/>
          <w:divBdr>
            <w:top w:val="none" w:sz="0" w:space="0" w:color="auto"/>
            <w:left w:val="none" w:sz="0" w:space="0" w:color="auto"/>
            <w:bottom w:val="none" w:sz="0" w:space="0" w:color="auto"/>
            <w:right w:val="none" w:sz="0" w:space="0" w:color="auto"/>
          </w:divBdr>
          <w:divsChild>
            <w:div w:id="725448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20">
      <w:marLeft w:val="0"/>
      <w:marRight w:val="0"/>
      <w:marTop w:val="0"/>
      <w:marBottom w:val="0"/>
      <w:divBdr>
        <w:top w:val="none" w:sz="0" w:space="0" w:color="auto"/>
        <w:left w:val="none" w:sz="0" w:space="0" w:color="auto"/>
        <w:bottom w:val="none" w:sz="0" w:space="0" w:color="auto"/>
        <w:right w:val="none" w:sz="0" w:space="0" w:color="auto"/>
      </w:divBdr>
      <w:divsChild>
        <w:div w:id="725448614">
          <w:marLeft w:val="0"/>
          <w:marRight w:val="0"/>
          <w:marTop w:val="525"/>
          <w:marBottom w:val="525"/>
          <w:divBdr>
            <w:top w:val="none" w:sz="0" w:space="0" w:color="auto"/>
            <w:left w:val="none" w:sz="0" w:space="0" w:color="auto"/>
            <w:bottom w:val="none" w:sz="0" w:space="0" w:color="auto"/>
            <w:right w:val="none" w:sz="0" w:space="0" w:color="auto"/>
          </w:divBdr>
          <w:divsChild>
            <w:div w:id="725448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21">
      <w:marLeft w:val="0"/>
      <w:marRight w:val="0"/>
      <w:marTop w:val="0"/>
      <w:marBottom w:val="0"/>
      <w:divBdr>
        <w:top w:val="none" w:sz="0" w:space="0" w:color="auto"/>
        <w:left w:val="none" w:sz="0" w:space="0" w:color="auto"/>
        <w:bottom w:val="none" w:sz="0" w:space="0" w:color="auto"/>
        <w:right w:val="none" w:sz="0" w:space="0" w:color="auto"/>
      </w:divBdr>
      <w:divsChild>
        <w:div w:id="725448533">
          <w:marLeft w:val="0"/>
          <w:marRight w:val="0"/>
          <w:marTop w:val="525"/>
          <w:marBottom w:val="525"/>
          <w:divBdr>
            <w:top w:val="none" w:sz="0" w:space="0" w:color="auto"/>
            <w:left w:val="none" w:sz="0" w:space="0" w:color="auto"/>
            <w:bottom w:val="none" w:sz="0" w:space="0" w:color="auto"/>
            <w:right w:val="none" w:sz="0" w:space="0" w:color="auto"/>
          </w:divBdr>
          <w:divsChild>
            <w:div w:id="725448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23">
      <w:marLeft w:val="0"/>
      <w:marRight w:val="0"/>
      <w:marTop w:val="0"/>
      <w:marBottom w:val="0"/>
      <w:divBdr>
        <w:top w:val="none" w:sz="0" w:space="0" w:color="auto"/>
        <w:left w:val="none" w:sz="0" w:space="0" w:color="auto"/>
        <w:bottom w:val="none" w:sz="0" w:space="0" w:color="auto"/>
        <w:right w:val="none" w:sz="0" w:space="0" w:color="auto"/>
      </w:divBdr>
      <w:divsChild>
        <w:div w:id="725448651">
          <w:marLeft w:val="0"/>
          <w:marRight w:val="0"/>
          <w:marTop w:val="0"/>
          <w:marBottom w:val="450"/>
          <w:divBdr>
            <w:top w:val="none" w:sz="0" w:space="0" w:color="auto"/>
            <w:left w:val="none" w:sz="0" w:space="0" w:color="auto"/>
            <w:bottom w:val="none" w:sz="0" w:space="0" w:color="auto"/>
            <w:right w:val="none" w:sz="0" w:space="0" w:color="auto"/>
          </w:divBdr>
        </w:div>
      </w:divsChild>
    </w:div>
    <w:div w:id="725448624">
      <w:marLeft w:val="0"/>
      <w:marRight w:val="0"/>
      <w:marTop w:val="0"/>
      <w:marBottom w:val="0"/>
      <w:divBdr>
        <w:top w:val="none" w:sz="0" w:space="0" w:color="auto"/>
        <w:left w:val="none" w:sz="0" w:space="0" w:color="auto"/>
        <w:bottom w:val="none" w:sz="0" w:space="0" w:color="auto"/>
        <w:right w:val="none" w:sz="0" w:space="0" w:color="auto"/>
      </w:divBdr>
      <w:divsChild>
        <w:div w:id="725448512">
          <w:marLeft w:val="0"/>
          <w:marRight w:val="0"/>
          <w:marTop w:val="525"/>
          <w:marBottom w:val="525"/>
          <w:divBdr>
            <w:top w:val="none" w:sz="0" w:space="0" w:color="auto"/>
            <w:left w:val="none" w:sz="0" w:space="0" w:color="auto"/>
            <w:bottom w:val="none" w:sz="0" w:space="0" w:color="auto"/>
            <w:right w:val="none" w:sz="0" w:space="0" w:color="auto"/>
          </w:divBdr>
        </w:div>
      </w:divsChild>
    </w:div>
    <w:div w:id="725448628">
      <w:marLeft w:val="0"/>
      <w:marRight w:val="0"/>
      <w:marTop w:val="0"/>
      <w:marBottom w:val="0"/>
      <w:divBdr>
        <w:top w:val="none" w:sz="0" w:space="0" w:color="auto"/>
        <w:left w:val="none" w:sz="0" w:space="0" w:color="auto"/>
        <w:bottom w:val="none" w:sz="0" w:space="0" w:color="auto"/>
        <w:right w:val="none" w:sz="0" w:space="0" w:color="auto"/>
      </w:divBdr>
      <w:divsChild>
        <w:div w:id="725448670">
          <w:marLeft w:val="0"/>
          <w:marRight w:val="0"/>
          <w:marTop w:val="525"/>
          <w:marBottom w:val="525"/>
          <w:divBdr>
            <w:top w:val="none" w:sz="0" w:space="0" w:color="auto"/>
            <w:left w:val="none" w:sz="0" w:space="0" w:color="auto"/>
            <w:bottom w:val="none" w:sz="0" w:space="0" w:color="auto"/>
            <w:right w:val="none" w:sz="0" w:space="0" w:color="auto"/>
          </w:divBdr>
          <w:divsChild>
            <w:div w:id="7254487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32">
      <w:marLeft w:val="0"/>
      <w:marRight w:val="0"/>
      <w:marTop w:val="0"/>
      <w:marBottom w:val="0"/>
      <w:divBdr>
        <w:top w:val="none" w:sz="0" w:space="0" w:color="auto"/>
        <w:left w:val="none" w:sz="0" w:space="0" w:color="auto"/>
        <w:bottom w:val="none" w:sz="0" w:space="0" w:color="auto"/>
        <w:right w:val="none" w:sz="0" w:space="0" w:color="auto"/>
      </w:divBdr>
      <w:divsChild>
        <w:div w:id="725448488">
          <w:marLeft w:val="0"/>
          <w:marRight w:val="0"/>
          <w:marTop w:val="525"/>
          <w:marBottom w:val="525"/>
          <w:divBdr>
            <w:top w:val="none" w:sz="0" w:space="0" w:color="auto"/>
            <w:left w:val="none" w:sz="0" w:space="0" w:color="auto"/>
            <w:bottom w:val="none" w:sz="0" w:space="0" w:color="auto"/>
            <w:right w:val="none" w:sz="0" w:space="0" w:color="auto"/>
          </w:divBdr>
          <w:divsChild>
            <w:div w:id="7254484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36">
      <w:marLeft w:val="0"/>
      <w:marRight w:val="0"/>
      <w:marTop w:val="0"/>
      <w:marBottom w:val="0"/>
      <w:divBdr>
        <w:top w:val="none" w:sz="0" w:space="0" w:color="auto"/>
        <w:left w:val="none" w:sz="0" w:space="0" w:color="auto"/>
        <w:bottom w:val="none" w:sz="0" w:space="0" w:color="auto"/>
        <w:right w:val="none" w:sz="0" w:space="0" w:color="auto"/>
      </w:divBdr>
      <w:divsChild>
        <w:div w:id="725448598">
          <w:marLeft w:val="0"/>
          <w:marRight w:val="0"/>
          <w:marTop w:val="525"/>
          <w:marBottom w:val="525"/>
          <w:divBdr>
            <w:top w:val="none" w:sz="0" w:space="0" w:color="auto"/>
            <w:left w:val="none" w:sz="0" w:space="0" w:color="auto"/>
            <w:bottom w:val="none" w:sz="0" w:space="0" w:color="auto"/>
            <w:right w:val="none" w:sz="0" w:space="0" w:color="auto"/>
          </w:divBdr>
          <w:divsChild>
            <w:div w:id="725448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37">
      <w:marLeft w:val="0"/>
      <w:marRight w:val="0"/>
      <w:marTop w:val="0"/>
      <w:marBottom w:val="0"/>
      <w:divBdr>
        <w:top w:val="none" w:sz="0" w:space="0" w:color="auto"/>
        <w:left w:val="none" w:sz="0" w:space="0" w:color="auto"/>
        <w:bottom w:val="none" w:sz="0" w:space="0" w:color="auto"/>
        <w:right w:val="none" w:sz="0" w:space="0" w:color="auto"/>
      </w:divBdr>
      <w:divsChild>
        <w:div w:id="725448641">
          <w:marLeft w:val="0"/>
          <w:marRight w:val="0"/>
          <w:marTop w:val="525"/>
          <w:marBottom w:val="525"/>
          <w:divBdr>
            <w:top w:val="none" w:sz="0" w:space="0" w:color="auto"/>
            <w:left w:val="none" w:sz="0" w:space="0" w:color="auto"/>
            <w:bottom w:val="none" w:sz="0" w:space="0" w:color="auto"/>
            <w:right w:val="none" w:sz="0" w:space="0" w:color="auto"/>
          </w:divBdr>
          <w:divsChild>
            <w:div w:id="725448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38">
      <w:marLeft w:val="0"/>
      <w:marRight w:val="0"/>
      <w:marTop w:val="0"/>
      <w:marBottom w:val="0"/>
      <w:divBdr>
        <w:top w:val="none" w:sz="0" w:space="0" w:color="auto"/>
        <w:left w:val="none" w:sz="0" w:space="0" w:color="auto"/>
        <w:bottom w:val="none" w:sz="0" w:space="0" w:color="auto"/>
        <w:right w:val="none" w:sz="0" w:space="0" w:color="auto"/>
      </w:divBdr>
      <w:divsChild>
        <w:div w:id="725448530">
          <w:marLeft w:val="0"/>
          <w:marRight w:val="0"/>
          <w:marTop w:val="525"/>
          <w:marBottom w:val="525"/>
          <w:divBdr>
            <w:top w:val="none" w:sz="0" w:space="0" w:color="auto"/>
            <w:left w:val="none" w:sz="0" w:space="0" w:color="auto"/>
            <w:bottom w:val="none" w:sz="0" w:space="0" w:color="auto"/>
            <w:right w:val="none" w:sz="0" w:space="0" w:color="auto"/>
          </w:divBdr>
          <w:divsChild>
            <w:div w:id="725448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42">
      <w:marLeft w:val="0"/>
      <w:marRight w:val="0"/>
      <w:marTop w:val="0"/>
      <w:marBottom w:val="0"/>
      <w:divBdr>
        <w:top w:val="none" w:sz="0" w:space="0" w:color="auto"/>
        <w:left w:val="none" w:sz="0" w:space="0" w:color="auto"/>
        <w:bottom w:val="none" w:sz="0" w:space="0" w:color="auto"/>
        <w:right w:val="none" w:sz="0" w:space="0" w:color="auto"/>
      </w:divBdr>
    </w:div>
    <w:div w:id="725448643">
      <w:marLeft w:val="0"/>
      <w:marRight w:val="0"/>
      <w:marTop w:val="0"/>
      <w:marBottom w:val="0"/>
      <w:divBdr>
        <w:top w:val="none" w:sz="0" w:space="0" w:color="auto"/>
        <w:left w:val="none" w:sz="0" w:space="0" w:color="auto"/>
        <w:bottom w:val="none" w:sz="0" w:space="0" w:color="auto"/>
        <w:right w:val="none" w:sz="0" w:space="0" w:color="auto"/>
      </w:divBdr>
      <w:divsChild>
        <w:div w:id="725448486">
          <w:marLeft w:val="0"/>
          <w:marRight w:val="0"/>
          <w:marTop w:val="525"/>
          <w:marBottom w:val="525"/>
          <w:divBdr>
            <w:top w:val="none" w:sz="0" w:space="0" w:color="auto"/>
            <w:left w:val="none" w:sz="0" w:space="0" w:color="auto"/>
            <w:bottom w:val="none" w:sz="0" w:space="0" w:color="auto"/>
            <w:right w:val="none" w:sz="0" w:space="0" w:color="auto"/>
          </w:divBdr>
          <w:divsChild>
            <w:div w:id="725448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46">
      <w:marLeft w:val="0"/>
      <w:marRight w:val="0"/>
      <w:marTop w:val="0"/>
      <w:marBottom w:val="0"/>
      <w:divBdr>
        <w:top w:val="none" w:sz="0" w:space="0" w:color="auto"/>
        <w:left w:val="none" w:sz="0" w:space="0" w:color="auto"/>
        <w:bottom w:val="none" w:sz="0" w:space="0" w:color="auto"/>
        <w:right w:val="none" w:sz="0" w:space="0" w:color="auto"/>
      </w:divBdr>
      <w:divsChild>
        <w:div w:id="725448573">
          <w:marLeft w:val="0"/>
          <w:marRight w:val="0"/>
          <w:marTop w:val="525"/>
          <w:marBottom w:val="525"/>
          <w:divBdr>
            <w:top w:val="none" w:sz="0" w:space="0" w:color="auto"/>
            <w:left w:val="none" w:sz="0" w:space="0" w:color="auto"/>
            <w:bottom w:val="none" w:sz="0" w:space="0" w:color="auto"/>
            <w:right w:val="none" w:sz="0" w:space="0" w:color="auto"/>
          </w:divBdr>
          <w:divsChild>
            <w:div w:id="725448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52">
      <w:marLeft w:val="0"/>
      <w:marRight w:val="0"/>
      <w:marTop w:val="0"/>
      <w:marBottom w:val="0"/>
      <w:divBdr>
        <w:top w:val="none" w:sz="0" w:space="0" w:color="auto"/>
        <w:left w:val="none" w:sz="0" w:space="0" w:color="auto"/>
        <w:bottom w:val="none" w:sz="0" w:space="0" w:color="auto"/>
        <w:right w:val="none" w:sz="0" w:space="0" w:color="auto"/>
      </w:divBdr>
      <w:divsChild>
        <w:div w:id="725448489">
          <w:marLeft w:val="0"/>
          <w:marRight w:val="0"/>
          <w:marTop w:val="525"/>
          <w:marBottom w:val="525"/>
          <w:divBdr>
            <w:top w:val="none" w:sz="0" w:space="0" w:color="auto"/>
            <w:left w:val="none" w:sz="0" w:space="0" w:color="auto"/>
            <w:bottom w:val="none" w:sz="0" w:space="0" w:color="auto"/>
            <w:right w:val="none" w:sz="0" w:space="0" w:color="auto"/>
          </w:divBdr>
          <w:divsChild>
            <w:div w:id="7254484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53">
      <w:marLeft w:val="0"/>
      <w:marRight w:val="0"/>
      <w:marTop w:val="0"/>
      <w:marBottom w:val="0"/>
      <w:divBdr>
        <w:top w:val="none" w:sz="0" w:space="0" w:color="auto"/>
        <w:left w:val="none" w:sz="0" w:space="0" w:color="auto"/>
        <w:bottom w:val="none" w:sz="0" w:space="0" w:color="auto"/>
        <w:right w:val="none" w:sz="0" w:space="0" w:color="auto"/>
      </w:divBdr>
      <w:divsChild>
        <w:div w:id="725448702">
          <w:marLeft w:val="0"/>
          <w:marRight w:val="0"/>
          <w:marTop w:val="525"/>
          <w:marBottom w:val="525"/>
          <w:divBdr>
            <w:top w:val="none" w:sz="0" w:space="0" w:color="auto"/>
            <w:left w:val="none" w:sz="0" w:space="0" w:color="auto"/>
            <w:bottom w:val="none" w:sz="0" w:space="0" w:color="auto"/>
            <w:right w:val="none" w:sz="0" w:space="0" w:color="auto"/>
          </w:divBdr>
          <w:divsChild>
            <w:div w:id="725448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55">
      <w:marLeft w:val="0"/>
      <w:marRight w:val="0"/>
      <w:marTop w:val="0"/>
      <w:marBottom w:val="0"/>
      <w:divBdr>
        <w:top w:val="none" w:sz="0" w:space="0" w:color="auto"/>
        <w:left w:val="none" w:sz="0" w:space="0" w:color="auto"/>
        <w:bottom w:val="none" w:sz="0" w:space="0" w:color="auto"/>
        <w:right w:val="none" w:sz="0" w:space="0" w:color="auto"/>
      </w:divBdr>
    </w:div>
    <w:div w:id="725448658">
      <w:marLeft w:val="0"/>
      <w:marRight w:val="0"/>
      <w:marTop w:val="0"/>
      <w:marBottom w:val="0"/>
      <w:divBdr>
        <w:top w:val="none" w:sz="0" w:space="0" w:color="auto"/>
        <w:left w:val="none" w:sz="0" w:space="0" w:color="auto"/>
        <w:bottom w:val="none" w:sz="0" w:space="0" w:color="auto"/>
        <w:right w:val="none" w:sz="0" w:space="0" w:color="auto"/>
      </w:divBdr>
    </w:div>
    <w:div w:id="725448659">
      <w:marLeft w:val="0"/>
      <w:marRight w:val="0"/>
      <w:marTop w:val="0"/>
      <w:marBottom w:val="0"/>
      <w:divBdr>
        <w:top w:val="none" w:sz="0" w:space="0" w:color="auto"/>
        <w:left w:val="none" w:sz="0" w:space="0" w:color="auto"/>
        <w:bottom w:val="none" w:sz="0" w:space="0" w:color="auto"/>
        <w:right w:val="none" w:sz="0" w:space="0" w:color="auto"/>
      </w:divBdr>
      <w:divsChild>
        <w:div w:id="725448605">
          <w:marLeft w:val="0"/>
          <w:marRight w:val="0"/>
          <w:marTop w:val="525"/>
          <w:marBottom w:val="525"/>
          <w:divBdr>
            <w:top w:val="none" w:sz="0" w:space="0" w:color="auto"/>
            <w:left w:val="none" w:sz="0" w:space="0" w:color="auto"/>
            <w:bottom w:val="none" w:sz="0" w:space="0" w:color="auto"/>
            <w:right w:val="none" w:sz="0" w:space="0" w:color="auto"/>
          </w:divBdr>
          <w:divsChild>
            <w:div w:id="725448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60">
      <w:marLeft w:val="0"/>
      <w:marRight w:val="0"/>
      <w:marTop w:val="0"/>
      <w:marBottom w:val="0"/>
      <w:divBdr>
        <w:top w:val="none" w:sz="0" w:space="0" w:color="auto"/>
        <w:left w:val="none" w:sz="0" w:space="0" w:color="auto"/>
        <w:bottom w:val="none" w:sz="0" w:space="0" w:color="auto"/>
        <w:right w:val="none" w:sz="0" w:space="0" w:color="auto"/>
      </w:divBdr>
    </w:div>
    <w:div w:id="725448661">
      <w:marLeft w:val="0"/>
      <w:marRight w:val="0"/>
      <w:marTop w:val="0"/>
      <w:marBottom w:val="0"/>
      <w:divBdr>
        <w:top w:val="none" w:sz="0" w:space="0" w:color="auto"/>
        <w:left w:val="none" w:sz="0" w:space="0" w:color="auto"/>
        <w:bottom w:val="none" w:sz="0" w:space="0" w:color="auto"/>
        <w:right w:val="none" w:sz="0" w:space="0" w:color="auto"/>
      </w:divBdr>
      <w:divsChild>
        <w:div w:id="725448622">
          <w:marLeft w:val="0"/>
          <w:marRight w:val="0"/>
          <w:marTop w:val="525"/>
          <w:marBottom w:val="525"/>
          <w:divBdr>
            <w:top w:val="none" w:sz="0" w:space="0" w:color="auto"/>
            <w:left w:val="none" w:sz="0" w:space="0" w:color="auto"/>
            <w:bottom w:val="none" w:sz="0" w:space="0" w:color="auto"/>
            <w:right w:val="none" w:sz="0" w:space="0" w:color="auto"/>
          </w:divBdr>
          <w:divsChild>
            <w:div w:id="725448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62">
      <w:marLeft w:val="0"/>
      <w:marRight w:val="0"/>
      <w:marTop w:val="0"/>
      <w:marBottom w:val="0"/>
      <w:divBdr>
        <w:top w:val="none" w:sz="0" w:space="0" w:color="auto"/>
        <w:left w:val="none" w:sz="0" w:space="0" w:color="auto"/>
        <w:bottom w:val="none" w:sz="0" w:space="0" w:color="auto"/>
        <w:right w:val="none" w:sz="0" w:space="0" w:color="auto"/>
      </w:divBdr>
      <w:divsChild>
        <w:div w:id="725448534">
          <w:marLeft w:val="0"/>
          <w:marRight w:val="0"/>
          <w:marTop w:val="525"/>
          <w:marBottom w:val="525"/>
          <w:divBdr>
            <w:top w:val="none" w:sz="0" w:space="0" w:color="auto"/>
            <w:left w:val="none" w:sz="0" w:space="0" w:color="auto"/>
            <w:bottom w:val="none" w:sz="0" w:space="0" w:color="auto"/>
            <w:right w:val="none" w:sz="0" w:space="0" w:color="auto"/>
          </w:divBdr>
          <w:divsChild>
            <w:div w:id="7254486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69">
      <w:marLeft w:val="0"/>
      <w:marRight w:val="0"/>
      <w:marTop w:val="0"/>
      <w:marBottom w:val="0"/>
      <w:divBdr>
        <w:top w:val="none" w:sz="0" w:space="0" w:color="auto"/>
        <w:left w:val="none" w:sz="0" w:space="0" w:color="auto"/>
        <w:bottom w:val="none" w:sz="0" w:space="0" w:color="auto"/>
        <w:right w:val="none" w:sz="0" w:space="0" w:color="auto"/>
      </w:divBdr>
      <w:divsChild>
        <w:div w:id="725448458">
          <w:marLeft w:val="0"/>
          <w:marRight w:val="0"/>
          <w:marTop w:val="525"/>
          <w:marBottom w:val="525"/>
          <w:divBdr>
            <w:top w:val="none" w:sz="0" w:space="0" w:color="auto"/>
            <w:left w:val="none" w:sz="0" w:space="0" w:color="auto"/>
            <w:bottom w:val="none" w:sz="0" w:space="0" w:color="auto"/>
            <w:right w:val="none" w:sz="0" w:space="0" w:color="auto"/>
          </w:divBdr>
          <w:divsChild>
            <w:div w:id="725448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71">
      <w:marLeft w:val="0"/>
      <w:marRight w:val="0"/>
      <w:marTop w:val="0"/>
      <w:marBottom w:val="0"/>
      <w:divBdr>
        <w:top w:val="none" w:sz="0" w:space="0" w:color="auto"/>
        <w:left w:val="none" w:sz="0" w:space="0" w:color="auto"/>
        <w:bottom w:val="none" w:sz="0" w:space="0" w:color="auto"/>
        <w:right w:val="none" w:sz="0" w:space="0" w:color="auto"/>
      </w:divBdr>
    </w:div>
    <w:div w:id="725448672">
      <w:marLeft w:val="0"/>
      <w:marRight w:val="0"/>
      <w:marTop w:val="0"/>
      <w:marBottom w:val="0"/>
      <w:divBdr>
        <w:top w:val="none" w:sz="0" w:space="0" w:color="auto"/>
        <w:left w:val="none" w:sz="0" w:space="0" w:color="auto"/>
        <w:bottom w:val="none" w:sz="0" w:space="0" w:color="auto"/>
        <w:right w:val="none" w:sz="0" w:space="0" w:color="auto"/>
      </w:divBdr>
      <w:divsChild>
        <w:div w:id="725448690">
          <w:marLeft w:val="0"/>
          <w:marRight w:val="0"/>
          <w:marTop w:val="525"/>
          <w:marBottom w:val="525"/>
          <w:divBdr>
            <w:top w:val="none" w:sz="0" w:space="0" w:color="auto"/>
            <w:left w:val="none" w:sz="0" w:space="0" w:color="auto"/>
            <w:bottom w:val="none" w:sz="0" w:space="0" w:color="auto"/>
            <w:right w:val="none" w:sz="0" w:space="0" w:color="auto"/>
          </w:divBdr>
          <w:divsChild>
            <w:div w:id="7254484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74">
      <w:marLeft w:val="0"/>
      <w:marRight w:val="0"/>
      <w:marTop w:val="0"/>
      <w:marBottom w:val="0"/>
      <w:divBdr>
        <w:top w:val="none" w:sz="0" w:space="0" w:color="auto"/>
        <w:left w:val="none" w:sz="0" w:space="0" w:color="auto"/>
        <w:bottom w:val="none" w:sz="0" w:space="0" w:color="auto"/>
        <w:right w:val="none" w:sz="0" w:space="0" w:color="auto"/>
      </w:divBdr>
    </w:div>
    <w:div w:id="725448675">
      <w:marLeft w:val="0"/>
      <w:marRight w:val="0"/>
      <w:marTop w:val="0"/>
      <w:marBottom w:val="0"/>
      <w:divBdr>
        <w:top w:val="none" w:sz="0" w:space="0" w:color="auto"/>
        <w:left w:val="none" w:sz="0" w:space="0" w:color="auto"/>
        <w:bottom w:val="none" w:sz="0" w:space="0" w:color="auto"/>
        <w:right w:val="none" w:sz="0" w:space="0" w:color="auto"/>
      </w:divBdr>
      <w:divsChild>
        <w:div w:id="725448686">
          <w:marLeft w:val="0"/>
          <w:marRight w:val="0"/>
          <w:marTop w:val="525"/>
          <w:marBottom w:val="525"/>
          <w:divBdr>
            <w:top w:val="none" w:sz="0" w:space="0" w:color="auto"/>
            <w:left w:val="none" w:sz="0" w:space="0" w:color="auto"/>
            <w:bottom w:val="none" w:sz="0" w:space="0" w:color="auto"/>
            <w:right w:val="none" w:sz="0" w:space="0" w:color="auto"/>
          </w:divBdr>
          <w:divsChild>
            <w:div w:id="725448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76">
      <w:marLeft w:val="0"/>
      <w:marRight w:val="0"/>
      <w:marTop w:val="0"/>
      <w:marBottom w:val="0"/>
      <w:divBdr>
        <w:top w:val="none" w:sz="0" w:space="0" w:color="auto"/>
        <w:left w:val="none" w:sz="0" w:space="0" w:color="auto"/>
        <w:bottom w:val="none" w:sz="0" w:space="0" w:color="auto"/>
        <w:right w:val="none" w:sz="0" w:space="0" w:color="auto"/>
      </w:divBdr>
      <w:divsChild>
        <w:div w:id="725448485">
          <w:marLeft w:val="0"/>
          <w:marRight w:val="0"/>
          <w:marTop w:val="0"/>
          <w:marBottom w:val="450"/>
          <w:divBdr>
            <w:top w:val="none" w:sz="0" w:space="0" w:color="auto"/>
            <w:left w:val="none" w:sz="0" w:space="0" w:color="auto"/>
            <w:bottom w:val="none" w:sz="0" w:space="0" w:color="auto"/>
            <w:right w:val="none" w:sz="0" w:space="0" w:color="auto"/>
          </w:divBdr>
        </w:div>
      </w:divsChild>
    </w:div>
    <w:div w:id="725448678">
      <w:marLeft w:val="0"/>
      <w:marRight w:val="0"/>
      <w:marTop w:val="0"/>
      <w:marBottom w:val="0"/>
      <w:divBdr>
        <w:top w:val="none" w:sz="0" w:space="0" w:color="auto"/>
        <w:left w:val="none" w:sz="0" w:space="0" w:color="auto"/>
        <w:bottom w:val="none" w:sz="0" w:space="0" w:color="auto"/>
        <w:right w:val="none" w:sz="0" w:space="0" w:color="auto"/>
      </w:divBdr>
      <w:divsChild>
        <w:div w:id="725448657">
          <w:marLeft w:val="0"/>
          <w:marRight w:val="0"/>
          <w:marTop w:val="525"/>
          <w:marBottom w:val="525"/>
          <w:divBdr>
            <w:top w:val="none" w:sz="0" w:space="0" w:color="auto"/>
            <w:left w:val="none" w:sz="0" w:space="0" w:color="auto"/>
            <w:bottom w:val="none" w:sz="0" w:space="0" w:color="auto"/>
            <w:right w:val="none" w:sz="0" w:space="0" w:color="auto"/>
          </w:divBdr>
          <w:divsChild>
            <w:div w:id="725448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81">
      <w:marLeft w:val="0"/>
      <w:marRight w:val="0"/>
      <w:marTop w:val="0"/>
      <w:marBottom w:val="0"/>
      <w:divBdr>
        <w:top w:val="none" w:sz="0" w:space="0" w:color="auto"/>
        <w:left w:val="none" w:sz="0" w:space="0" w:color="auto"/>
        <w:bottom w:val="none" w:sz="0" w:space="0" w:color="auto"/>
        <w:right w:val="none" w:sz="0" w:space="0" w:color="auto"/>
      </w:divBdr>
    </w:div>
    <w:div w:id="725448683">
      <w:marLeft w:val="0"/>
      <w:marRight w:val="0"/>
      <w:marTop w:val="0"/>
      <w:marBottom w:val="0"/>
      <w:divBdr>
        <w:top w:val="none" w:sz="0" w:space="0" w:color="auto"/>
        <w:left w:val="none" w:sz="0" w:space="0" w:color="auto"/>
        <w:bottom w:val="none" w:sz="0" w:space="0" w:color="auto"/>
        <w:right w:val="none" w:sz="0" w:space="0" w:color="auto"/>
      </w:divBdr>
    </w:div>
    <w:div w:id="725448685">
      <w:marLeft w:val="0"/>
      <w:marRight w:val="0"/>
      <w:marTop w:val="0"/>
      <w:marBottom w:val="0"/>
      <w:divBdr>
        <w:top w:val="none" w:sz="0" w:space="0" w:color="auto"/>
        <w:left w:val="none" w:sz="0" w:space="0" w:color="auto"/>
        <w:bottom w:val="none" w:sz="0" w:space="0" w:color="auto"/>
        <w:right w:val="none" w:sz="0" w:space="0" w:color="auto"/>
      </w:divBdr>
      <w:divsChild>
        <w:div w:id="725448539">
          <w:marLeft w:val="0"/>
          <w:marRight w:val="0"/>
          <w:marTop w:val="525"/>
          <w:marBottom w:val="525"/>
          <w:divBdr>
            <w:top w:val="none" w:sz="0" w:space="0" w:color="auto"/>
            <w:left w:val="none" w:sz="0" w:space="0" w:color="auto"/>
            <w:bottom w:val="none" w:sz="0" w:space="0" w:color="auto"/>
            <w:right w:val="none" w:sz="0" w:space="0" w:color="auto"/>
          </w:divBdr>
          <w:divsChild>
            <w:div w:id="7254484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88">
      <w:marLeft w:val="0"/>
      <w:marRight w:val="0"/>
      <w:marTop w:val="0"/>
      <w:marBottom w:val="0"/>
      <w:divBdr>
        <w:top w:val="none" w:sz="0" w:space="0" w:color="auto"/>
        <w:left w:val="none" w:sz="0" w:space="0" w:color="auto"/>
        <w:bottom w:val="none" w:sz="0" w:space="0" w:color="auto"/>
        <w:right w:val="none" w:sz="0" w:space="0" w:color="auto"/>
      </w:divBdr>
      <w:divsChild>
        <w:div w:id="725448586">
          <w:marLeft w:val="0"/>
          <w:marRight w:val="0"/>
          <w:marTop w:val="525"/>
          <w:marBottom w:val="525"/>
          <w:divBdr>
            <w:top w:val="none" w:sz="0" w:space="0" w:color="auto"/>
            <w:left w:val="none" w:sz="0" w:space="0" w:color="auto"/>
            <w:bottom w:val="none" w:sz="0" w:space="0" w:color="auto"/>
            <w:right w:val="none" w:sz="0" w:space="0" w:color="auto"/>
          </w:divBdr>
          <w:divsChild>
            <w:div w:id="7254486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89">
      <w:marLeft w:val="0"/>
      <w:marRight w:val="0"/>
      <w:marTop w:val="0"/>
      <w:marBottom w:val="0"/>
      <w:divBdr>
        <w:top w:val="none" w:sz="0" w:space="0" w:color="auto"/>
        <w:left w:val="none" w:sz="0" w:space="0" w:color="auto"/>
        <w:bottom w:val="none" w:sz="0" w:space="0" w:color="auto"/>
        <w:right w:val="none" w:sz="0" w:space="0" w:color="auto"/>
      </w:divBdr>
      <w:divsChild>
        <w:div w:id="725448696">
          <w:marLeft w:val="0"/>
          <w:marRight w:val="0"/>
          <w:marTop w:val="525"/>
          <w:marBottom w:val="525"/>
          <w:divBdr>
            <w:top w:val="none" w:sz="0" w:space="0" w:color="auto"/>
            <w:left w:val="none" w:sz="0" w:space="0" w:color="auto"/>
            <w:bottom w:val="none" w:sz="0" w:space="0" w:color="auto"/>
            <w:right w:val="none" w:sz="0" w:space="0" w:color="auto"/>
          </w:divBdr>
          <w:divsChild>
            <w:div w:id="725448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693">
      <w:marLeft w:val="0"/>
      <w:marRight w:val="0"/>
      <w:marTop w:val="0"/>
      <w:marBottom w:val="0"/>
      <w:divBdr>
        <w:top w:val="none" w:sz="0" w:space="0" w:color="auto"/>
        <w:left w:val="none" w:sz="0" w:space="0" w:color="auto"/>
        <w:bottom w:val="none" w:sz="0" w:space="0" w:color="auto"/>
        <w:right w:val="none" w:sz="0" w:space="0" w:color="auto"/>
      </w:divBdr>
    </w:div>
    <w:div w:id="725448694">
      <w:marLeft w:val="0"/>
      <w:marRight w:val="0"/>
      <w:marTop w:val="0"/>
      <w:marBottom w:val="0"/>
      <w:divBdr>
        <w:top w:val="none" w:sz="0" w:space="0" w:color="auto"/>
        <w:left w:val="none" w:sz="0" w:space="0" w:color="auto"/>
        <w:bottom w:val="none" w:sz="0" w:space="0" w:color="auto"/>
        <w:right w:val="none" w:sz="0" w:space="0" w:color="auto"/>
      </w:divBdr>
      <w:divsChild>
        <w:div w:id="725448596">
          <w:marLeft w:val="0"/>
          <w:marRight w:val="0"/>
          <w:marTop w:val="525"/>
          <w:marBottom w:val="525"/>
          <w:divBdr>
            <w:top w:val="none" w:sz="0" w:space="0" w:color="auto"/>
            <w:left w:val="none" w:sz="0" w:space="0" w:color="auto"/>
            <w:bottom w:val="none" w:sz="0" w:space="0" w:color="auto"/>
            <w:right w:val="none" w:sz="0" w:space="0" w:color="auto"/>
          </w:divBdr>
          <w:divsChild>
            <w:div w:id="725448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703">
      <w:marLeft w:val="0"/>
      <w:marRight w:val="0"/>
      <w:marTop w:val="0"/>
      <w:marBottom w:val="0"/>
      <w:divBdr>
        <w:top w:val="none" w:sz="0" w:space="0" w:color="auto"/>
        <w:left w:val="none" w:sz="0" w:space="0" w:color="auto"/>
        <w:bottom w:val="none" w:sz="0" w:space="0" w:color="auto"/>
        <w:right w:val="none" w:sz="0" w:space="0" w:color="auto"/>
      </w:divBdr>
      <w:divsChild>
        <w:div w:id="725448708">
          <w:marLeft w:val="0"/>
          <w:marRight w:val="0"/>
          <w:marTop w:val="0"/>
          <w:marBottom w:val="450"/>
          <w:divBdr>
            <w:top w:val="none" w:sz="0" w:space="0" w:color="auto"/>
            <w:left w:val="none" w:sz="0" w:space="0" w:color="auto"/>
            <w:bottom w:val="none" w:sz="0" w:space="0" w:color="auto"/>
            <w:right w:val="none" w:sz="0" w:space="0" w:color="auto"/>
          </w:divBdr>
        </w:div>
      </w:divsChild>
    </w:div>
    <w:div w:id="725448705">
      <w:marLeft w:val="0"/>
      <w:marRight w:val="0"/>
      <w:marTop w:val="0"/>
      <w:marBottom w:val="0"/>
      <w:divBdr>
        <w:top w:val="none" w:sz="0" w:space="0" w:color="auto"/>
        <w:left w:val="none" w:sz="0" w:space="0" w:color="auto"/>
        <w:bottom w:val="none" w:sz="0" w:space="0" w:color="auto"/>
        <w:right w:val="none" w:sz="0" w:space="0" w:color="auto"/>
      </w:divBdr>
      <w:divsChild>
        <w:div w:id="725448649">
          <w:marLeft w:val="0"/>
          <w:marRight w:val="0"/>
          <w:marTop w:val="525"/>
          <w:marBottom w:val="525"/>
          <w:divBdr>
            <w:top w:val="none" w:sz="0" w:space="0" w:color="auto"/>
            <w:left w:val="none" w:sz="0" w:space="0" w:color="auto"/>
            <w:bottom w:val="none" w:sz="0" w:space="0" w:color="auto"/>
            <w:right w:val="none" w:sz="0" w:space="0" w:color="auto"/>
          </w:divBdr>
          <w:divsChild>
            <w:div w:id="725448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706">
      <w:marLeft w:val="0"/>
      <w:marRight w:val="0"/>
      <w:marTop w:val="0"/>
      <w:marBottom w:val="0"/>
      <w:divBdr>
        <w:top w:val="none" w:sz="0" w:space="0" w:color="auto"/>
        <w:left w:val="none" w:sz="0" w:space="0" w:color="auto"/>
        <w:bottom w:val="none" w:sz="0" w:space="0" w:color="auto"/>
        <w:right w:val="none" w:sz="0" w:space="0" w:color="auto"/>
      </w:divBdr>
      <w:divsChild>
        <w:div w:id="725448593">
          <w:marLeft w:val="0"/>
          <w:marRight w:val="0"/>
          <w:marTop w:val="525"/>
          <w:marBottom w:val="525"/>
          <w:divBdr>
            <w:top w:val="none" w:sz="0" w:space="0" w:color="auto"/>
            <w:left w:val="none" w:sz="0" w:space="0" w:color="auto"/>
            <w:bottom w:val="none" w:sz="0" w:space="0" w:color="auto"/>
            <w:right w:val="none" w:sz="0" w:space="0" w:color="auto"/>
          </w:divBdr>
          <w:divsChild>
            <w:div w:id="725448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710">
      <w:marLeft w:val="0"/>
      <w:marRight w:val="0"/>
      <w:marTop w:val="0"/>
      <w:marBottom w:val="0"/>
      <w:divBdr>
        <w:top w:val="none" w:sz="0" w:space="0" w:color="auto"/>
        <w:left w:val="none" w:sz="0" w:space="0" w:color="auto"/>
        <w:bottom w:val="none" w:sz="0" w:space="0" w:color="auto"/>
        <w:right w:val="none" w:sz="0" w:space="0" w:color="auto"/>
      </w:divBdr>
      <w:divsChild>
        <w:div w:id="725448691">
          <w:marLeft w:val="0"/>
          <w:marRight w:val="0"/>
          <w:marTop w:val="525"/>
          <w:marBottom w:val="525"/>
          <w:divBdr>
            <w:top w:val="none" w:sz="0" w:space="0" w:color="auto"/>
            <w:left w:val="none" w:sz="0" w:space="0" w:color="auto"/>
            <w:bottom w:val="none" w:sz="0" w:space="0" w:color="auto"/>
            <w:right w:val="none" w:sz="0" w:space="0" w:color="auto"/>
          </w:divBdr>
          <w:divsChild>
            <w:div w:id="7254485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711">
      <w:marLeft w:val="0"/>
      <w:marRight w:val="0"/>
      <w:marTop w:val="0"/>
      <w:marBottom w:val="0"/>
      <w:divBdr>
        <w:top w:val="none" w:sz="0" w:space="0" w:color="auto"/>
        <w:left w:val="none" w:sz="0" w:space="0" w:color="auto"/>
        <w:bottom w:val="none" w:sz="0" w:space="0" w:color="auto"/>
        <w:right w:val="none" w:sz="0" w:space="0" w:color="auto"/>
      </w:divBdr>
    </w:div>
    <w:div w:id="725448714">
      <w:marLeft w:val="0"/>
      <w:marRight w:val="0"/>
      <w:marTop w:val="0"/>
      <w:marBottom w:val="0"/>
      <w:divBdr>
        <w:top w:val="none" w:sz="0" w:space="0" w:color="auto"/>
        <w:left w:val="none" w:sz="0" w:space="0" w:color="auto"/>
        <w:bottom w:val="none" w:sz="0" w:space="0" w:color="auto"/>
        <w:right w:val="none" w:sz="0" w:space="0" w:color="auto"/>
      </w:divBdr>
      <w:divsChild>
        <w:div w:id="725448575">
          <w:marLeft w:val="0"/>
          <w:marRight w:val="0"/>
          <w:marTop w:val="525"/>
          <w:marBottom w:val="525"/>
          <w:divBdr>
            <w:top w:val="none" w:sz="0" w:space="0" w:color="auto"/>
            <w:left w:val="none" w:sz="0" w:space="0" w:color="auto"/>
            <w:bottom w:val="none" w:sz="0" w:space="0" w:color="auto"/>
            <w:right w:val="none" w:sz="0" w:space="0" w:color="auto"/>
          </w:divBdr>
          <w:divsChild>
            <w:div w:id="725448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716">
      <w:marLeft w:val="0"/>
      <w:marRight w:val="0"/>
      <w:marTop w:val="0"/>
      <w:marBottom w:val="0"/>
      <w:divBdr>
        <w:top w:val="none" w:sz="0" w:space="0" w:color="auto"/>
        <w:left w:val="none" w:sz="0" w:space="0" w:color="auto"/>
        <w:bottom w:val="none" w:sz="0" w:space="0" w:color="auto"/>
        <w:right w:val="none" w:sz="0" w:space="0" w:color="auto"/>
      </w:divBdr>
      <w:divsChild>
        <w:div w:id="725448567">
          <w:marLeft w:val="0"/>
          <w:marRight w:val="0"/>
          <w:marTop w:val="525"/>
          <w:marBottom w:val="525"/>
          <w:divBdr>
            <w:top w:val="none" w:sz="0" w:space="0" w:color="auto"/>
            <w:left w:val="none" w:sz="0" w:space="0" w:color="auto"/>
            <w:bottom w:val="none" w:sz="0" w:space="0" w:color="auto"/>
            <w:right w:val="none" w:sz="0" w:space="0" w:color="auto"/>
          </w:divBdr>
          <w:divsChild>
            <w:div w:id="725448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718">
      <w:marLeft w:val="0"/>
      <w:marRight w:val="0"/>
      <w:marTop w:val="0"/>
      <w:marBottom w:val="0"/>
      <w:divBdr>
        <w:top w:val="none" w:sz="0" w:space="0" w:color="auto"/>
        <w:left w:val="none" w:sz="0" w:space="0" w:color="auto"/>
        <w:bottom w:val="none" w:sz="0" w:space="0" w:color="auto"/>
        <w:right w:val="none" w:sz="0" w:space="0" w:color="auto"/>
      </w:divBdr>
      <w:divsChild>
        <w:div w:id="725448640">
          <w:marLeft w:val="0"/>
          <w:marRight w:val="0"/>
          <w:marTop w:val="525"/>
          <w:marBottom w:val="525"/>
          <w:divBdr>
            <w:top w:val="none" w:sz="0" w:space="0" w:color="auto"/>
            <w:left w:val="none" w:sz="0" w:space="0" w:color="auto"/>
            <w:bottom w:val="none" w:sz="0" w:space="0" w:color="auto"/>
            <w:right w:val="none" w:sz="0" w:space="0" w:color="auto"/>
          </w:divBdr>
          <w:divsChild>
            <w:div w:id="725448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5448719">
      <w:marLeft w:val="0"/>
      <w:marRight w:val="0"/>
      <w:marTop w:val="0"/>
      <w:marBottom w:val="0"/>
      <w:divBdr>
        <w:top w:val="none" w:sz="0" w:space="0" w:color="auto"/>
        <w:left w:val="none" w:sz="0" w:space="0" w:color="auto"/>
        <w:bottom w:val="none" w:sz="0" w:space="0" w:color="auto"/>
        <w:right w:val="none" w:sz="0" w:space="0" w:color="auto"/>
      </w:divBdr>
    </w:div>
    <w:div w:id="725448723">
      <w:marLeft w:val="0"/>
      <w:marRight w:val="0"/>
      <w:marTop w:val="0"/>
      <w:marBottom w:val="0"/>
      <w:divBdr>
        <w:top w:val="none" w:sz="0" w:space="0" w:color="auto"/>
        <w:left w:val="none" w:sz="0" w:space="0" w:color="auto"/>
        <w:bottom w:val="none" w:sz="0" w:space="0" w:color="auto"/>
        <w:right w:val="none" w:sz="0" w:space="0" w:color="auto"/>
      </w:divBdr>
      <w:divsChild>
        <w:div w:id="725448665">
          <w:marLeft w:val="0"/>
          <w:marRight w:val="0"/>
          <w:marTop w:val="525"/>
          <w:marBottom w:val="525"/>
          <w:divBdr>
            <w:top w:val="none" w:sz="0" w:space="0" w:color="auto"/>
            <w:left w:val="none" w:sz="0" w:space="0" w:color="auto"/>
            <w:bottom w:val="none" w:sz="0" w:space="0" w:color="auto"/>
            <w:right w:val="none" w:sz="0" w:space="0" w:color="auto"/>
          </w:divBdr>
          <w:divsChild>
            <w:div w:id="7254486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0920389">
      <w:bodyDiv w:val="1"/>
      <w:marLeft w:val="0"/>
      <w:marRight w:val="0"/>
      <w:marTop w:val="0"/>
      <w:marBottom w:val="0"/>
      <w:divBdr>
        <w:top w:val="none" w:sz="0" w:space="0" w:color="auto"/>
        <w:left w:val="none" w:sz="0" w:space="0" w:color="auto"/>
        <w:bottom w:val="none" w:sz="0" w:space="0" w:color="auto"/>
        <w:right w:val="none" w:sz="0" w:space="0" w:color="auto"/>
      </w:divBdr>
    </w:div>
    <w:div w:id="1166166460">
      <w:bodyDiv w:val="1"/>
      <w:marLeft w:val="0"/>
      <w:marRight w:val="0"/>
      <w:marTop w:val="0"/>
      <w:marBottom w:val="0"/>
      <w:divBdr>
        <w:top w:val="none" w:sz="0" w:space="0" w:color="auto"/>
        <w:left w:val="none" w:sz="0" w:space="0" w:color="auto"/>
        <w:bottom w:val="none" w:sz="0" w:space="0" w:color="auto"/>
        <w:right w:val="none" w:sz="0" w:space="0" w:color="auto"/>
      </w:divBdr>
    </w:div>
    <w:div w:id="1234319179">
      <w:bodyDiv w:val="1"/>
      <w:marLeft w:val="0"/>
      <w:marRight w:val="0"/>
      <w:marTop w:val="0"/>
      <w:marBottom w:val="0"/>
      <w:divBdr>
        <w:top w:val="none" w:sz="0" w:space="0" w:color="auto"/>
        <w:left w:val="none" w:sz="0" w:space="0" w:color="auto"/>
        <w:bottom w:val="none" w:sz="0" w:space="0" w:color="auto"/>
        <w:right w:val="none" w:sz="0" w:space="0" w:color="auto"/>
      </w:divBdr>
    </w:div>
    <w:div w:id="1319843927">
      <w:bodyDiv w:val="1"/>
      <w:marLeft w:val="0"/>
      <w:marRight w:val="0"/>
      <w:marTop w:val="0"/>
      <w:marBottom w:val="0"/>
      <w:divBdr>
        <w:top w:val="none" w:sz="0" w:space="0" w:color="auto"/>
        <w:left w:val="none" w:sz="0" w:space="0" w:color="auto"/>
        <w:bottom w:val="none" w:sz="0" w:space="0" w:color="auto"/>
        <w:right w:val="none" w:sz="0" w:space="0" w:color="auto"/>
      </w:divBdr>
    </w:div>
    <w:div w:id="1377966120">
      <w:bodyDiv w:val="1"/>
      <w:marLeft w:val="0"/>
      <w:marRight w:val="0"/>
      <w:marTop w:val="0"/>
      <w:marBottom w:val="0"/>
      <w:divBdr>
        <w:top w:val="none" w:sz="0" w:space="0" w:color="auto"/>
        <w:left w:val="none" w:sz="0" w:space="0" w:color="auto"/>
        <w:bottom w:val="none" w:sz="0" w:space="0" w:color="auto"/>
        <w:right w:val="none" w:sz="0" w:space="0" w:color="auto"/>
      </w:divBdr>
    </w:div>
    <w:div w:id="1851065948">
      <w:bodyDiv w:val="1"/>
      <w:marLeft w:val="0"/>
      <w:marRight w:val="0"/>
      <w:marTop w:val="0"/>
      <w:marBottom w:val="0"/>
      <w:divBdr>
        <w:top w:val="none" w:sz="0" w:space="0" w:color="auto"/>
        <w:left w:val="none" w:sz="0" w:space="0" w:color="auto"/>
        <w:bottom w:val="none" w:sz="0" w:space="0" w:color="auto"/>
        <w:right w:val="none" w:sz="0" w:space="0" w:color="auto"/>
      </w:divBdr>
    </w:div>
    <w:div w:id="2073892600">
      <w:bodyDiv w:val="1"/>
      <w:marLeft w:val="0"/>
      <w:marRight w:val="0"/>
      <w:marTop w:val="0"/>
      <w:marBottom w:val="0"/>
      <w:divBdr>
        <w:top w:val="none" w:sz="0" w:space="0" w:color="auto"/>
        <w:left w:val="none" w:sz="0" w:space="0" w:color="auto"/>
        <w:bottom w:val="none" w:sz="0" w:space="0" w:color="auto"/>
        <w:right w:val="none" w:sz="0" w:space="0" w:color="auto"/>
      </w:divBdr>
    </w:div>
    <w:div w:id="21135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affichCodeArticle.do?cidTexte=LEGITEXT000005634379&amp;idArticle=LEGIARTI000006233660&amp;dateTexte=&amp;categorieLien=cid" TargetMode="External"/><Relationship Id="rId18" Type="http://schemas.openxmlformats.org/officeDocument/2006/relationships/hyperlink" Target="https://www.legifrance.gouv.fr/affichCodeArticle.do?cidTexte=LEGITEXT000006072026&amp;idArticle=LEGIARTI000006646457&amp;dateTexte=&amp;categorieLien=c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21&amp;idArticle=LEGIARTI000006444393&amp;dateTexte=&amp;categorieLien=cid" TargetMode="External"/><Relationship Id="rId17" Type="http://schemas.openxmlformats.org/officeDocument/2006/relationships/hyperlink" Target="https://www.legifrance.gouv.fr/affichCodeArticle.do?cidTexte=LEGITEXT000006072026&amp;idArticle=LEGIARTI000020087398&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26&amp;idArticle=LEGIARTI000006646457&amp;dateTexte=&amp;categorieLie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0721&amp;idArticle=LEGIARTI000006444363&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026&amp;idArticle=LEGIARTI000020087398&amp;dateTexte=&amp;categorieLien=cid" TargetMode="External"/><Relationship Id="rId10" Type="http://schemas.openxmlformats.org/officeDocument/2006/relationships/hyperlink" Target="https://www.legifrance.gouv.fr/affichCodeArticle.do?cidTexte=LEGITEXT000006070721&amp;idArticle=LEGIARTI000006444355&amp;dateTexte=&amp;categorieLien=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ultation-suretes.dacs@justice.gouv.fr" TargetMode="External"/><Relationship Id="rId14" Type="http://schemas.openxmlformats.org/officeDocument/2006/relationships/hyperlink" Target="https://www.legifrance.gouv.fr/affichCodeArticle.do?cidTexte=LEGITEXT000006070721&amp;idArticle=LEGIARTI000006448824&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B6F3-B056-4BE3-90CD-C501D154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217</Pages>
  <Words>76030</Words>
  <Characters>418166</Characters>
  <Application>Microsoft Office Word</Application>
  <DocSecurity>0</DocSecurity>
  <Lines>3484</Lines>
  <Paragraphs>986</Paragraphs>
  <ScaleCrop>false</ScaleCrop>
  <HeadingPairs>
    <vt:vector size="2" baseType="variant">
      <vt:variant>
        <vt:lpstr>Titre</vt:lpstr>
      </vt:variant>
      <vt:variant>
        <vt:i4>1</vt:i4>
      </vt:variant>
    </vt:vector>
  </HeadingPairs>
  <TitlesOfParts>
    <vt:vector size="1" baseType="lpstr">
      <vt:lpstr>Réforme du droit des sûretés</vt:lpstr>
    </vt:vector>
  </TitlesOfParts>
  <Company>MDLJ</Company>
  <LinksUpToDate>false</LinksUpToDate>
  <CharactersWithSpaces>493210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Réforme du droit des sûretés</dc:title>
  <dc:subject/>
  <dc:creator>Juliette Mongin</dc:creator>
  <cp:keywords/>
  <dc:description/>
  <cp:lastModifiedBy>MONGIN Juliette</cp:lastModifiedBy>
  <cp:revision>3</cp:revision>
  <cp:lastPrinted>2020-06-11T10:18:00Z</cp:lastPrinted>
  <dcterms:created xsi:type="dcterms:W3CDTF">2020-12-16T11:21:00Z</dcterms:created>
  <dcterms:modified xsi:type="dcterms:W3CDTF">2020-12-16T11:29:00Z</dcterms:modified>
</cp:coreProperties>
</file>